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76E2E" w14:textId="24CC28B5" w:rsidR="003F3A09" w:rsidRPr="002F03A0" w:rsidRDefault="005633AF" w:rsidP="007B30D7">
      <w:pPr>
        <w:jc w:val="center"/>
        <w:rPr>
          <w:b/>
          <w:sz w:val="28"/>
          <w:u w:val="single"/>
        </w:rPr>
      </w:pPr>
      <w:bookmarkStart w:id="0" w:name="_GoBack"/>
      <w:bookmarkEnd w:id="0"/>
      <w:r>
        <w:rPr>
          <w:b/>
          <w:sz w:val="28"/>
          <w:u w:val="single"/>
        </w:rPr>
        <w:t>M</w:t>
      </w:r>
      <w:r w:rsidR="007B30D7" w:rsidRPr="002F03A0">
        <w:rPr>
          <w:b/>
          <w:sz w:val="28"/>
          <w:u w:val="single"/>
        </w:rPr>
        <w:t>athematical mode</w:t>
      </w:r>
      <w:r w:rsidR="00FB32ED">
        <w:rPr>
          <w:b/>
          <w:sz w:val="28"/>
          <w:u w:val="single"/>
        </w:rPr>
        <w:t>lling</w:t>
      </w:r>
      <w:r w:rsidR="007B30D7" w:rsidRPr="002F03A0">
        <w:rPr>
          <w:b/>
          <w:sz w:val="28"/>
          <w:u w:val="single"/>
        </w:rPr>
        <w:t xml:space="preserve"> </w:t>
      </w:r>
      <w:r w:rsidR="0076490D">
        <w:rPr>
          <w:b/>
          <w:sz w:val="28"/>
          <w:u w:val="single"/>
        </w:rPr>
        <w:t>to</w:t>
      </w:r>
      <w:r w:rsidR="00886A8E" w:rsidRPr="008F1C0D">
        <w:rPr>
          <w:b/>
          <w:sz w:val="28"/>
          <w:u w:val="single"/>
        </w:rPr>
        <w:t xml:space="preserve"> </w:t>
      </w:r>
      <w:r w:rsidR="00C31E10">
        <w:rPr>
          <w:b/>
          <w:sz w:val="28"/>
          <w:u w:val="single"/>
        </w:rPr>
        <w:t>study</w:t>
      </w:r>
      <w:r w:rsidR="00886A8E" w:rsidRPr="002F03A0">
        <w:rPr>
          <w:b/>
          <w:sz w:val="28"/>
          <w:u w:val="single"/>
        </w:rPr>
        <w:t xml:space="preserve"> </w:t>
      </w:r>
      <w:r w:rsidR="001137E8">
        <w:rPr>
          <w:b/>
          <w:sz w:val="28"/>
          <w:u w:val="single"/>
        </w:rPr>
        <w:t xml:space="preserve">the </w:t>
      </w:r>
      <w:r w:rsidR="008F1C0D">
        <w:rPr>
          <w:b/>
          <w:sz w:val="28"/>
          <w:u w:val="single"/>
        </w:rPr>
        <w:t xml:space="preserve">horizontal transfer of </w:t>
      </w:r>
      <w:r w:rsidR="008F398D">
        <w:rPr>
          <w:b/>
          <w:sz w:val="28"/>
          <w:u w:val="single"/>
        </w:rPr>
        <w:t>antimicrobial</w:t>
      </w:r>
      <w:r w:rsidR="007B30D7" w:rsidRPr="002F03A0">
        <w:rPr>
          <w:b/>
          <w:sz w:val="28"/>
          <w:u w:val="single"/>
        </w:rPr>
        <w:t xml:space="preserve"> resistance </w:t>
      </w:r>
      <w:r w:rsidR="008F1C0D">
        <w:rPr>
          <w:b/>
          <w:sz w:val="28"/>
          <w:u w:val="single"/>
        </w:rPr>
        <w:t xml:space="preserve">genes </w:t>
      </w:r>
      <w:r w:rsidR="007B30D7" w:rsidRPr="002F03A0">
        <w:rPr>
          <w:b/>
          <w:sz w:val="28"/>
          <w:u w:val="single"/>
        </w:rPr>
        <w:t>in bacteria</w:t>
      </w:r>
      <w:r>
        <w:rPr>
          <w:b/>
          <w:sz w:val="28"/>
          <w:u w:val="single"/>
        </w:rPr>
        <w:t xml:space="preserve">: current state </w:t>
      </w:r>
      <w:r w:rsidR="001137E8">
        <w:rPr>
          <w:b/>
          <w:sz w:val="28"/>
          <w:u w:val="single"/>
        </w:rPr>
        <w:t xml:space="preserve">of the field </w:t>
      </w:r>
      <w:r>
        <w:rPr>
          <w:b/>
          <w:sz w:val="28"/>
          <w:u w:val="single"/>
        </w:rPr>
        <w:t>and recommendations</w:t>
      </w:r>
    </w:p>
    <w:p w14:paraId="2A4FFAC7" w14:textId="48D30AF4" w:rsidR="003F3A09" w:rsidRDefault="003F3A09" w:rsidP="00FD168B">
      <w:pPr>
        <w:jc w:val="both"/>
        <w:rPr>
          <w:b/>
          <w:u w:val="single"/>
        </w:rPr>
      </w:pPr>
    </w:p>
    <w:p w14:paraId="1819004B" w14:textId="719A16BC" w:rsidR="008954D9" w:rsidRPr="00313E68" w:rsidRDefault="008954D9" w:rsidP="00FD168B">
      <w:pPr>
        <w:jc w:val="both"/>
      </w:pPr>
      <w:r w:rsidRPr="00313E68">
        <w:rPr>
          <w:b/>
        </w:rPr>
        <w:t xml:space="preserve">Authors: </w:t>
      </w:r>
      <w:r w:rsidRPr="00313E68">
        <w:t>Quentin</w:t>
      </w:r>
      <w:r w:rsidR="00DC3C5B" w:rsidRPr="00313E68">
        <w:t xml:space="preserve"> </w:t>
      </w:r>
      <w:r w:rsidR="00F62863">
        <w:t xml:space="preserve">J. </w:t>
      </w:r>
      <w:r w:rsidR="00DC3C5B" w:rsidRPr="00313E68">
        <w:t>Leclerc</w:t>
      </w:r>
      <w:r w:rsidR="00486F31" w:rsidRPr="00313E68">
        <w:rPr>
          <w:vertAlign w:val="superscript"/>
        </w:rPr>
        <w:t>1</w:t>
      </w:r>
      <w:r w:rsidR="00C066FC" w:rsidRPr="00C066FC">
        <w:t>*</w:t>
      </w:r>
      <w:r w:rsidR="00E73B5E" w:rsidRPr="00313E68">
        <w:t>,</w:t>
      </w:r>
      <w:r w:rsidRPr="00313E68">
        <w:t xml:space="preserve"> </w:t>
      </w:r>
      <w:r w:rsidR="00E73B5E" w:rsidRPr="00313E68">
        <w:t xml:space="preserve">Jodi </w:t>
      </w:r>
      <w:r w:rsidR="00691B48" w:rsidRPr="00313E68">
        <w:t xml:space="preserve">A. </w:t>
      </w:r>
      <w:r w:rsidR="00E73B5E" w:rsidRPr="00313E68">
        <w:t>Lindsay</w:t>
      </w:r>
      <w:r w:rsidR="00486F31" w:rsidRPr="00313E68">
        <w:rPr>
          <w:vertAlign w:val="superscript"/>
        </w:rPr>
        <w:t>2</w:t>
      </w:r>
      <w:r w:rsidR="003E4F6A" w:rsidRPr="00313E68">
        <w:t>, Gwenan M. Knight</w:t>
      </w:r>
      <w:r w:rsidR="00486F31" w:rsidRPr="00313E68">
        <w:rPr>
          <w:vertAlign w:val="superscript"/>
        </w:rPr>
        <w:t>1</w:t>
      </w:r>
    </w:p>
    <w:p w14:paraId="75431E00" w14:textId="77777777" w:rsidR="00486F31" w:rsidRDefault="00486F31" w:rsidP="00FD168B">
      <w:pPr>
        <w:jc w:val="both"/>
        <w:rPr>
          <w:b/>
          <w:u w:val="single"/>
        </w:rPr>
      </w:pPr>
    </w:p>
    <w:p w14:paraId="007C2D3B" w14:textId="10EEF519" w:rsidR="009C1F84" w:rsidRDefault="003E4F6A" w:rsidP="00FD168B">
      <w:pPr>
        <w:jc w:val="both"/>
        <w:rPr>
          <w:b/>
          <w:u w:val="single"/>
        </w:rPr>
      </w:pPr>
      <w:r>
        <w:rPr>
          <w:b/>
          <w:u w:val="single"/>
        </w:rPr>
        <w:t xml:space="preserve">Affiliations: </w:t>
      </w:r>
    </w:p>
    <w:p w14:paraId="3A3D8B50" w14:textId="5AA11673" w:rsidR="00486F31" w:rsidRPr="00B103DC" w:rsidRDefault="00486F31" w:rsidP="00FD168B">
      <w:pPr>
        <w:jc w:val="both"/>
      </w:pPr>
      <w:r w:rsidRPr="00B103DC">
        <w:rPr>
          <w:vertAlign w:val="superscript"/>
        </w:rPr>
        <w:t>1</w:t>
      </w:r>
      <w:r w:rsidRPr="00B103DC">
        <w:t xml:space="preserve"> Centre for Mathematical Modelling of Infectious Diseases, Department of Infectious Disease Epidemiology, Faculty of Epidemiology and Population Health, London School of Hygiene &amp; Tropical Medicine, London, UK</w:t>
      </w:r>
    </w:p>
    <w:p w14:paraId="70E72020" w14:textId="1D091082" w:rsidR="00486F31" w:rsidRPr="00B103DC" w:rsidRDefault="00486F31" w:rsidP="00FD168B">
      <w:pPr>
        <w:jc w:val="both"/>
      </w:pPr>
      <w:r w:rsidRPr="00B103DC">
        <w:rPr>
          <w:vertAlign w:val="superscript"/>
        </w:rPr>
        <w:t>2</w:t>
      </w:r>
      <w:r w:rsidRPr="00B103DC">
        <w:t xml:space="preserve"> Institute for Infection and Immunity, St George’s University of London, London, UK</w:t>
      </w:r>
    </w:p>
    <w:p w14:paraId="4FC59D55" w14:textId="34A55DB3" w:rsidR="00392F6F" w:rsidRDefault="00C066FC" w:rsidP="00FD168B">
      <w:pPr>
        <w:jc w:val="both"/>
      </w:pPr>
      <w:r>
        <w:t>*Corresponding author: quentin.leclerc@lshtm.ac.uk</w:t>
      </w:r>
    </w:p>
    <w:p w14:paraId="47087D61" w14:textId="77777777" w:rsidR="00C066FC" w:rsidRPr="00C066FC" w:rsidRDefault="00C066FC" w:rsidP="00FD168B">
      <w:pPr>
        <w:jc w:val="both"/>
      </w:pPr>
    </w:p>
    <w:p w14:paraId="7A29C98F" w14:textId="4DDE04EF" w:rsidR="00F55708" w:rsidRPr="00CA215B" w:rsidRDefault="006A6174" w:rsidP="00CA215B">
      <w:pPr>
        <w:rPr>
          <w:b/>
          <w:u w:val="single"/>
        </w:rPr>
      </w:pPr>
      <w:r>
        <w:rPr>
          <w:b/>
          <w:u w:val="single"/>
        </w:rPr>
        <w:t>ABSTRACT</w:t>
      </w:r>
    </w:p>
    <w:p w14:paraId="57F1E41C" w14:textId="70B1BAB8" w:rsidR="00106451" w:rsidRDefault="00106451" w:rsidP="00B02C8E">
      <w:pPr>
        <w:spacing w:line="276" w:lineRule="auto"/>
        <w:jc w:val="both"/>
      </w:pPr>
      <w:r>
        <w:t xml:space="preserve">Antimicrobial resistance (AMR) is one of the greatest public health challenges we are currently facing. To develop effective interventions against this, it is essential to understand the </w:t>
      </w:r>
      <w:r w:rsidR="00E14D3F">
        <w:t xml:space="preserve">processes </w:t>
      </w:r>
      <w:r>
        <w:t>behind the spread of AMR</w:t>
      </w:r>
      <w:r w:rsidR="00283FF9">
        <w:t xml:space="preserve">. These </w:t>
      </w:r>
      <w:r>
        <w:t>are partly dependent on</w:t>
      </w:r>
      <w:r w:rsidR="00E20289">
        <w:t xml:space="preserve"> the</w:t>
      </w:r>
      <w:r>
        <w:t xml:space="preserve"> dynamics of horizontal transfer of resistance genes</w:t>
      </w:r>
      <w:r w:rsidR="009D317F">
        <w:t xml:space="preserve"> between bacteria</w:t>
      </w:r>
      <w:r w:rsidR="00283FF9">
        <w:t>, which can occur by conjugation (direct contact), transformation (uptake from the environment) or transduction (</w:t>
      </w:r>
      <w:r w:rsidR="0099539A">
        <w:t>mediated by</w:t>
      </w:r>
      <w:r w:rsidR="00283FF9">
        <w:t xml:space="preserve"> </w:t>
      </w:r>
      <w:r w:rsidR="0099539A">
        <w:t>bacteriophages</w:t>
      </w:r>
      <w:r w:rsidR="00283FF9">
        <w:t>)</w:t>
      </w:r>
      <w:r>
        <w:t xml:space="preserve">. Mathematical modelling is a powerful tool to </w:t>
      </w:r>
      <w:r w:rsidR="00C508DC">
        <w:t>investigate</w:t>
      </w:r>
      <w:r w:rsidR="009D317F">
        <w:t xml:space="preserve"> the</w:t>
      </w:r>
      <w:r>
        <w:t xml:space="preserve"> dynamics of AMR, however </w:t>
      </w:r>
      <w:del w:id="1" w:author="Quentin Leclerc" w:date="2019-05-03T16:51:00Z">
        <w:r w:rsidDel="00017F69">
          <w:delText xml:space="preserve">its </w:delText>
        </w:r>
        <w:r w:rsidR="00701363" w:rsidDel="00017F69">
          <w:delText>application</w:delText>
        </w:r>
      </w:del>
      <w:ins w:id="2" w:author="Quentin Leclerc" w:date="2019-05-03T16:51:00Z">
        <w:r w:rsidR="00017F69">
          <w:t>the extent of its use</w:t>
        </w:r>
      </w:ins>
      <w:r>
        <w:t xml:space="preserve"> to study </w:t>
      </w:r>
      <w:r w:rsidR="00E20289">
        <w:t xml:space="preserve">the </w:t>
      </w:r>
      <w:r>
        <w:t xml:space="preserve">horizontal transfer of AMR genes is currently unclear. </w:t>
      </w:r>
      <w:r w:rsidR="00CA215B">
        <w:t>In this systematic review, we</w:t>
      </w:r>
      <w:r w:rsidR="00E503DC">
        <w:t xml:space="preserve"> searched</w:t>
      </w:r>
      <w:r w:rsidR="006B1F94">
        <w:t xml:space="preserve"> </w:t>
      </w:r>
      <w:r w:rsidR="00AD55EA">
        <w:t xml:space="preserve">for </w:t>
      </w:r>
      <w:r w:rsidR="005F7D96">
        <w:t xml:space="preserve">mathematical modelling </w:t>
      </w:r>
      <w:r>
        <w:t xml:space="preserve">studies which </w:t>
      </w:r>
      <w:r w:rsidR="00AD55EA">
        <w:t xml:space="preserve">focused on </w:t>
      </w:r>
      <w:r>
        <w:t>horizontal transfer of AMR genes</w:t>
      </w:r>
      <w:r w:rsidR="006B1F94">
        <w:t>. We</w:t>
      </w:r>
      <w:r>
        <w:t xml:space="preserve"> </w:t>
      </w:r>
      <w:r w:rsidR="00FD5FB9">
        <w:t xml:space="preserve">compared their aims and methods </w:t>
      </w:r>
      <w:r w:rsidR="00FE53BC">
        <w:t xml:space="preserve">using </w:t>
      </w:r>
      <w:r w:rsidR="00FD5FB9">
        <w:t xml:space="preserve">a list of predetermined criteria, and </w:t>
      </w:r>
      <w:r w:rsidR="00701363">
        <w:t>u</w:t>
      </w:r>
      <w:r w:rsidR="005927CD">
        <w:t>tilized</w:t>
      </w:r>
      <w:r w:rsidR="00FE53BC">
        <w:t xml:space="preserve"> </w:t>
      </w:r>
      <w:r w:rsidR="00FD5FB9">
        <w:t>our results</w:t>
      </w:r>
      <w:r>
        <w:t xml:space="preserve"> to assess the current state of th</w:t>
      </w:r>
      <w:r w:rsidR="007807A6">
        <w:t>is</w:t>
      </w:r>
      <w:r>
        <w:t xml:space="preserve"> research field.</w:t>
      </w:r>
      <w:r w:rsidR="00CA215B">
        <w:t xml:space="preserve"> </w:t>
      </w:r>
      <w:r w:rsidR="005F7D96">
        <w:t xml:space="preserve">Of the </w:t>
      </w:r>
      <w:ins w:id="3" w:author="Quentin Leclerc" w:date="2019-05-02T11:59:00Z">
        <w:r w:rsidR="000D19B5">
          <w:t>43</w:t>
        </w:r>
      </w:ins>
      <w:del w:id="4" w:author="Quentin Leclerc" w:date="2019-05-02T11:59:00Z">
        <w:r w:rsidR="005F7D96" w:rsidDel="000D19B5">
          <w:delText>26</w:delText>
        </w:r>
      </w:del>
      <w:r w:rsidR="00746C43">
        <w:t xml:space="preserve"> studies we</w:t>
      </w:r>
      <w:r w:rsidR="0099539A">
        <w:t xml:space="preserve"> identified, most </w:t>
      </w:r>
      <w:r>
        <w:t>focused on</w:t>
      </w:r>
      <w:r w:rsidR="00F039B3">
        <w:t xml:space="preserve"> the</w:t>
      </w:r>
      <w:r>
        <w:t xml:space="preserve"> transfer of single genes by conjugation in </w:t>
      </w:r>
      <w:r>
        <w:rPr>
          <w:i/>
        </w:rPr>
        <w:t>Escherichia coli</w:t>
      </w:r>
      <w:r>
        <w:t xml:space="preserve"> in culture, and its impact on the</w:t>
      </w:r>
      <w:r w:rsidR="00FB78DC">
        <w:t xml:space="preserve"> bacterial</w:t>
      </w:r>
      <w:r w:rsidR="00CA215B">
        <w:t xml:space="preserve"> evolutionary dynamics. </w:t>
      </w:r>
      <w:r w:rsidR="00283FF9">
        <w:t xml:space="preserve">Our </w:t>
      </w:r>
      <w:r w:rsidR="00F039B3">
        <w:t>findings highlight</w:t>
      </w:r>
      <w:r w:rsidR="00283FF9">
        <w:t xml:space="preserve"> </w:t>
      </w:r>
      <w:r w:rsidR="002E5398">
        <w:t xml:space="preserve">the existence of </w:t>
      </w:r>
      <w:r w:rsidR="00283FF9">
        <w:t xml:space="preserve">an important research gap on the dynamics of </w:t>
      </w:r>
      <w:r w:rsidR="00FE5FC8">
        <w:t>transformation and transduction, and the overall public health implications</w:t>
      </w:r>
      <w:r w:rsidR="0026660C">
        <w:t xml:space="preserve"> of horizontal</w:t>
      </w:r>
      <w:r w:rsidR="00FE5FC8">
        <w:t xml:space="preserve"> transfer</w:t>
      </w:r>
      <w:r w:rsidR="00F039B3">
        <w:t xml:space="preserve"> of AMR</w:t>
      </w:r>
      <w:r w:rsidR="0026660C">
        <w:t xml:space="preserve"> genes</w:t>
      </w:r>
      <w:r w:rsidR="00FE5FC8">
        <w:t>.</w:t>
      </w:r>
      <w:r w:rsidR="00082EE6">
        <w:t xml:space="preserve"> </w:t>
      </w:r>
      <w:r w:rsidR="0099539A">
        <w:t>To further develop this field</w:t>
      </w:r>
      <w:r w:rsidR="005927CD">
        <w:t xml:space="preserve"> and improve our ability to control AMR</w:t>
      </w:r>
      <w:r w:rsidR="0099539A">
        <w:t>, it is essential that we</w:t>
      </w:r>
      <w:r w:rsidR="002E5398">
        <w:t xml:space="preserve"> </w:t>
      </w:r>
      <w:r w:rsidR="00082EE6">
        <w:t>clarif</w:t>
      </w:r>
      <w:r w:rsidR="002E5398">
        <w:t>y</w:t>
      </w:r>
      <w:r w:rsidR="00082EE6">
        <w:t xml:space="preserve"> the </w:t>
      </w:r>
      <w:r w:rsidR="002E5398">
        <w:t xml:space="preserve">structural </w:t>
      </w:r>
      <w:r w:rsidR="00082EE6">
        <w:t>co</w:t>
      </w:r>
      <w:r w:rsidR="005927CD">
        <w:t>mplexity required to study the</w:t>
      </w:r>
      <w:r w:rsidR="00082EE6">
        <w:t xml:space="preserve"> dynamics</w:t>
      </w:r>
      <w:r w:rsidR="005927CD">
        <w:t xml:space="preserve"> of horizontal gene transfer</w:t>
      </w:r>
      <w:r w:rsidR="0099539A">
        <w:t>, which will require c</w:t>
      </w:r>
      <w:r w:rsidR="00082EE6">
        <w:t>ooperation between microbiologists and modellers</w:t>
      </w:r>
      <w:r w:rsidR="0099539A">
        <w:t>.</w:t>
      </w:r>
      <w:r w:rsidR="00FE5FC8">
        <w:t xml:space="preserve"> </w:t>
      </w:r>
    </w:p>
    <w:p w14:paraId="615581B8" w14:textId="77777777" w:rsidR="00CA215B" w:rsidRDefault="00CA215B" w:rsidP="00B02C8E">
      <w:pPr>
        <w:spacing w:line="276" w:lineRule="auto"/>
        <w:jc w:val="both"/>
      </w:pPr>
    </w:p>
    <w:p w14:paraId="007EDD29" w14:textId="77777777" w:rsidR="00CA215B" w:rsidRDefault="00CA215B" w:rsidP="00CA215B">
      <w:pPr>
        <w:jc w:val="both"/>
        <w:rPr>
          <w:b/>
          <w:u w:val="single"/>
        </w:rPr>
      </w:pPr>
      <w:r>
        <w:rPr>
          <w:b/>
          <w:u w:val="single"/>
        </w:rPr>
        <w:t xml:space="preserve">Keywords: </w:t>
      </w:r>
    </w:p>
    <w:p w14:paraId="0CBA3620" w14:textId="394A393B" w:rsidR="00CA215B" w:rsidRPr="00EC0595" w:rsidRDefault="00CA215B" w:rsidP="00CA215B">
      <w:pPr>
        <w:jc w:val="both"/>
        <w:rPr>
          <w:rStyle w:val="SubtleEmphasis"/>
        </w:rPr>
      </w:pPr>
      <w:r w:rsidRPr="00B12D1F">
        <w:t>Antimicrobial resistance, horizontal gene transfer, mathematical modelling, epidemiology, microbiology</w:t>
      </w:r>
    </w:p>
    <w:p w14:paraId="3EABF5EB" w14:textId="02D07DB3" w:rsidR="006A6174" w:rsidRDefault="006A6174" w:rsidP="006A6174">
      <w:pPr>
        <w:rPr>
          <w:b/>
          <w:u w:val="single"/>
        </w:rPr>
      </w:pPr>
      <w:r>
        <w:rPr>
          <w:b/>
          <w:u w:val="single"/>
        </w:rPr>
        <w:br w:type="page"/>
      </w:r>
    </w:p>
    <w:p w14:paraId="3082C28C" w14:textId="61C9AB9C" w:rsidR="007872E6" w:rsidRPr="00BF24B5" w:rsidRDefault="001F5E67" w:rsidP="00FD168B">
      <w:pPr>
        <w:jc w:val="both"/>
        <w:rPr>
          <w:b/>
          <w:u w:val="single"/>
        </w:rPr>
      </w:pPr>
      <w:r w:rsidRPr="001F5E67">
        <w:rPr>
          <w:b/>
          <w:u w:val="single"/>
        </w:rPr>
        <w:lastRenderedPageBreak/>
        <w:t>INTRODUCTION</w:t>
      </w:r>
    </w:p>
    <w:p w14:paraId="7C04C553" w14:textId="34B10FCB" w:rsidR="00A009F0" w:rsidRDefault="00A76DB7" w:rsidP="00B02C8E">
      <w:pPr>
        <w:spacing w:line="276" w:lineRule="auto"/>
        <w:jc w:val="both"/>
      </w:pPr>
      <w:r>
        <w:t xml:space="preserve">Antimicrobial resistance </w:t>
      </w:r>
      <w:r w:rsidR="007B274C">
        <w:t xml:space="preserve">(AMR) </w:t>
      </w:r>
      <w:r>
        <w:t>is undeniably one of the greatest global public health challenge</w:t>
      </w:r>
      <w:r w:rsidR="00DC061B">
        <w:t>s</w:t>
      </w:r>
      <w:r>
        <w:t xml:space="preserve"> we are currently facing</w:t>
      </w:r>
      <w:r w:rsidR="00C74830">
        <w:t xml:space="preserve"> </w:t>
      </w:r>
      <w:r w:rsidR="00C74830">
        <w:fldChar w:fldCharType="begin" w:fldLock="1"/>
      </w:r>
      <w:r w:rsidR="00CE6A81">
        <w:instrText>ADDIN CSL_CITATION {"citationItems":[{"id":"ITEM-1","itemData":{"author":[{"dropping-particle":"","family":"World Health Organisation","given":"","non-dropping-particle":"","parse-names":false,"suffix":""}],"id":"ITEM-1","issued":{"date-parts":[["2015"]]},"title":"Global Action Plan on Antimicrobial Resistance","type":"report"},"uris":["http://www.mendeley.com/documents/?uuid=852264fe-bb8f-4c93-97ad-cb0089c67c93"]}],"mendeley":{"formattedCitation":"[1]","plainTextFormattedCitation":"[1]","previouslyFormattedCitation":"[1]"},"properties":{"noteIndex":0},"schema":"https://github.com/citation-style-language/schema/raw/master/csl-citation.json"}</w:instrText>
      </w:r>
      <w:r w:rsidR="00C74830">
        <w:fldChar w:fldCharType="separate"/>
      </w:r>
      <w:r w:rsidR="00C60492" w:rsidRPr="00C60492">
        <w:rPr>
          <w:noProof/>
        </w:rPr>
        <w:t>[1]</w:t>
      </w:r>
      <w:r w:rsidR="00C74830">
        <w:fldChar w:fldCharType="end"/>
      </w:r>
      <w:r w:rsidR="007D4029">
        <w:t>.</w:t>
      </w:r>
      <w:r>
        <w:t xml:space="preserve"> </w:t>
      </w:r>
      <w:r w:rsidR="00023137">
        <w:t xml:space="preserve">The recent </w:t>
      </w:r>
      <w:r w:rsidR="00960ADA">
        <w:t>discoveries</w:t>
      </w:r>
      <w:r w:rsidR="00023137">
        <w:t xml:space="preserve"> on the spread of resistance genes for key antimicrobials </w:t>
      </w:r>
      <w:r w:rsidR="006F20FE">
        <w:t xml:space="preserve">such as </w:t>
      </w:r>
      <w:r w:rsidR="00023137">
        <w:t>NDM-1 for carbapenem resistance</w:t>
      </w:r>
      <w:r w:rsidR="006F20FE">
        <w:t xml:space="preserve">  </w:t>
      </w:r>
      <w:r w:rsidR="006F20FE">
        <w:fldChar w:fldCharType="begin" w:fldLock="1"/>
      </w:r>
      <w:r w:rsidR="00960ADA">
        <w:instrText>ADDIN CSL_CITATION {"citationItems":[{"id":"ITEM-1","itemData":{"DOI":"10.1016/S1473-3099(10)70143-2","ISSN":"1473-3099","abstract":"BACKGROUND\nGram-negative Enterobacteriaceae with resistance to carbapenem conferred by New Delhi metallo-β-lactamase 1 (NDM-1) are potentially a major global health problem. We investigated the prevalence of NDM-1, in multidrug-resistant Enterobacteriaceae in India, Pakistan, and the UK. \n\nMETHODS\nEnterobacteriaceae isolates were studied from two major centres in India—Chennai (south India), Haryana (north India)—and those referred to the UK's national reference laboratory. Antibiotic susceptibilities were assessed, and the presence of the carbapenem resistance gene blaNDM-1 was established by PCR. Isolates were typed by pulsed-field gel electrophoresis of XbaI-restricted genomic DNA. Plasmids were analysed by S1 nuclease digestion and PCR typing. Case data for UK patients were reviewed for evidence of travel and recent admission to hospitals in India or Pakistan. \n\nFINDINGS\nWe identified 44 isolates with NDM-1 in Chennai, 26 in Haryana, 37 in the UK, and 73 in other sites in India and Pakistan. NDM-1 was mostly found among Escherichia coli (36) and Klebsiella pneumoniae (111), which were highly resistant to all antibiotics except to tigecycline and colistin. K pneumoniae isolates from Haryana were clonal but NDM-1 producers from the UK and Chennai were clonally diverse. Most isolates carried the NDM-1 gene on plasmids: those from UK and Chennai were readily transferable whereas those from Haryana were not conjugative. Many of the UK NDM-1 positive patients had travelled to India or Pakistan within the past year, or had links with these countries. \n\nINTERPRETATION\nThe potential of NDM-1 to be a worldwide public health problem is great, and co-ordinated international surveillance is needed. \n\nFUNDING\nEuropean Union, Wellcome Trust, and Wyeth.","author":[{"dropping-particle":"","family":"Kumarasamy","given":"Karthikeyan K","non-dropping-particle":"","parse-names":false,"suffix":""},{"dropping-particle":"","family":"Toleman","given":"Mark A","non-dropping-particle":"","parse-names":false,"suffix":""},{"dropping-particle":"","family":"Walsh","given":"Timothy R","non-dropping-particle":"","parse-names":false,"suffix":""},{"dropping-particle":"","family":"Bagaria","given":"Jay","non-dropping-particle":"","parse-names":false,"suffix":""},{"dropping-particle":"","family":"Butt","given":"Fafhana","non-dropping-particle":"","parse-names":false,"suffix":""},{"dropping-particle":"","family":"Balakrishnan","given":"Ravikumar","non-dropping-particle":"","parse-names":false,"suffix":""},{"dropping-particle":"","family":"Chaudhary","given":"Uma","non-dropping-particle":"","parse-names":false,"suffix":""},{"dropping-particle":"","family":"Doumith","given":"Michel","non-dropping-particle":"","parse-names":false,"suffix":""},{"dropping-particle":"","family":"Giske","given":"Christian G","non-dropping-particle":"","parse-names":false,"suffix":""},{"dropping-particle":"","family":"Irfan","given":"Seema","non-dropping-particle":"","parse-names":false,"suffix":""},{"dropping-particle":"","family":"Krishnan","given":"Padma","non-dropping-particle":"","parse-names":false,"suffix":""},{"dropping-particle":"V","family":"Kumar","given":"Anil","non-dropping-particle":"","parse-names":false,"suffix":""},{"dropping-particle":"","family":"Maharjan","given":"Sunil","non-dropping-particle":"","parse-names":false,"suffix":""},{"dropping-particle":"","family":"Mushtaq","given":"Shazad","non-dropping-particle":"","parse-names":false,"suffix":""},{"dropping-particle":"","family":"Noorie","given":"Tabassum","non-dropping-particle":"","parse-names":false,"suffix":""},{"dropping-particle":"","family":"Paterson","given":"David L","non-dropping-particle":"","parse-names":false,"suffix":""},{"dropping-particle":"","family":"Pearson","given":"Andrew","non-dropping-particle":"","parse-names":false,"suffix":""},{"dropping-particle":"","family":"Perry","given":"Claire","non-dropping-particle":"","parse-names":false,"suffix":""},{"dropping-particle":"","family":"Pike","given":"Rachel","non-dropping-particle":"","parse-names":false,"suffix":""},{"dropping-particle":"","family":"Rao","given":"Bhargavi","non-dropping-particle":"","parse-names":false,"suffix":""},{"dropping-particle":"","family":"Ray","given":"Ujjwayini","non-dropping-particle":"","parse-names":false,"suffix":""},{"dropping-particle":"","family":"Sarma","given":"Jayanta B","non-dropping-particle":"","parse-names":false,"suffix":""},{"dropping-particle":"","family":"Sharma","given":"Madhu","non-dropping-particle":"","parse-names":false,"suffix":""},{"dropping-particle":"","family":"Sheridan","given":"Elizabeth","non-dropping-particle":"","parse-names":false,"suffix":""},{"dropping-particle":"","family":"Thirunarayan","given":"Mandayam A","non-dropping-particle":"","parse-names":false,"suffix":""},{"dropping-particle":"","family":"Turton","given":"Jane","non-dropping-particle":"","parse-names":false,"suffix":""},{"dropping-particle":"","family":"Upadhyay","given":"Supriya","non-dropping-particle":"","parse-names":false,"suffix":""},{"dropping-particle":"","family":"Warner","given":"Marina","non-dropping-particle":"","parse-names":false,"suffix":""},{"dropping-particle":"","family":"Welfare","given":"William","non-dropping-particle":"","parse-names":false,"suffix":""},{"dropping-particle":"","family":"Livermore","given":"David M","non-dropping-particle":"","parse-names":false,"suffix":""},{"dropping-particle":"","family":"Woodford","given":"Neil","non-dropping-particle":"","parse-names":false,"suffix":""}],"container-title":"The Lancet Infectious Diseases","id":"ITEM-1","issue":"9","issued":{"date-parts":[["2010","9","1"]]},"page":"597-602","publisher":"Elsevier","title":"Emergence of a new antibiotic resistance mechanism in India, Pakistan, and the UK: a molecular, biological, and epidemiological study","type":"article-journal","volume":"10"},"uris":["http://www.mendeley.com/documents/?uuid=2bd13e37-10ed-31f1-a316-b98828a271c8"]},{"id":"ITEM-2","itemData":{"DOI":"10.1099/jmm.0.052555-0","ISSN":"0022-2615","abstract":"The rapidity with which new types of antibiotic resistance can disseminate globally following their initial emergence or recognition is exemplified by the novel carbapenemase New Delhi metallo-β-lactamase (NDM). The first documented case of infection caused by bacteria producing NDM occurred in 2008, although retrospective analyses of stored cultures have identified the gene encoding this enzyme (bla NDM) in Enterobacteriaceae isolated in 2006. Since its first description, NDM carbapenemase has been reported from 40 countries worldwide, encompassing all continents except South America and Antarctica. The spread of NDM has a complex epidemiology involving the spread of a variety of species of NDM-positive bacteria and the inter-strain, inter-species and inter-genus transmission of diverse plasmids containing bla NDM, with the latter mechanism having played a more prominent role to date. The spread of NDM illustrates that antibiotic resistance is a public health problem that transcends national borders and will require international cooperation between health authorities if it is to be controlled.","author":[{"dropping-particle":"","family":"Woodford","given":"Neil","non-dropping-particle":"","parse-names":false,"suffix":""},{"dropping-particle":"","family":"Johnson","given":"Alan P.","non-dropping-particle":"","parse-names":false,"suffix":""}],"container-title":"Journal of Medical Microbiology","id":"ITEM-2","issue":"4","issued":{"date-parts":[["2013","4","1"]]},"page":"499-513","publisher":"Microbiology Society","title":"Global spread of antibiotic resistance: the example of New Delhi metallo-β-lactamase (NDM)-mediated carbapenem resistance","type":"article-journal","volume":"62"},"uris":["http://www.mendeley.com/documents/?uuid=a99f191e-6a3e-3b1b-95d5-36296b4e69c2"]},{"id":"ITEM-3","itemData":{"DOI":"10.3389/fmicb.2012.00110","ISSN":"1664-302X","abstract":"CTX-M β-lactamases are considered a paradigm in the evolution of a resistance mechanism. Incorporation of different chromosomal blaCTX-M related genes from different species of Kluyvera has derived in different CTX-M clusters. In silico analyses have shown that this event has occurred at least nine times; in CTX-M-1 cluster (3), CTX-M-2 and CTX-M-9 clusters (2 each), and CTX-M-8 and CTX-M-25 clusters (1 each). This has been mainly produced by the participation of genetic mobilization units such as insertion sequences (ISEcp1 or ISCR1) and the later incorporation in hierarchical structures associated with multifaceted genetic structures including complex class 1 integrons and transposons. The capture of these blaCTX-M genes from the environment by highly mobilizable structures could have been a random event. Moreover, after incorporation within these structures, β-lactam selective force such as that exerted by cefotaxime and ceftazidime has fuelled mutational events underscoring diversification of different clusters. Nevertheless, more variants of CTX-M-enzymes, including those not inhibited by β-lactamase inhibitors such as clavulanic acid (IR-CTX-M variants), only obtained under in in vitro experiments are still waiting to emerge in the clinical setting. Penetration and the later global spread of CTX-M producing organisms have been produced with the participation of the so called “epidemic resistance plasmids” often carried in multidrug resistant and virulent high risk clones. All these facts but also the incorporation and coselection of emerging resistance determinants within CTX-M producing bacteria, such as those encoding carbapenemases, depict the currently complex pandemic scenario of multi-drug resistant isolates.","author":[{"dropping-particle":"","family":"Cantón","given":"Rafael","non-dropping-particle":"","parse-names":false,"suffix":""},{"dropping-particle":"","family":"González-Alba","given":"José María","non-dropping-particle":"","parse-names":false,"suffix":""},{"dropping-particle":"","family":"Galán","given":"Juan Carlos","non-dropping-particle":"","parse-names":false,"suffix":""}],"container-title":"Frontiers in Microbiology","id":"ITEM-3","issued":{"date-parts":[["2012","4","2"]]},"page":"110","publisher":"Frontiers","title":"CTX-M Enzymes: Origin and Diffusion","type":"article-journal","volume":"3"},"uris":["http://www.mendeley.com/documents/?uuid=9a2e6bf9-32da-349f-9c0d-c403976e55a3"]}],"mendeley":{"formattedCitation":"[2–4]","plainTextFormattedCitation":"[2–4]","previouslyFormattedCitation":"[2–4]"},"properties":{"noteIndex":0},"schema":"https://github.com/citation-style-language/schema/raw/master/csl-citation.json"}</w:instrText>
      </w:r>
      <w:r w:rsidR="006F20FE">
        <w:fldChar w:fldCharType="separate"/>
      </w:r>
      <w:r w:rsidR="006F20FE" w:rsidRPr="006F20FE">
        <w:rPr>
          <w:noProof/>
        </w:rPr>
        <w:t>[2–4]</w:t>
      </w:r>
      <w:r w:rsidR="006F20FE">
        <w:fldChar w:fldCharType="end"/>
      </w:r>
      <w:r w:rsidR="006F20FE">
        <w:t xml:space="preserve"> </w:t>
      </w:r>
      <w:r w:rsidR="00960ADA">
        <w:t>suggest</w:t>
      </w:r>
      <w:r w:rsidR="00023137">
        <w:t xml:space="preserve"> that to tackle this challenge</w:t>
      </w:r>
      <w:r w:rsidR="00960ADA">
        <w:t>, instead of only studying the spread of resistant bacteria,</w:t>
      </w:r>
      <w:r w:rsidR="00023137">
        <w:t xml:space="preserve"> we </w:t>
      </w:r>
      <w:r w:rsidR="00960ADA">
        <w:t>must</w:t>
      </w:r>
      <w:r w:rsidR="00023137">
        <w:t xml:space="preserve"> </w:t>
      </w:r>
      <w:r w:rsidR="00960ADA">
        <w:t>understand</w:t>
      </w:r>
      <w:r w:rsidR="006F20FE">
        <w:t xml:space="preserve"> the processes by which individual resistance genes spread</w:t>
      </w:r>
      <w:r>
        <w:t xml:space="preserve">. </w:t>
      </w:r>
      <w:r w:rsidR="007B7057">
        <w:t>The first is “vertical gene transfer”, where genes are passed from parent to progeny dur</w:t>
      </w:r>
      <w:r w:rsidR="00C40D8F">
        <w:t>ing bacterial replication.</w:t>
      </w:r>
      <w:r w:rsidR="007B7057">
        <w:t xml:space="preserve"> The second, which is our focus here, is </w:t>
      </w:r>
      <w:r w:rsidR="007B274C">
        <w:t>“</w:t>
      </w:r>
      <w:r w:rsidR="00E27BE7">
        <w:t>h</w:t>
      </w:r>
      <w:r w:rsidR="001A403A">
        <w:t>orizontal gene transfer” (HGT)</w:t>
      </w:r>
      <w:r w:rsidR="007B7057">
        <w:t>. This</w:t>
      </w:r>
      <w:r w:rsidR="002D2C16">
        <w:t xml:space="preserve"> allows </w:t>
      </w:r>
      <w:r w:rsidR="007B274C">
        <w:t>bacteria to acquire genetic material</w:t>
      </w:r>
      <w:r w:rsidR="00960ADA">
        <w:t>, including AMR genes,</w:t>
      </w:r>
      <w:r w:rsidR="007B274C">
        <w:t xml:space="preserve"> from their environment or other bacteria</w:t>
      </w:r>
      <w:r w:rsidR="009B63ED">
        <w:t xml:space="preserve"> </w:t>
      </w:r>
      <w:r w:rsidR="00960ADA">
        <w:fldChar w:fldCharType="begin" w:fldLock="1"/>
      </w:r>
      <w:r w:rsidR="00A52162">
        <w:instrText>ADDIN CSL_CITATION {"citationItems":[{"id":"ITEM-1","itemData":{"DOI":"10.1038/35012500","ISSN":"0028-0836","abstract":"Lateral gene transfer and the nature of bacterial innovation","author":[{"dropping-particle":"","family":"Ochman","given":"Howard","non-dropping-particle":"","parse-names":false,"suffix":""},{"dropping-particle":"","family":"Lawrence","given":"Jeffrey G.","non-dropping-particle":"","parse-names":false,"suffix":""},{"dropping-particle":"","family":"Groisman","given":"Eduardo A.","non-dropping-particle":"","parse-names":false,"suffix":""}],"container-title":"Nature","id":"ITEM-1","issue":"6784","issued":{"date-parts":[["2000","5","18"]]},"note":"review on the general importance of transfer (including but not limited to resistance gene transfer)","page":"299-304","publisher":"Nature Publishing Group","title":"Lateral gene transfer and the nature of bacterial innovation","type":"article-journal","volume":"405"},"uris":["http://www.mendeley.com/documents/?uuid=e5dca26e-9c5e-3db5-acf0-a6c8102dba82"]},{"id":"ITEM-2","itemData":{"DOI":"10.1038/nrmicro1234","ISSN":"1740-1526","abstract":"Mechanisms of, and Barriers to, Horizontal Gene Transfer between Bacteria","author":[{"dropping-particle":"","family":"Thomas","given":"Christopher M.","non-dropping-particle":"","parse-names":false,"suffix":""},{"dropping-particle":"","family":"Nielsen","given":"Kaare M.","non-dropping-particle":"","parse-names":false,"suffix":""}],"container-title":"Nature Reviews Microbiology","id":"ITEM-2","issue":"9","issued":{"date-parts":[["2005","9","1"]]},"page":"711-721","publisher":"Nature Publishing Group","title":"Mechanisms of and Barriers to, Horizontal Gene Transfer between Bacteria","type":"article-journal","volume":"3"},"uris":["http://www.mendeley.com/documents/?uuid=c7f46db8-8ffe-37d8-9483-ba987be75504"]},{"id":"ITEM-3","itemData":{"DOI":"10.3389/fmicb.2016.00173","ISSN":"1664-302X","PMID":"26925045","abstract":"The emergence and spread of antibiotic resistance among pathogenic bacteria has been a rising problem for public health in recent decades. It is becoming increasingly recognized that not only antibiotic resistance genes (ARGs) encountered in clinical pathogens are of relevance, but rather, all pathogenic, commensal as well as environmental bacteria-and also mobile genetic elements and bacteriophages-form a reservoir of ARGs (the resistome) from which pathogenic bacteria can acquire resistance via horizontal gene transfer (HGT). HGT has caused antibiotic resistance to spread from commensal and environmental species to pathogenic ones, as has been shown for some clinically important ARGs. Of the three canonical mechanisms of HGT, conjugation is thought to have the greatest influence on the dissemination of ARGs. While transformation and transduction are deemed less important, recent discoveries suggest their role may be larger than previously thought. Understanding the extent of the resistome and how its mobilization to pathogenic bacteria takes place is essential for efforts to control the dissemination of these genes. Here, we will discuss the concept of the resistome, provide examples of HGT of clinically relevant ARGs and present an overview of the current knowledge of the contributions the various HGT mechanisms make to the spread of antibiotic resistance.","author":[{"dropping-particle":"","family":"Wintersdorff","given":"Christian J H","non-dropping-particle":"von","parse-names":false,"suffix":""},{"dropping-particle":"","family":"Penders","given":"John","non-dropping-particle":"","parse-names":false,"suffix":""},{"dropping-particle":"","family":"Niekerk","given":"Julius M","non-dropping-particle":"van","parse-names":false,"suffix":""},{"dropping-particle":"","family":"Mills","given":"Nathan D","non-dropping-particle":"","parse-names":false,"suffix":""},{"dropping-particle":"","family":"Majumder","given":"Snehali","non-dropping-particle":"","parse-names":false,"suffix":""},{"dropping-particle":"","family":"Alphen","given":"Lieke B","non-dropping-particle":"van","parse-names":false,"suffix":""},{"dropping-particle":"","family":"Savelkoul","given":"Paul H M","non-dropping-particle":"","parse-names":false,"suffix":""},{"dropping-particle":"","family":"Wolffs","given":"Petra F G","non-dropping-particle":"","parse-names":false,"suffix":""}],"container-title":"Frontiers in microbiology","id":"ITEM-3","issued":{"date-parts":[["2016"]]},"note":"review on the mechanisms of amr gene transfer and their relative importance\nsays conjugation considered most important, but other play an important part too, and indicates that trasnfer mechanism vary between bacteria","page":"173","publisher":"Frontiers Media SA","title":"Dissemination of Antimicrobial Resistance in Microbial Ecosystems through Horizontal Gene Transfer.","type":"article-journal","volume":"7"},"uris":["http://www.mendeley.com/documents/?uuid=a0172fcf-b4eb-34d2-b37a-3a598549761d"]}],"mendeley":{"formattedCitation":"[5–7]","plainTextFormattedCitation":"[5–7]","previouslyFormattedCitation":"[5–7]"},"properties":{"noteIndex":0},"schema":"https://github.com/citation-style-language/schema/raw/master/csl-citation.json"}</w:instrText>
      </w:r>
      <w:r w:rsidR="00960ADA">
        <w:fldChar w:fldCharType="separate"/>
      </w:r>
      <w:r w:rsidR="00960ADA" w:rsidRPr="00960ADA">
        <w:rPr>
          <w:noProof/>
        </w:rPr>
        <w:t>[5–7]</w:t>
      </w:r>
      <w:r w:rsidR="00960ADA">
        <w:fldChar w:fldCharType="end"/>
      </w:r>
      <w:r w:rsidR="007B274C">
        <w:t>.</w:t>
      </w:r>
      <w:r w:rsidR="001A403A">
        <w:t xml:space="preserve"> There are three mechanisms of HGT. Firstly, </w:t>
      </w:r>
      <w:r w:rsidR="00CC38A3">
        <w:t>“</w:t>
      </w:r>
      <w:r w:rsidR="001A403A">
        <w:t>transformation</w:t>
      </w:r>
      <w:r w:rsidR="00CC38A3">
        <w:t>”</w:t>
      </w:r>
      <w:r w:rsidR="001A403A">
        <w:t xml:space="preserve"> is the capacity of bacteria to intake genetic material from their environment. Secondly, </w:t>
      </w:r>
      <w:r w:rsidR="00CC38A3">
        <w:t>“</w:t>
      </w:r>
      <w:r w:rsidR="001A403A">
        <w:t>conjugation</w:t>
      </w:r>
      <w:r w:rsidR="00CC38A3">
        <w:t>”</w:t>
      </w:r>
      <w:r w:rsidR="001A403A">
        <w:t xml:space="preserve"> occurs when two bacteria come into contact with each other and form a </w:t>
      </w:r>
      <w:r w:rsidR="00413426">
        <w:t xml:space="preserve">conjugative </w:t>
      </w:r>
      <w:r w:rsidR="001A403A">
        <w:t>bridge</w:t>
      </w:r>
      <w:r w:rsidR="00413426">
        <w:t xml:space="preserve">, </w:t>
      </w:r>
      <w:r w:rsidR="001A403A">
        <w:t xml:space="preserve">enabling </w:t>
      </w:r>
      <w:r w:rsidR="00126A51">
        <w:t>dire</w:t>
      </w:r>
      <w:r w:rsidR="00A76286">
        <w:t>ct exchange of genetic material</w:t>
      </w:r>
      <w:r w:rsidR="001A403A">
        <w:t xml:space="preserve">. Finally, </w:t>
      </w:r>
      <w:r w:rsidR="00CC38A3">
        <w:t>“</w:t>
      </w:r>
      <w:r w:rsidR="001A403A">
        <w:t>transduction</w:t>
      </w:r>
      <w:r w:rsidR="00CC38A3">
        <w:t>”</w:t>
      </w:r>
      <w:r w:rsidR="001A403A">
        <w:t xml:space="preserve"> occurs w</w:t>
      </w:r>
      <w:r w:rsidR="005927CD">
        <w:t>hen a bacteriophage (a virus that can infect</w:t>
      </w:r>
      <w:r w:rsidR="001A403A">
        <w:t xml:space="preserve"> bacteria) </w:t>
      </w:r>
      <w:r w:rsidR="006A6174">
        <w:t>replicates and</w:t>
      </w:r>
      <w:r w:rsidR="001A403A">
        <w:t xml:space="preserve"> packages a bacterial gene instead of its own genetic material</w:t>
      </w:r>
      <w:r w:rsidR="00CF1199">
        <w:t>, then</w:t>
      </w:r>
      <w:r w:rsidR="00126A51">
        <w:t xml:space="preserve"> acts as a vector and</w:t>
      </w:r>
      <w:r w:rsidR="00CF1199">
        <w:t xml:space="preserve"> </w:t>
      </w:r>
      <w:r w:rsidR="006870C3">
        <w:t>transfers</w:t>
      </w:r>
      <w:r w:rsidR="00CF1199">
        <w:t xml:space="preserve"> this</w:t>
      </w:r>
      <w:r w:rsidR="006A6174">
        <w:t xml:space="preserve"> gene</w:t>
      </w:r>
      <w:r w:rsidR="00A76286">
        <w:t xml:space="preserve"> in</w:t>
      </w:r>
      <w:r w:rsidR="006870C3">
        <w:t>to</w:t>
      </w:r>
      <w:r w:rsidR="00A76286">
        <w:t xml:space="preserve"> another bacterium</w:t>
      </w:r>
      <w:r w:rsidR="001A403A">
        <w:t>.</w:t>
      </w:r>
    </w:p>
    <w:p w14:paraId="16673768" w14:textId="7DEA8529" w:rsidR="00060413" w:rsidRDefault="00E34FE1" w:rsidP="00B02C8E">
      <w:pPr>
        <w:spacing w:line="276" w:lineRule="auto"/>
        <w:jc w:val="both"/>
      </w:pPr>
      <w:r>
        <w:t>The</w:t>
      </w:r>
      <w:r w:rsidR="00AE6A84">
        <w:t xml:space="preserve"> </w:t>
      </w:r>
      <w:r>
        <w:t xml:space="preserve">consequences of HGT </w:t>
      </w:r>
      <w:r w:rsidR="007B274C">
        <w:t xml:space="preserve">of AMR </w:t>
      </w:r>
      <w:r w:rsidR="006A6174">
        <w:t xml:space="preserve">in </w:t>
      </w:r>
      <w:r w:rsidR="005927CD">
        <w:t>a</w:t>
      </w:r>
      <w:r w:rsidR="006A6174">
        <w:t xml:space="preserve"> bacterial population</w:t>
      </w:r>
      <w:r w:rsidR="00D465E3">
        <w:t xml:space="preserve"> </w:t>
      </w:r>
      <w:r w:rsidR="00A07F76">
        <w:t>are varied</w:t>
      </w:r>
      <w:r w:rsidR="00B5151A">
        <w:t xml:space="preserve"> </w:t>
      </w:r>
      <w:r w:rsidR="006C7C1E">
        <w:t>and can change</w:t>
      </w:r>
      <w:r w:rsidR="00693EC1">
        <w:t xml:space="preserve"> </w:t>
      </w:r>
      <w:r w:rsidR="006C7C1E">
        <w:t>depending on the setting that this process</w:t>
      </w:r>
      <w:r w:rsidR="00693EC1">
        <w:t xml:space="preserve"> occurs in</w:t>
      </w:r>
      <w:r w:rsidR="00A07F76">
        <w:t>.</w:t>
      </w:r>
      <w:r w:rsidR="00CB25BA">
        <w:t xml:space="preserve"> </w:t>
      </w:r>
      <w:r w:rsidR="00A113D0">
        <w:t>Firstly</w:t>
      </w:r>
      <w:r w:rsidR="00D13DD1">
        <w:t xml:space="preserve">, </w:t>
      </w:r>
      <w:r w:rsidR="00CB25BA">
        <w:t xml:space="preserve">HGT </w:t>
      </w:r>
      <w:r w:rsidR="00E14D3F">
        <w:t xml:space="preserve">can often be </w:t>
      </w:r>
      <w:r w:rsidR="00A07F76">
        <w:t xml:space="preserve">at the origin of new combinations of resistances to multiple antimicrobial in single bacteria strains </w:t>
      </w:r>
      <w:r w:rsidR="00A07F76">
        <w:fldChar w:fldCharType="begin" w:fldLock="1"/>
      </w:r>
      <w:r w:rsidR="002D6FD5">
        <w:instrText>ADDIN CSL_CITATION {"citationItems":[{"id":"ITEM-1","itemData":{"DOI":"10.1155/2014/541340","ISSN":"1687-708X","PMID":"25140175","abstract":"The resistance among various microbial species (infectious agents) to different antimicrobial drugs has emerged as a cause of public health threat all over the world at a terrifying rate. Due to the pacing advent of new resistance mechanisms and decrease in efficiency of treating common infectious diseases, it results in failure of microbial response to standard treatment, leading to prolonged illness, higher expenditures for health care, and an immense risk of death. Almost all the capable infecting agents (e.g., bacteria, fungi, virus, and parasite) have employed high levels of multidrug resistance (MDR) with enhanced morbidity and mortality; thus, they are referred to as \"super bugs.\" Although the development of MDR is a natural phenomenon, the inappropriate use of antimicrobial drugs, inadequate sanitary conditions, inappropriate food-handling, and poor infection prevention and control practices contribute to emergence of and encourage the further spread of MDR. Considering the significance of MDR, this paper, emphasizes the problems associated with MDR and the need to understand its significance and mechanisms to combat microbial infections.","author":[{"dropping-particle":"","family":"Tanwar","given":"Jyoti","non-dropping-particle":"","parse-names":false,"suffix":""},{"dropping-particle":"","family":"Das","given":"Shrayanee","non-dropping-particle":"","parse-names":false,"suffix":""},{"dropping-particle":"","family":"Fatima","given":"Zeeshan","non-dropping-particle":"","parse-names":false,"suffix":""},{"dropping-particle":"","family":"Hameed","given":"Saif","non-dropping-particle":"","parse-names":false,"suffix":""}],"container-title":"Interdisciplinary perspectives on infectious diseases","id":"ITEM-1","issued":{"date-parts":[["2014"]]},"page":"541340","publisher":"Hindawi Limited","title":"Multidrug resistance: an emerging crisis.","type":"article-journal","volume":"2014"},"uris":["http://www.mendeley.com/documents/?uuid=49aaa86b-ab84-30cb-b331-cf8512472359"]}],"mendeley":{"formattedCitation":"[8]","plainTextFormattedCitation":"[8]","previouslyFormattedCitation":"[8]"},"properties":{"noteIndex":0},"schema":"https://github.com/citation-style-language/schema/raw/master/csl-citation.json"}</w:instrText>
      </w:r>
      <w:r w:rsidR="00A07F76">
        <w:fldChar w:fldCharType="separate"/>
      </w:r>
      <w:r w:rsidR="00D8408C" w:rsidRPr="00D8408C">
        <w:rPr>
          <w:noProof/>
        </w:rPr>
        <w:t>[8]</w:t>
      </w:r>
      <w:r w:rsidR="00A07F76">
        <w:fldChar w:fldCharType="end"/>
      </w:r>
      <w:r w:rsidR="00AE6A84">
        <w:t>.</w:t>
      </w:r>
      <w:r w:rsidR="00D8408C">
        <w:t xml:space="preserve"> This is </w:t>
      </w:r>
      <w:r w:rsidR="00D1743E">
        <w:t>amplified by the fact</w:t>
      </w:r>
      <w:r w:rsidR="00D8408C">
        <w:t xml:space="preserve"> </w:t>
      </w:r>
      <w:r w:rsidR="00D1743E">
        <w:t xml:space="preserve">that </w:t>
      </w:r>
      <w:ins w:id="5" w:author="Quentin Leclerc" w:date="2019-05-03T16:53:00Z">
        <w:r w:rsidR="00017F69">
          <w:t>HGT</w:t>
        </w:r>
      </w:ins>
      <w:del w:id="6" w:author="Quentin Leclerc" w:date="2019-05-03T16:53:00Z">
        <w:r w:rsidR="00D8408C" w:rsidDel="00017F69">
          <w:delText>it</w:delText>
        </w:r>
      </w:del>
      <w:r w:rsidR="00D8408C">
        <w:t xml:space="preserve"> can occur both intra- and inter-speci</w:t>
      </w:r>
      <w:r w:rsidR="001D64DB">
        <w:t>es</w:t>
      </w:r>
      <w:r w:rsidR="00D8408C">
        <w:t xml:space="preserve"> </w:t>
      </w:r>
      <w:r w:rsidR="00D8408C">
        <w:fldChar w:fldCharType="begin" w:fldLock="1"/>
      </w:r>
      <w:r w:rsidR="002D6FD5">
        <w:instrText>ADDIN CSL_CITATION {"citationItems":[{"id":"ITEM-1","itemData":{"abstract":"The co-transfer of plasmid-borne genes governing resistance to gentamicin, tetracycline, erythromycin and chloramphenicol has been demonstrated on human and mouse skin. Two different gentamicin resistance plasmids have been studied in detail; both appear to have the ability to mobilize in vivo otherwise non-transferable resistance plasmids from coagulase-negative to coagulase-positive staphylococci. This emphasises the role of the skin in maintaining a pool of resistance genes available to pathogenic staphylococci.","author":[{"dropping-particle":"","family":"Naidoo","given":"Jay","non-dropping-particle":"","parse-names":false,"suffix":""}],"container-title":"J. Hyg., Camb","id":"ITEM-1","issued":{"date-parts":[["1984"]]},"number-of-pages":"59-66","title":"Interspecific co-transfer of antibiotic resistance plasmids in staphylococci in vivo","type":"report","volume":"93"},"uris":["http://www.mendeley.com/documents/?uuid=2fd6aa1b-7b53-33e8-ba5a-1b901baee3e9"]}],"mendeley":{"formattedCitation":"[9]","plainTextFormattedCitation":"[9]","previouslyFormattedCitation":"[9]"},"properties":{"noteIndex":0},"schema":"https://github.com/citation-style-language/schema/raw/master/csl-citation.json"}</w:instrText>
      </w:r>
      <w:r w:rsidR="00D8408C">
        <w:fldChar w:fldCharType="separate"/>
      </w:r>
      <w:r w:rsidR="00D8408C" w:rsidRPr="00D8408C">
        <w:rPr>
          <w:noProof/>
        </w:rPr>
        <w:t>[9]</w:t>
      </w:r>
      <w:r w:rsidR="00D8408C">
        <w:fldChar w:fldCharType="end"/>
      </w:r>
      <w:r w:rsidR="00D1743E">
        <w:t>, therefore allowing for mixing between many different gene pools</w:t>
      </w:r>
      <w:r w:rsidR="00D8408C">
        <w:t>.</w:t>
      </w:r>
      <w:r w:rsidR="000B15D5" w:rsidRPr="000B15D5">
        <w:t xml:space="preserve"> </w:t>
      </w:r>
      <w:r w:rsidR="000B15D5">
        <w:t xml:space="preserve">Fortunately, these resistance mechanisms often impose a fitness cost which reduces the competitiveness of bacteria with AMR genes in settings where antibiotics are absent </w:t>
      </w:r>
      <w:r w:rsidR="000B15D5">
        <w:fldChar w:fldCharType="begin" w:fldLock="1"/>
      </w:r>
      <w:r w:rsidR="00CE6A81">
        <w:instrText>ADDIN CSL_CITATION {"citationItems":[{"id":"ITEM-1","itemData":{"DOI":"10.1111/eva.12196","ISSN":"1752-4571","PMID":"25861385","abstract":"Antibiotic resistance is increasing in pathogenic microbial populations and is thus a major threat to public health. The fate of a resistance mutation in pathogen populations is determined in part by its fitness. Mutations that suffer little or no fitness cost are more likely to persist in the absence of antibiotic treatment. In this review, we performed a meta-analysis to investigate the fitness costs associated with single mutational events that confer resistance. Generally, these mutations were costly, although several drug classes and species of bacteria on average did not show a cost. Further investigations into the rate and fitness values of compensatory mutations that alleviate the costs of resistance will help us to better understand both the emergence and management of antibiotic resistance in clinical settings.","author":[{"dropping-particle":"","family":"Melnyk","given":"Anita H","non-dropping-particle":"","parse-names":false,"suffix":""},{"dropping-particle":"","family":"Wong","given":"Alex","non-dropping-particle":"","parse-names":false,"suffix":""},{"dropping-particle":"","family":"Kassen","given":"Rees","non-dropping-particle":"","parse-names":false,"suffix":""}],"container-title":"Evolutionary applications","id":"ITEM-1","issue":"3","issued":{"date-parts":[["2015","3"]]},"page":"273-83","publisher":"Wiley-Blackwell","title":"The fitness costs of antibiotic resistance mutations.","type":"article-journal","volume":"8"},"uris":["http://www.mendeley.com/documents/?uuid=548651ad-4c86-3f47-8e58-017a2bfd13f9"]}],"mendeley":{"formattedCitation":"[10]","plainTextFormattedCitation":"[10]","previouslyFormattedCitation":"[10]"},"properties":{"noteIndex":0},"schema":"https://github.com/citation-style-language/schema/raw/master/csl-citation.json"}</w:instrText>
      </w:r>
      <w:r w:rsidR="000B15D5">
        <w:fldChar w:fldCharType="separate"/>
      </w:r>
      <w:r w:rsidR="00C60492" w:rsidRPr="00C60492">
        <w:rPr>
          <w:noProof/>
        </w:rPr>
        <w:t>[10]</w:t>
      </w:r>
      <w:r w:rsidR="000B15D5">
        <w:fldChar w:fldCharType="end"/>
      </w:r>
      <w:r w:rsidR="000B15D5">
        <w:t>, thereby limiting the increase in the prevalence of these bacteria in the environment.</w:t>
      </w:r>
      <w:r w:rsidR="00354A1A">
        <w:t xml:space="preserve"> Studying HGT of AMR can</w:t>
      </w:r>
      <w:r w:rsidR="007A5E36">
        <w:t xml:space="preserve"> </w:t>
      </w:r>
      <w:r w:rsidR="00354A1A">
        <w:t>be</w:t>
      </w:r>
      <w:r w:rsidR="007A5E36">
        <w:t xml:space="preserve"> further complicated by differences in transfer rates and importance of transfer mechanisms between </w:t>
      </w:r>
      <w:r w:rsidR="00C74830">
        <w:t xml:space="preserve">bacterial species </w:t>
      </w:r>
      <w:r w:rsidR="00C74830">
        <w:fldChar w:fldCharType="begin" w:fldLock="1"/>
      </w:r>
      <w:r w:rsidR="00D8408C">
        <w:instrText>ADDIN CSL_CITATION {"citationItems":[{"id":"ITEM-1","itemData":{"author":[{"dropping-particle":"","family":"Watanabe","given":"Tsutomu","non-dropping-particle":"","parse-names":false,"suffix":""},{"dropping-particle":"","family":"Fukasawa","given":"Toshio","non-dropping-particle":"","parse-names":false,"suffix":""}],"id":"ITEM-1","issued":{"date-parts":[["1961"]]},"title":"Episome-mediated transfer of drug resistance in Enterobacteriaceae I. Transfer of resistance factors by conjugation","type":"report"},"uris":["http://www.mendeley.com/documents/?uuid=980ed1b5-6d2b-3c72-8064-2afebb42b8d7"]}],"mendeley":{"formattedCitation":"[11]","plainTextFormattedCitation":"[11]","previouslyFormattedCitation":"[11]"},"properties":{"noteIndex":0},"schema":"https://github.com/citation-style-language/schema/raw/master/csl-citation.json"}</w:instrText>
      </w:r>
      <w:r w:rsidR="00C74830">
        <w:fldChar w:fldCharType="separate"/>
      </w:r>
      <w:r w:rsidR="00C60492" w:rsidRPr="00C60492">
        <w:rPr>
          <w:noProof/>
        </w:rPr>
        <w:t>[11]</w:t>
      </w:r>
      <w:r w:rsidR="00C74830">
        <w:fldChar w:fldCharType="end"/>
      </w:r>
      <w:r w:rsidR="007A5E36">
        <w:t xml:space="preserve">, with transformation for example being rare for </w:t>
      </w:r>
      <w:r w:rsidR="007A5E36">
        <w:rPr>
          <w:i/>
        </w:rPr>
        <w:t>Staphylococcus aureus</w:t>
      </w:r>
      <w:r w:rsidR="00C74830">
        <w:rPr>
          <w:i/>
        </w:rPr>
        <w:t xml:space="preserve"> </w:t>
      </w:r>
      <w:r w:rsidR="00C74830">
        <w:rPr>
          <w:i/>
        </w:rPr>
        <w:fldChar w:fldCharType="begin" w:fldLock="1"/>
      </w:r>
      <w:r w:rsidR="00CE6A81">
        <w:rPr>
          <w:i/>
        </w:rPr>
        <w:instrText>ADDIN CSL_CITATION {"citationItems":[{"id":"ITEM-1","itemData":{"DOI":"10.1016/J.IJMM.2013.11.010","ISSN":"1438-4221","abstract":"Whole genome sequencing and microarrays have revealed the population structure of Staphylococcus aureus, and identified epidemiological shifts, transmission routes, and adaptation of major clones. S. aureus genomes are highly diverse. This is partly due to a population structure of conserved lineages, each with unique combinations of genes encoding surface proteins, regulators, immune evasion and virulence pathways. Even more variable are the mobile genetic elements (MGE), which encode key proteins for antibiotic resistance, virulence and host-adaptation. MGEs can transfer at high frequency between isolates of the same lineage by horizontal gene transfer (HGT). There is increasing evidence that HGT is key to bacterial adaptation and success. Recent studies have shed light on new mechanisms of DNA transfer such as transformation, the identification of receptors for transduction, on integration of DNA pathways, mechanisms blocking transfer including CRISPR and new restriction systems, strategies for evasion of restriction barriers, as well as factors influencing MGE selection and stability. These studies have also lead to new tools enabling construction of genetically modified clinical S. aureus isolates. This review will focus on HGT mechanisms and their importance in shaping the evolution of new clones adapted to antibiotic resistance, healthcare, communities and livestock.","author":[{"dropping-particle":"","family":"Lindsay","given":"Jodi A.","non-dropping-particle":"","parse-names":false,"suffix":""}],"container-title":"International Journal of Medical Microbiology","id":"ITEM-1","issue":"2","issued":{"date-parts":[["2014","3","1"]]},"note":"Description of movement methods for MGE","page":"103-109","publisher":"Urban &amp; Fischer","title":"Staphylococcus aureus genomics and the impact of horizontal gene transfer","type":"article-journal","volume":"304"},"uris":["http://www.mendeley.com/documents/?uuid=d0f70d52-053b-3905-9579-4c93d80807d7"]}],"mendeley":{"formattedCitation":"[12]","plainTextFormattedCitation":"[12]","previouslyFormattedCitation":"[12]"},"properties":{"noteIndex":0},"schema":"https://github.com/citation-style-language/schema/raw/master/csl-citation.json"}</w:instrText>
      </w:r>
      <w:r w:rsidR="00C74830">
        <w:rPr>
          <w:i/>
        </w:rPr>
        <w:fldChar w:fldCharType="separate"/>
      </w:r>
      <w:r w:rsidR="00C60492" w:rsidRPr="00C60492">
        <w:rPr>
          <w:noProof/>
        </w:rPr>
        <w:t>[12]</w:t>
      </w:r>
      <w:r w:rsidR="00C74830">
        <w:rPr>
          <w:i/>
        </w:rPr>
        <w:fldChar w:fldCharType="end"/>
      </w:r>
      <w:r w:rsidR="007A5E36">
        <w:t xml:space="preserve"> but common for </w:t>
      </w:r>
      <w:r w:rsidR="00C74830">
        <w:rPr>
          <w:i/>
        </w:rPr>
        <w:t>Neisseria gonorrhoea</w:t>
      </w:r>
      <w:r w:rsidR="007A5E36">
        <w:rPr>
          <w:i/>
        </w:rPr>
        <w:t xml:space="preserve"> </w:t>
      </w:r>
      <w:r w:rsidR="00C74830">
        <w:rPr>
          <w:i/>
        </w:rPr>
        <w:fldChar w:fldCharType="begin" w:fldLock="1"/>
      </w:r>
      <w:r w:rsidR="00CE6A81">
        <w:rPr>
          <w:i/>
        </w:rPr>
        <w:instrText>ADDIN CSL_CITATION {"citationItems":[{"id":"ITEM-1","itemData":{"DOI":"10.1111/j.1365-2958.2005.04964.x","ISSN":"0950382X","author":[{"dropping-particle":"","family":"Hamilton","given":"Holly L.","non-dropping-particle":"","parse-names":false,"suffix":""},{"dropping-particle":"","family":"Dillard","given":"Joseph P.","non-dropping-particle":"","parse-names":false,"suffix":""}],"container-title":"Molecular Microbiology","id":"ITEM-1","issue":"2","issued":{"date-parts":[["2006","1","1"]]},"page":"376-385","publisher":"John Wiley &amp; Sons, Ltd (10.1111)","title":"Natural transformation of &lt;i&gt;Neisseria gonorrhoeae&lt;/i&gt; : from DNA donation to homologous recombination","type":"article-journal","volume":"59"},"uris":["http://www.mendeley.com/documents/?uuid=3fef4eca-d4b8-3f8b-8975-10ecd59668c5"]}],"mendeley":{"formattedCitation":"[13]","plainTextFormattedCitation":"[13]","previouslyFormattedCitation":"[13]"},"properties":{"noteIndex":0},"schema":"https://github.com/citation-style-language/schema/raw/master/csl-citation.json"}</w:instrText>
      </w:r>
      <w:r w:rsidR="00C74830">
        <w:rPr>
          <w:i/>
        </w:rPr>
        <w:fldChar w:fldCharType="separate"/>
      </w:r>
      <w:r w:rsidR="00C60492" w:rsidRPr="00C60492">
        <w:rPr>
          <w:noProof/>
        </w:rPr>
        <w:t>[13]</w:t>
      </w:r>
      <w:r w:rsidR="00C74830">
        <w:rPr>
          <w:i/>
        </w:rPr>
        <w:fldChar w:fldCharType="end"/>
      </w:r>
      <w:r w:rsidR="000D6F48">
        <w:t xml:space="preserve">, and </w:t>
      </w:r>
      <w:r w:rsidR="006A03B3">
        <w:t>by</w:t>
      </w:r>
      <w:r w:rsidR="000D6F48">
        <w:t xml:space="preserve"> differences between rates estimated </w:t>
      </w:r>
      <w:r w:rsidR="000D6F48">
        <w:rPr>
          <w:i/>
        </w:rPr>
        <w:t>in-vitro</w:t>
      </w:r>
      <w:r w:rsidR="000D6F48">
        <w:t xml:space="preserve"> and </w:t>
      </w:r>
      <w:r w:rsidR="006A03B3">
        <w:rPr>
          <w:i/>
        </w:rPr>
        <w:t>in-vivo</w:t>
      </w:r>
      <w:r w:rsidR="00354A1A">
        <w:t xml:space="preserve">, as was seen with transduction in </w:t>
      </w:r>
      <w:r w:rsidR="00354A1A">
        <w:rPr>
          <w:i/>
        </w:rPr>
        <w:t>Staphylococcus aureus</w:t>
      </w:r>
      <w:r w:rsidR="00354A1A">
        <w:t xml:space="preserve"> </w:t>
      </w:r>
      <w:r w:rsidR="00354A1A">
        <w:fldChar w:fldCharType="begin" w:fldLock="1"/>
      </w:r>
      <w:r w:rsidR="00CE6A81">
        <w:instrText>ADDIN CSL_CITATION {"citationItems":[{"id":"ITEM-1","itemData":{"DOI":"10.1093/gbe/evu214","ISSN":"1759-6653","PMID":"25260585","abstract":"Staphylococcus aureus is a commensal and major pathogen of humans and animals. Comparative genomics of S. aureus populations suggests that colonization of different host species is associated with carriage of mobile genetic elements (MGE), particularly bacteriophages and plasmids capable of encoding virulence, resistance, and immune evasion pathways. Antimicrobial-resistant S. aureus of livestock are a potential zoonotic threat to human health if they adapt to colonize humans efficiently. We utilized the technique of experimental evolution and co-colonized gnotobiotic piglets with both human- and pig-associated variants of the lineage clonal complex 398, and investigated growth and genetic changes over 16 days using whole genome sequencing. The human isolate survived co-colonization on piglets more efficiently than in vitro. During co-colonization, transfer of MGE from the pig to the human isolate was detected within 4 h. Extensive and repeated transfer of two bacteriophages and three plasmids resulted in colonization with isolates carrying a wide variety of mobilomes. Whole genome sequencing of progeny bacteria revealed no acquisition of core genome polymorphisms, highlighting the importance of MGE. Staphylococcus aureus bacteriophage recombination and integration into novel sites was detected experimentally for the first time. During colonization, clones coexisted and diversified rather than a single variant dominating. Unexpectedly, each piglet carried unique populations of bacterial variants, suggesting limited transmission of bacteria between piglets once colonized. Our data show that horizontal gene transfer occurs at very high frequency in vivo and significantly higher than that detectable in vitro.","author":[{"dropping-particle":"","family":"McCarthy","given":"Alex J","non-dropping-particle":"","parse-names":false,"suffix":""},{"dropping-particle":"","family":"Loeffler","given":"Anette","non-dropping-particle":"","parse-names":false,"suffix":""},{"dropping-particle":"","family":"Witney","given":"Adam A","non-dropping-particle":"","parse-names":false,"suffix":""},{"dropping-particle":"","family":"Gould","given":"Katherine A","non-dropping-particle":"","parse-names":false,"suffix":""},{"dropping-particle":"","family":"Lloyd","given":"David H","non-dropping-particle":"","parse-names":false,"suffix":""},{"dropping-particle":"","family":"Lindsay","given":"Jodi A","non-dropping-particle":"","parse-names":false,"suffix":""}],"container-title":"Genome biology and evolution","id":"ITEM-1","issue":"10","issued":{"date-parts":[["2014","9","25"]]},"page":"2697-708","publisher":"Oxford University Press","title":"Extensive horizontal gene transfer during Staphylococcus aureus co-colonization in vivo.","type":"article-journal","volume":"6"},"uris":["http://www.mendeley.com/documents/?uuid=849d21b9-50e1-3202-8d4e-ab5163185e17"]}],"mendeley":{"formattedCitation":"[14]","plainTextFormattedCitation":"[14]","previouslyFormattedCitation":"[14]"},"properties":{"noteIndex":0},"schema":"https://github.com/citation-style-language/schema/raw/master/csl-citation.json"}</w:instrText>
      </w:r>
      <w:r w:rsidR="00354A1A">
        <w:fldChar w:fldCharType="separate"/>
      </w:r>
      <w:r w:rsidR="00C60492" w:rsidRPr="00C60492">
        <w:rPr>
          <w:noProof/>
        </w:rPr>
        <w:t>[14]</w:t>
      </w:r>
      <w:r w:rsidR="00354A1A">
        <w:fldChar w:fldCharType="end"/>
      </w:r>
      <w:ins w:id="7" w:author="Quentin Leclerc" w:date="2019-05-20T09:22:00Z">
        <w:r w:rsidR="00FF4A4A">
          <w:t xml:space="preserve"> and conjugation in </w:t>
        </w:r>
      </w:ins>
      <w:ins w:id="8" w:author="Quentin Leclerc" w:date="2019-05-20T09:23:00Z">
        <w:r w:rsidR="00FF4A4A" w:rsidRPr="00FF4A4A">
          <w:rPr>
            <w:i/>
          </w:rPr>
          <w:t>Klebsiella pneumonia</w:t>
        </w:r>
      </w:ins>
      <w:ins w:id="9" w:author="Quentin Leclerc" w:date="2019-05-20T09:26:00Z">
        <w:r w:rsidR="00221C2E">
          <w:rPr>
            <w:i/>
          </w:rPr>
          <w:t>e</w:t>
        </w:r>
      </w:ins>
      <w:ins w:id="10" w:author="Quentin Leclerc" w:date="2019-05-20T09:23:00Z">
        <w:r w:rsidR="00FF4A4A">
          <w:t xml:space="preserve"> and </w:t>
        </w:r>
        <w:r w:rsidR="00FF4A4A" w:rsidRPr="00FF4A4A">
          <w:rPr>
            <w:i/>
          </w:rPr>
          <w:t>Escherichia coli</w:t>
        </w:r>
      </w:ins>
      <w:ins w:id="11" w:author="Quentin Leclerc" w:date="2019-05-20T09:24:00Z">
        <w:r w:rsidR="00FF4A4A">
          <w:rPr>
            <w:i/>
          </w:rPr>
          <w:t xml:space="preserve"> </w:t>
        </w:r>
        <w:r w:rsidR="00FF4A4A">
          <w:rPr>
            <w:i/>
          </w:rPr>
          <w:fldChar w:fldCharType="begin" w:fldLock="1"/>
        </w:r>
      </w:ins>
      <w:r w:rsidR="00FF4A4A">
        <w:rPr>
          <w:i/>
        </w:rPr>
        <w:instrText>ADDIN CSL_CITATION {"citationItems":[{"id":"ITEM-1","itemData":{"DOI":"10.1093/cid/civ191","ISSN":"1058-4838","author":[{"dropping-particle":"","family":"Gottig","given":"S.","non-dropping-particle":"","parse-names":false,"suffix":""},{"dropping-particle":"","family":"Gruber","given":"T. M.","non-dropping-particle":"","parse-names":false,"suffix":""},{"dropping-particle":"","family":"Stecher","given":"B.","non-dropping-particle":"","parse-names":false,"suffix":""},{"dropping-particle":"","family":"Wichelhaus","given":"T. A.","non-dropping-particle":"","parse-names":false,"suffix":""},{"dropping-particle":"","family":"Kempf","given":"V. A. J.","non-dropping-particle":"","parse-names":false,"suffix":""}],"container-title":"Clinical Infectious Diseases","id":"ITEM-1","issue":"12","issued":{"date-parts":[["2015","6","15"]]},"page":"1808-1815","publisher":"Narnia","title":"In Vivo Horizontal Gene Transfer of the Carbapenemase OXA-48 During a Nosocomial Outbreak","type":"article-journal","volume":"60"},"uris":["http://www.mendeley.com/documents/?uuid=3dd41a44-a79c-3459-b4ae-54c2c398d2b6"]}],"mendeley":{"formattedCitation":"[15]","plainTextFormattedCitation":"[15]","previouslyFormattedCitation":"[15]"},"properties":{"noteIndex":0},"schema":"https://github.com/citation-style-language/schema/raw/master/csl-citation.json"}</w:instrText>
      </w:r>
      <w:r w:rsidR="00FF4A4A">
        <w:rPr>
          <w:i/>
        </w:rPr>
        <w:fldChar w:fldCharType="separate"/>
      </w:r>
      <w:r w:rsidR="00FF4A4A" w:rsidRPr="00FF4A4A">
        <w:rPr>
          <w:noProof/>
        </w:rPr>
        <w:t>[15]</w:t>
      </w:r>
      <w:ins w:id="12" w:author="Quentin Leclerc" w:date="2019-05-20T09:24:00Z">
        <w:r w:rsidR="00FF4A4A">
          <w:rPr>
            <w:i/>
          </w:rPr>
          <w:fldChar w:fldCharType="end"/>
        </w:r>
      </w:ins>
      <w:r w:rsidR="007A5E36">
        <w:t xml:space="preserve">. </w:t>
      </w:r>
      <w:r w:rsidR="00A113D0">
        <w:t>Lastly, HGT dynamics appear to vary depending on the presence or absence of antibiotics in the</w:t>
      </w:r>
      <w:r w:rsidR="00F06EE8">
        <w:t xml:space="preserve"> surrounding</w:t>
      </w:r>
      <w:r w:rsidR="00A113D0">
        <w:t xml:space="preserve"> environment</w:t>
      </w:r>
      <w:r w:rsidR="0007323D">
        <w:t xml:space="preserve"> </w:t>
      </w:r>
      <w:ins w:id="13" w:author="Quentin Leclerc" w:date="2019-05-20T09:31:00Z">
        <w:r w:rsidR="002B1D08">
          <w:fldChar w:fldCharType="begin" w:fldLock="1"/>
        </w:r>
      </w:ins>
      <w:r w:rsidR="00EF27BE">
        <w:instrText>ADDIN CSL_CITATION {"citationItems":[{"id":"ITEM-1","itemData":{"abstract":"Verweile doch! Du bist so sch6n!-Goethe. Faust This review is focused on the physiological and evolutionary strategies of the processes occurring during the entry of microbial cells into stationary phase and the subsequent period of stasis. The molecular mechanisms adapting microorganisms from exponential growth to a static state involve activation and complex regulation of the stationary factor Sigma-S, which directs RNA polymerase to the specific promoters. As a result the static cells acquire general resistance (simultaneous tolerances) to different environmental stresses. In parallel with the physiological adaptation to stasis, diverse genetical processes are aimed towards resuming the growth of the static cells. Different types of mutagenesis occur: (i) in cells entering stasis and (ii) in static cells (adaptive muta-genesis). Cessation of growth induces the transient hypermutator state resulting in the accumulation of random mutations in the subpopulation of the static cells. If by chance, one or a few of such mutations lead to resumption of division, the growing cell will return to a normal mechanism of spontaneous mutagenesis. Another mechanism for generating genetical variability in stressed cells involves transposons and conjugative plasmids. Stresses can stimulate the excision of some transposons, which, in turn, can generate chromosomal mutations and activate intracellular mechanisms of mutagenesis. Under stress some conjugative plasmids activate genes encoding antirestriction proteins that repress restriction-modification systems of the recipient cells. Moreover, under stress special cellular mechanisms decrease (alleviate) the activity of restriction-modification systems which, in turn, enhance the probability of gene transfer into the stressed cells. Under stress, the efficiency of inter-species genetical barriers also decreases. This, stimulates inter-species gene transfer and may lead to a burst of incipient speciation in the population of non-growing cells. After resumption of growth the genetical barriers leading to isolation will be restored. In general, the cessation of growth \"switches on\", and resumption of growth \"switches off', a set of special processes that are responsible for generating bursts of genetical variability in populations of microorganisms.","author":[{"dropping-particle":"","family":"Velkov","given":"Vassili W","non-dropping-particle":"","parse-names":false,"suffix":""}],"id":"ITEM-1","issued":{"date-parts":[["1999"]]},"title":"How environmental factors regulate mutagenesis and gene transfer in microorganisms","type":"report"},"uris":["http://www.mendeley.com/documents/?uuid=2ab8a923-76c1-31fe-b507-de8a71737b00"]},{"id":"ITEM-2","itemData":{"DOI":"10.1016/J.TIM.2004.07.003","ISSN":"0966-842X","abstract":"As do many temperate bacteriophages, integrating conjugative elements (ICEs) recruit the SOS DNA damage response to mobilize themselves from the bacterial chromosome and infect other cells. This transfers resistance to multiple antibiotics. Several commonly used antibiotics induce the SOS response, potentially hastening genetic change and the evolution to resistance of pathogenic populations. The use of such antibiotics should be reconsidered.","author":[{"dropping-particle":"","family":"Hastings","given":"P.J.","non-dropping-particle":"","parse-names":false,"suffix":""},{"dropping-particle":"","family":"Rosenberg","given":"Susan M.","non-dropping-particle":"","parse-names":false,"suffix":""},{"dropping-particle":"","family":"Slack","given":"Andrew","non-dropping-particle":"","parse-names":false,"suffix":""}],"container-title":"Trends in Microbiology","id":"ITEM-2","issue":"9","issued":{"date-parts":[["2004","9","1"]]},"note":"shows impact of antibiotic on gene transfer","page":"401-404","publisher":"Elsevier Current Trends","title":"Antibiotic-induced lateral transfer of antibiotic resistance","type":"article-journal","volume":"12"},"uris":["http://www.mendeley.com/documents/?uuid=70ed324b-320c-32c1-ab83-5e9a4329607a"]},{"id":"ITEM-3","itemData":{"DOI":"10.1038/nature02241","ISSN":"0028-0836","abstract":"SOS response promotes horizontal dissemination of antibiotic resistance genes","author":[{"dropping-particle":"","family":"Beaber","given":"John W.","non-dropping-particle":"","parse-names":false,"suffix":""},{"dropping-particle":"","family":"Hochhut","given":"Bianca","non-dropping-particle":"","parse-names":false,"suffix":""},{"dropping-particle":"","family":"Waldor","given":"Matthew K.","non-dropping-particle":"","parse-names":false,"suffix":""}],"container-title":"Nature","id":"ITEM-3","issue":"6969","issued":{"date-parts":[["2004","1","21"]]},"page":"72-74","publisher":"Nature Publishing Group","title":"SOS response promotes horizontal dissemination of antibiotic resistance genes","type":"article-journal","volume":"427"},"uris":["http://www.mendeley.com/documents/?uuid=68d5d359-3b51-3925-982c-73b3cf128339"]},{"id":"ITEM-4","itemData":{"DOI":"10.1128/JB.188.7.2726-2729.2006","ISSN":"0021-9193","PMID":"16547063","abstract":"Antibiotics that interfere with DNA replication and cell viability activate the SOS response. In Staphylococcus aureus, the antibiotic-induced SOS response promotes replication and high-frequency horizontal transfer of pathogenicity island-encoded virulence factors. Here we report that beta-lactams induce a bona fide SOS response in S. aureus, characterized by the activation of the RecA and LexA proteins, the two master regulators of the SOS response. Moreover, we show that beta-lactams are capable of triggering staphylococcal prophage induction in S. aureus lysogens. Consequently, and as previously described for SOS induction by commonly used fluoroquinolone antibiotics, beta-lactam-mediated phage induction also resulted in replication and high-frequency transfer of the staphylococcal pathogenicity islands, showing that such antibiotics may have the unintended consequence of promoting the spread of bacterial virulence factors.","author":[{"dropping-particle":"","family":"Maiques","given":"Elisa","non-dropping-particle":"","parse-names":false,"suffix":""},{"dropping-particle":"","family":"Ubeda","given":"Carles","non-dropping-particle":"","parse-names":false,"suffix":""},{"dropping-particle":"","family":"Campoy","given":"Susana","non-dropping-particle":"","parse-names":false,"suffix":""},{"dropping-particle":"","family":"Salvador","given":"Noelia","non-dropping-particle":"","parse-names":false,"suffix":""},{"dropping-particle":"","family":"Lasa","given":"Iñigo","non-dropping-particle":"","parse-names":false,"suffix":""},{"dropping-particle":"","family":"Novick","given":"Richard P","non-dropping-particle":"","parse-names":false,"suffix":""},{"dropping-particle":"","family":"Barbé","given":"Jordi","non-dropping-particle":"","parse-names":false,"suffix":""},{"dropping-particle":"","family":"Penadés","given":"José R","non-dropping-particle":"","parse-names":false,"suffix":""}],"container-title":"Journal of bacteriology","id":"ITEM-4","issue":"7","issued":{"date-parts":[["2006","4"]]},"note":"shows impact of antibiotic on gene transfer","page":"2726-9","publisher":"American Society for Microbiology (ASM)","title":"beta-lactam antibiotics induce the SOS response and horizontal transfer of virulence factors in Staphylococcus aureus.","type":"article-journal","volume":"188"},"uris":["http://www.mendeley.com/documents/?uuid=c3f68c76-759c-3874-b18d-1d03280cc11c"]},{"id":"ITEM-5","itemData":{"DOI":"10.1126/SCIENCE.1127912","ISSN":"0036-8075","PMID":"16825569","abstract":"Natural transformation is a widespread mechanism for genetic exchange in bacteria. Aminoglycoside and fluoroquinolone antibiotics, as well as mitomycin C, a DNA-damaging agent, induced transformation in Streptococcus pneumoniae . This induction required an intact competence regulatory cascade. Furthermore, mitomycin C induction of recA was strictly dependent on the development of competence. In response to antibiotic stress, S. pneumoniae , which lacks an SOS-like system, exhibited genetic transformation. The design of antibiotherapy should take into consideration this potential of a major human pathogen to increase its rate of genetic exchange in response to antibiotics.","author":[{"dropping-particle":"","family":"Prudhomme","given":"Marc","non-dropping-particle":"","parse-names":false,"suffix":""},{"dropping-particle":"","family":"Attaiech","given":"Laetitia","non-dropping-particle":"","parse-names":false,"suffix":""},{"dropping-particle":"","family":"Sanchez","given":"Guillaume","non-dropping-particle":"","parse-names":false,"suffix":""},{"dropping-particle":"","family":"Martin","given":"Bernard","non-dropping-particle":"","parse-names":false,"suffix":""},{"dropping-particle":"","family":"Claverys","given":"Jean-Pierre","non-dropping-particle":"","parse-names":false,"suffix":""}],"container-title":"Science","id":"ITEM-5","issue":"5783","issued":{"date-parts":[["2006","7","7"]]},"page":"89-92","publisher":"American Association for the Advancement of Science","title":"Antibiotic Stress Induces Genetic Transformability in the Human Pathogen Streptococcus pneumoniae","type":"article-journal","volume":"313"},"uris":["http://www.mendeley.com/documents/?uuid=8c8f3efa-9542-3b9d-8c9c-e675e96dc9aa"]}],"mendeley":{"formattedCitation":"[16–20]","plainTextFormattedCitation":"[16–20]","previouslyFormattedCitation":"[16–20]"},"properties":{"noteIndex":0},"schema":"https://github.com/citation-style-language/schema/raw/master/csl-citation.json"}</w:instrText>
      </w:r>
      <w:r w:rsidR="002B1D08">
        <w:fldChar w:fldCharType="separate"/>
      </w:r>
      <w:r w:rsidR="002B1D08" w:rsidRPr="002B1D08">
        <w:rPr>
          <w:noProof/>
        </w:rPr>
        <w:t>[16–20]</w:t>
      </w:r>
      <w:ins w:id="14" w:author="Quentin Leclerc" w:date="2019-05-20T09:31:00Z">
        <w:r w:rsidR="002B1D08">
          <w:fldChar w:fldCharType="end"/>
        </w:r>
      </w:ins>
      <w:del w:id="15" w:author="Quentin Leclerc" w:date="2019-05-20T09:31:00Z">
        <w:r w:rsidR="003C67D7" w:rsidDel="002B1D08">
          <w:fldChar w:fldCharType="begin" w:fldLock="1"/>
        </w:r>
        <w:r w:rsidR="00FF4A4A" w:rsidDel="002B1D08">
          <w:delInstrText>ADDIN CSL_CITATION {"citationItems":[{"id":"ITEM-1","itemData":{"abstract":"Verweile doch! Du bist so sch6n!-Goethe. Faust This review is focused on the physiological and evolutionary strategies of the processes occurring during the entry of microbial cells into stationary phase and the subsequent period of stasis. The molecular mechanisms adapting microorganisms from exponential growth to a static state involve activation and complex regulation of the stationary factor Sigma-S, which directs RNA polymerase to the specific promoters. As a result the static cells acquire general resistance (simultaneous tolerances) to different environmental stresses. In parallel with the physiological adaptation to stasis, diverse genetical processes are aimed towards resuming the growth of the static cells. Different types of mutagenesis occur: (i) in cells entering stasis and (ii) in static cells (adaptive muta-genesis). Cessation of growth induces the transient hypermutator state resulting in the accumulation of random mutations in the subpopulation of the static cells. If by chance, one or a few of such mutations lead to resumption of division, the growing cell will return to a normal mechanism of spontaneous mutagenesis. Another mechanism for generating genetical variability in stressed cells involves transposons and conjugative plasmids. Stresses can stimulate the excision of some transposons, which, in turn, can generate chromosomal mutations and activate intracellular mechanisms of mutagenesis. Under stress some conjugative plasmids activate genes encoding antirestriction proteins that repress restriction-modification systems of the recipient cells. Moreover, under stress special cellular mechanisms decrease (alleviate) the activity of restriction-modification systems which, in turn, enhance the probability of gene transfer into the stressed cells. Under stress, the efficiency of inter-species genetical barriers also decreases. This, stimulates inter-species gene transfer and may lead to a burst of incipient speciation in the population of non-growing cells. After resumption of growth the genetical barriers leading to isolation will be restored. In general, the cessation of growth \"switches on\", and resumption of growth \"switches off', a set of special processes that are responsible for generating bursts of genetical variability in populations of microorganisms.","author":[{"dropping-particle":"","family":"Velkov","given":"Vassili W","non-dropping-particle":"","parse-names":false,"suffix":""}],"id":"ITEM-1","issued":{"date-parts":[["1999"]]},"title":"How environmental factors regulate mutagenesis and gene transfer in microorganisms","type":"report"},"uris":["http://www.mendeley.com/documents/?uuid=2ab8a923-76c1-31fe-b507-de8a71737b00"]},{"id":"ITEM-2","itemData":{"DOI":"10.1016/J.TIM.2004.07.003","ISSN":"0966-842X","abstract":"As do many temperate bacteriophages, integrating conjugative elements (ICEs) recruit the SOS DNA damage response to mobilize themselves from the bacterial chromosome and infect other cells. This transfers resistance to multiple antibiotics. Several commonly used antibiotics induce the SOS response, potentially hastening genetic change and the evolution to resistance of pathogenic populations. The use of such antibiotics should be reconsidered.","author":[{"dropping-particle":"","family":"Hastings","given":"P.J.","non-dropping-particle":"","parse-names":false,"suffix":""},{"dropping-particle":"","family":"Rosenberg","given":"Susan M.","non-dropping-particle":"","parse-names":false,"suffix":""},{"dropping-particle":"","family":"Slack","given":"Andrew","non-dropping-particle":"","parse-names":false,"suffix":""}],"container-title":"Trends in Microbiology","id":"ITEM-2","issue":"9","issued":{"date-parts":[["2004","9","1"]]},"note":"shows impact of antibiotic on gene transfer","page":"401-404","publisher":"Elsevier Current Trends","title":"Antibiotic-induced lateral transfer of antibiotic resistance","type":"article-journal","volume":"12"},"uris":["http://www.mendeley.com/documents/?uuid=70ed324b-320c-32c1-ab83-5e9a4329607a"]},{"id":"ITEM-3","itemData":{"DOI":"10.1038/nature02241","ISSN":"0028-0836","abstract":"SOS response promotes horizontal dissemination of antibiotic resistance genes","author":[{"dropping-particle":"","family":"Beaber","given":"John W.","non-dropping-particle":"","parse-names":false,"suffix":""},{"dropping-particle":"","family":"Hochhut","given":"Bianca","non-dropping-particle":"","parse-names":false,"suffix":""},{"dropping-particle":"","family":"Waldor","given":"Matthew K.","non-dropping-particle":"","parse-names":false,"suffix":""}],"container-title":"Nature","id":"ITEM-3","issue":"6969","issued":{"date-parts":[["2004","1","21"]]},"page":"72-74","publisher":"Nature Publishing Group","title":"SOS response promotes horizontal dissemination of antibiotic resistance genes","type":"article-journal","volume":"427"},"uris":["http://www.mendeley.com/documents/?uuid=68d5d359-3b51-3925-982c-73b3cf128339"]},{"id":"ITEM-4","itemData":{"DOI":"10.1128/JB.188.7.2726-2729.2006","ISSN":"0021-9193","PMID":"16547063","abstract":"Antibiotics that interfere with DNA replication and cell viability activate the SOS response. In Staphylococcus aureus, the antibiotic-induced SOS response promotes replication and high-frequency horizontal transfer of pathogenicity island-encoded virulence factors. Here we report that beta-lactams induce a bona fide SOS response in S. aureus, characterized by the activation of the RecA and LexA proteins, the two master regulators of the SOS response. Moreover, we show that beta-lactams are capable of triggering staphylococcal prophage induction in S. aureus lysogens. Consequently, and as previously described for SOS induction by commonly used fluoroquinolone antibiotics, beta-lactam-mediated phage induction also resulted in replication and high-frequency transfer of the staphylococcal pathogenicity islands, showing that such antibiotics may have the unintended consequence of promoting the spread of bacterial virulence factors.","author":[{"dropping-particle":"","family":"Maiques","given":"Elisa","non-dropping-particle":"","parse-names":false,"suffix":""},{"dropping-particle":"","family":"Ubeda","given":"Carles","non-dropping-particle":"","parse-names":false,"suffix":""},{"dropping-particle":"","family":"Campoy","given":"Susana","non-dropping-particle":"","parse-names":false,"suffix":""},{"dropping-particle":"","family":"Salvador","given":"Noelia","non-dropping-particle":"","parse-names":false,"suffix":""},{"dropping-particle":"","family":"Lasa","given":"Iñigo","non-dropping-particle":"","parse-names":false,"suffix":""},{"dropping-particle":"","family":"Novick","given":"Richard P","non-dropping-particle":"","parse-names":false,"suffix":""},{"dropping-particle":"","family":"Barbé","given":"Jordi","non-dropping-particle":"","parse-names":false,"suffix":""},{"dropping-particle":"","family":"Penadés","given":"José R","non-dropping-particle":"","parse-names":false,"suffix":""}],"container-title":"Journal of bacteriology","id":"ITEM-4","issue":"7","issued":{"date-parts":[["2006","4"]]},"note":"shows impact of antibiotic on gene transfer","page":"2726-9","publisher":"American Society for Microbiology (ASM)","title":"beta-lactam antibiotics induce the SOS response and horizontal transfer of virulence factors in Staphylococcus aureus.","type":"article-journal","volume":"188"},"uris":["http://www.mendeley.com/documents/?uuid=c3f68c76-759c-3874-b18d-1d03280cc11c"]}],"mendeley":{"formattedCitation":"[16–19]","plainTextFormattedCitation":"[16–19]","previouslyFormattedCitation":"[16–19]"},"properties":{"noteIndex":0},"schema":"https://github.com/citation-style-language/schema/raw/master/csl-citation.json"}</w:delInstrText>
        </w:r>
        <w:r w:rsidR="003C67D7" w:rsidDel="002B1D08">
          <w:fldChar w:fldCharType="separate"/>
        </w:r>
        <w:r w:rsidR="00FF4A4A" w:rsidRPr="00FF4A4A" w:rsidDel="002B1D08">
          <w:rPr>
            <w:noProof/>
          </w:rPr>
          <w:delText>[16–19]</w:delText>
        </w:r>
        <w:r w:rsidR="003C67D7" w:rsidDel="002B1D08">
          <w:fldChar w:fldCharType="end"/>
        </w:r>
      </w:del>
      <w:r w:rsidR="00A113D0">
        <w:t>, therefore requiring studies</w:t>
      </w:r>
      <w:r w:rsidR="00F06EE8">
        <w:t xml:space="preserve"> to be conducted</w:t>
      </w:r>
      <w:r w:rsidR="00197039">
        <w:t xml:space="preserve"> in multiple</w:t>
      </w:r>
      <w:r w:rsidR="00A113D0">
        <w:t xml:space="preserve"> settings to fully capture this process.</w:t>
      </w:r>
    </w:p>
    <w:p w14:paraId="4598B07C" w14:textId="0A987EB8" w:rsidR="0048482C" w:rsidRDefault="003D2328" w:rsidP="00B02C8E">
      <w:pPr>
        <w:spacing w:line="276" w:lineRule="auto"/>
        <w:jc w:val="both"/>
      </w:pPr>
      <w:r>
        <w:t xml:space="preserve">It is </w:t>
      </w:r>
      <w:r w:rsidR="007B274C">
        <w:t xml:space="preserve">essential to fully understand </w:t>
      </w:r>
      <w:r>
        <w:t xml:space="preserve">HGT of AMR </w:t>
      </w:r>
      <w:r w:rsidR="007B274C">
        <w:t>since</w:t>
      </w:r>
      <w:r w:rsidR="00197039">
        <w:t xml:space="preserve"> </w:t>
      </w:r>
      <w:r w:rsidR="007B274C">
        <w:t xml:space="preserve">it can impact </w:t>
      </w:r>
      <w:r>
        <w:t xml:space="preserve">the overall </w:t>
      </w:r>
      <w:r w:rsidR="00BC7C05">
        <w:t>transmission</w:t>
      </w:r>
      <w:r>
        <w:t xml:space="preserve"> of AMR</w:t>
      </w:r>
      <w:ins w:id="16" w:author="Quentin Leclerc" w:date="2019-05-24T12:57:00Z">
        <w:r w:rsidR="00A2034D">
          <w:t>,</w:t>
        </w:r>
      </w:ins>
      <w:r>
        <w:t xml:space="preserve"> and therefore </w:t>
      </w:r>
      <w:r w:rsidR="007B274C">
        <w:t xml:space="preserve">the </w:t>
      </w:r>
      <w:r w:rsidR="005762C8">
        <w:t xml:space="preserve">predicted </w:t>
      </w:r>
      <w:r w:rsidR="00E336FF">
        <w:t>effect</w:t>
      </w:r>
      <w:r w:rsidR="007B274C">
        <w:t xml:space="preserve"> of interventions </w:t>
      </w:r>
      <w:r w:rsidR="0037585A">
        <w:t>against bacterial infections</w:t>
      </w:r>
      <w:ins w:id="17" w:author="Quentin Leclerc" w:date="2019-05-24T12:57:00Z">
        <w:r w:rsidR="00A2034D">
          <w:t>,</w:t>
        </w:r>
      </w:ins>
      <w:r w:rsidR="00D566FE">
        <w:t xml:space="preserve"> to</w:t>
      </w:r>
      <w:r w:rsidR="003F22A7">
        <w:t xml:space="preserve"> varying degree</w:t>
      </w:r>
      <w:r w:rsidR="00D566FE">
        <w:t>s</w:t>
      </w:r>
      <w:r w:rsidR="003F22A7">
        <w:t xml:space="preserve"> depending on the setting</w:t>
      </w:r>
      <w:r w:rsidR="00CA2646">
        <w:t>.</w:t>
      </w:r>
      <w:r w:rsidR="00BA67CF">
        <w:t xml:space="preserve"> </w:t>
      </w:r>
      <w:r w:rsidR="00770F7E">
        <w:t>A</w:t>
      </w:r>
      <w:r w:rsidR="0037585A">
        <w:t xml:space="preserve"> most striking example of this is phage therapy, where bacteriophages are </w:t>
      </w:r>
      <w:r w:rsidR="006870C3">
        <w:t>proposed</w:t>
      </w:r>
      <w:r w:rsidR="0037585A">
        <w:t xml:space="preserve"> as antimicrobials. </w:t>
      </w:r>
      <w:ins w:id="18" w:author="Quentin Leclerc" w:date="2019-05-03T16:54:00Z">
        <w:r w:rsidR="00017F69">
          <w:t>A</w:t>
        </w:r>
      </w:ins>
      <w:del w:id="19" w:author="Quentin Leclerc" w:date="2019-05-03T16:54:00Z">
        <w:r w:rsidR="0037585A" w:rsidDel="00017F69">
          <w:delText>The</w:delText>
        </w:r>
      </w:del>
      <w:r w:rsidR="0037585A">
        <w:t xml:space="preserve"> risk is that </w:t>
      </w:r>
      <w:r w:rsidR="00197039">
        <w:t>therapeutic</w:t>
      </w:r>
      <w:r w:rsidR="0037585A">
        <w:t xml:space="preserve"> phage</w:t>
      </w:r>
      <w:r w:rsidR="00770F7E">
        <w:t>s</w:t>
      </w:r>
      <w:r w:rsidR="0037585A">
        <w:t xml:space="preserve"> could</w:t>
      </w:r>
      <w:r w:rsidR="00FA2DEA">
        <w:t xml:space="preserve"> </w:t>
      </w:r>
      <w:r w:rsidR="0037585A">
        <w:t>perform transductio</w:t>
      </w:r>
      <w:r w:rsidR="00AB1E88">
        <w:t>n</w:t>
      </w:r>
      <w:r w:rsidR="00770F7E">
        <w:t xml:space="preserve"> and increase the proportion of bacteria in the patient that carry a resistance gene. In that case,</w:t>
      </w:r>
      <w:r w:rsidR="00AB1E88">
        <w:t xml:space="preserve"> if </w:t>
      </w:r>
      <w:r w:rsidR="00AB557D">
        <w:t xml:space="preserve">the phage therapy </w:t>
      </w:r>
      <w:r w:rsidR="00AB1E88">
        <w:t xml:space="preserve">treatment fails </w:t>
      </w:r>
      <w:r w:rsidR="00AB557D">
        <w:t xml:space="preserve">to clear all the bacteria </w:t>
      </w:r>
      <w:r w:rsidR="00AB1E88">
        <w:t>this c</w:t>
      </w:r>
      <w:r w:rsidR="0037585A">
        <w:t xml:space="preserve">ould leave the patient at </w:t>
      </w:r>
      <w:r w:rsidR="00F772AD">
        <w:t xml:space="preserve">a </w:t>
      </w:r>
      <w:r w:rsidR="0037585A">
        <w:t xml:space="preserve">higher risk of antimicrobial-resistant bacteria infection </w:t>
      </w:r>
      <w:r w:rsidR="00E50BE4">
        <w:fldChar w:fldCharType="begin" w:fldLock="1"/>
      </w:r>
      <w:r w:rsidR="002B1D08">
        <w:instrText>ADDIN CSL_CITATION {"citationItems":[{"id":"ITEM-1","itemData":{"DOI":"10.1007/978-3-319-54051-1_2","author":[{"dropping-particle":"","family":"Jassim","given":"Sabah A. A.","non-dropping-particle":"","parse-names":false,"suffix":""},{"dropping-particle":"","family":"Limoges","given":"Richard G.","non-dropping-particle":"","parse-names":false,"suffix":""}],"container-title":"Bacteriophages: Practical Applications for Nature's Biocontrol","id":"ITEM-1","issued":{"date-parts":[["2017"]]},"note":"Gold mine for phage, transduction, phage therapy links etc","page":"19-57","publisher":"Springer International Publishing","publisher-place":"Cham","title":"Bacteriophage and Antimicrobial Resistance","type":"chapter"},"uris":["http://www.mendeley.com/documents/?uuid=e8e8d497-4416-3ec8-aa30-ba0743010671"]},{"id":"ITEM-2","itemData":{"DOI":"10.1177/153567601001500106","ISSN":"1535-6760","abstract":"Bacteriophages are bacterial viruses and consist of a single- or double-stranded DNA or RNA protected by a protein capsid. They are able to infect bacteria by injecting their nucleic acids inside the host. The viruses multiply and induce lysis of the host cell, or they are stabilized as prophage, either inserted in the bacterial genome or as independent plasmid molecules. Bacteriophages represent the most numerous micro-organisms found on earth and play a major role in bacterial evolution by serving as a genomic reservoir in the environment and by promoting lateral gene transfer among bacteria through transduction. They also play a role in bacterial virulence through lysogenic conversion by encoding virulence factors. Bacteriophages, as well as their recombinant derivatives, are now used in a multitude of applications in the biotechnology and medical fields (e.g., as an alternative to antibiotics; tools for screening libraries of proteins, peptides or antibodies; vectors for protein and DNA vaccines; or a...","author":[{"dropping-particle":"","family":"Verheust","given":"Céline","non-dropping-particle":"","parse-names":false,"suffix":""},{"dropping-particle":"","family":"Pauwels","given":"Katia","non-dropping-particle":"","parse-names":false,"suffix":""},{"dropping-particle":"","family":"Mahillon","given":"Jacques","non-dropping-particle":"","parse-names":false,"suffix":""},{"dropping-particle":"","family":"Helinski","given":"Donald R.","non-dropping-particle":"","parse-names":false,"suffix":""},{"dropping-particle":"","family":"Herman","given":"Philippe","non-dropping-particle":"","parse-names":false,"suffix":""}],"container-title":"Applied Biosafety","id":"ITEM-2","issue":"1","issued":{"date-parts":[["2010","3","1"]]},"note":"explanation of transduction, risks for transfer of toxins or AMR (look at references, seems to have a lot), and therefore that should be considered when thinking about phage therapy\n\nalso states that even if rare event, due to huge number of phage in environment it's still a crucial process","page":"32-44","publisher":"SAGE PublicationsSage CA: Los Angeles, CA","title":"Contained use of Bacteriophages: Risk Assessment and Biosafety Recommendations","type":"article-journal","volume":"15"},"uris":["http://www.mendeley.com/documents/?uuid=e5a32ff3-7ca5-3452-a677-30e692f6736f"]}],"mendeley":{"formattedCitation":"[21,22]","plainTextFormattedCitation":"[21,22]","previouslyFormattedCitation":"[21,22]"},"properties":{"noteIndex":0},"schema":"https://github.com/citation-style-language/schema/raw/master/csl-citation.json"}</w:instrText>
      </w:r>
      <w:r w:rsidR="00E50BE4">
        <w:fldChar w:fldCharType="separate"/>
      </w:r>
      <w:r w:rsidR="002B1D08" w:rsidRPr="002B1D08">
        <w:rPr>
          <w:noProof/>
        </w:rPr>
        <w:t>[21,22]</w:t>
      </w:r>
      <w:r w:rsidR="00E50BE4">
        <w:fldChar w:fldCharType="end"/>
      </w:r>
      <w:r w:rsidR="0037585A">
        <w:t>.</w:t>
      </w:r>
      <w:r w:rsidR="001B003F">
        <w:t xml:space="preserve"> </w:t>
      </w:r>
      <w:r w:rsidR="00693EC1">
        <w:t xml:space="preserve">In addition to the aforementioned differences </w:t>
      </w:r>
      <w:r w:rsidR="009179DE">
        <w:t xml:space="preserve">between bacterial species, </w:t>
      </w:r>
      <w:r w:rsidR="00693EC1">
        <w:t>HGT mechanisms themselves are biological</w:t>
      </w:r>
      <w:r w:rsidR="006C7C1E">
        <w:t>ly</w:t>
      </w:r>
      <w:r w:rsidR="00693EC1">
        <w:t xml:space="preserve"> complex</w:t>
      </w:r>
      <w:r w:rsidR="006C7C1E">
        <w:t>.</w:t>
      </w:r>
      <w:r w:rsidR="00A243C6">
        <w:t xml:space="preserve"> </w:t>
      </w:r>
      <w:r w:rsidR="0024194F">
        <w:t>For example,</w:t>
      </w:r>
      <w:r w:rsidR="00A243C6">
        <w:t xml:space="preserve"> </w:t>
      </w:r>
      <w:r w:rsidR="0024194F">
        <w:t xml:space="preserve">the capacity to form a conjugative bridge generally </w:t>
      </w:r>
      <w:r w:rsidR="00A243C6">
        <w:t xml:space="preserve">requires the presence of </w:t>
      </w:r>
      <w:r w:rsidR="00810B25">
        <w:t xml:space="preserve">a specific set of </w:t>
      </w:r>
      <w:r w:rsidR="008246C0">
        <w:t>“</w:t>
      </w:r>
      <w:r w:rsidR="008246C0">
        <w:rPr>
          <w:i/>
        </w:rPr>
        <w:t>tra</w:t>
      </w:r>
      <w:r w:rsidR="008246C0">
        <w:t xml:space="preserve">” </w:t>
      </w:r>
      <w:r w:rsidR="00810B25">
        <w:t xml:space="preserve">genes </w:t>
      </w:r>
      <w:r w:rsidR="00810B25">
        <w:fldChar w:fldCharType="begin" w:fldLock="1"/>
      </w:r>
      <w:r w:rsidR="002B1D08">
        <w:instrText>ADDIN CSL_CITATION {"citationItems":[{"id":"ITEM-1","itemData":{"DOI":"10.1006/RWGN.2001.1000","ISBN":"9780122270802","author":[{"dropping-particle":"","family":"Drlica","given":"K.","non-dropping-particle":"","parse-names":false,"suffix":""},{"dropping-particle":"","family":"Gennaro","given":"M.L.","non-dropping-particle":"","parse-names":false,"suffix":""}],"container-title":"Encyclopedia of Genetics","id":"ITEM-1","issued":{"date-parts":[["2001","1","1"]]},"page":"1485-1490","publisher":"Academic Press","title":"Plasmids","type":"article-journal"},"uris":["http://www.mendeley.com/documents/?uuid=f35691e7-4012-3950-9260-0c9bc3c097c7"]}],"mendeley":{"formattedCitation":"[23]","plainTextFormattedCitation":"[23]","previouslyFormattedCitation":"[23]"},"properties":{"noteIndex":0},"schema":"https://github.com/citation-style-language/schema/raw/master/csl-citation.json"}</w:instrText>
      </w:r>
      <w:r w:rsidR="00810B25">
        <w:fldChar w:fldCharType="separate"/>
      </w:r>
      <w:r w:rsidR="002B1D08" w:rsidRPr="002B1D08">
        <w:rPr>
          <w:noProof/>
        </w:rPr>
        <w:t>[23]</w:t>
      </w:r>
      <w:r w:rsidR="00810B25">
        <w:fldChar w:fldCharType="end"/>
      </w:r>
      <w:r w:rsidR="008246C0">
        <w:t>.</w:t>
      </w:r>
      <w:r w:rsidR="00810B25">
        <w:t xml:space="preserve"> These can </w:t>
      </w:r>
      <w:ins w:id="20" w:author="Quentin Leclerc" w:date="2019-05-24T12:59:00Z">
        <w:r w:rsidR="00C4643C">
          <w:t xml:space="preserve">themselves </w:t>
        </w:r>
      </w:ins>
      <w:r w:rsidR="00810B25">
        <w:t>be transferred</w:t>
      </w:r>
      <w:del w:id="21" w:author="Quentin Leclerc" w:date="2019-05-24T12:59:00Z">
        <w:r w:rsidR="00810B25" w:rsidDel="00C4643C">
          <w:delText xml:space="preserve"> themselves</w:delText>
        </w:r>
      </w:del>
      <w:r w:rsidR="00810B25">
        <w:t xml:space="preserve">, </w:t>
      </w:r>
      <w:r w:rsidR="00A243C6">
        <w:t>leading to a</w:t>
      </w:r>
      <w:r w:rsidR="009179DE">
        <w:t>n</w:t>
      </w:r>
      <w:r w:rsidR="00A243C6">
        <w:t xml:space="preserve"> </w:t>
      </w:r>
      <w:r w:rsidR="00810B25">
        <w:t xml:space="preserve">increase </w:t>
      </w:r>
      <w:r w:rsidR="009179DE">
        <w:t xml:space="preserve">through time </w:t>
      </w:r>
      <w:r w:rsidR="00810B25">
        <w:t>in the prevalence of bacteria that can perform conjugation</w:t>
      </w:r>
      <w:r w:rsidR="00A243C6">
        <w:t>. Transformation gene</w:t>
      </w:r>
      <w:r w:rsidR="00810B25">
        <w:t xml:space="preserve"> expression</w:t>
      </w:r>
      <w:r w:rsidR="00A243C6">
        <w:t xml:space="preserve"> is extremely variable</w:t>
      </w:r>
      <w:ins w:id="22" w:author="Quentin Leclerc" w:date="2019-05-22T16:53:00Z">
        <w:r w:rsidR="006E419A">
          <w:t xml:space="preserve"> depending on the environmental conditions that bacteria are exposed to</w:t>
        </w:r>
      </w:ins>
      <w:r w:rsidR="0024194F">
        <w:t xml:space="preserve"> </w:t>
      </w:r>
      <w:r w:rsidR="0024194F">
        <w:fldChar w:fldCharType="begin" w:fldLock="1"/>
      </w:r>
      <w:r w:rsidR="00810B25">
        <w:instrText>ADDIN CSL_CITATION {"citationItems":[{"id":"ITEM-1","itemData":{"DOI":"10.1038/nrmicro1234","ISSN":"1740-1526","abstract":"Mechanisms of, and Barriers to, Horizontal Gene Transfer between Bacteria","author":[{"dropping-particle":"","family":"Thomas","given":"Christopher M.","non-dropping-particle":"","parse-names":false,"suffix":""},{"dropping-particle":"","family":"Nielsen","given":"Kaare M.","non-dropping-particle":"","parse-names":false,"suffix":""}],"container-title":"Nature Reviews Microbiology","id":"ITEM-1","issue":"9","issued":{"date-parts":[["2005","9","1"]]},"page":"711-721","publisher":"Nature Publishing Group","title":"Mechanisms of and Barriers to, Horizontal Gene Transfer between Bacteria","type":"article-journal","volume":"3"},"uris":["http://www.mendeley.com/documents/?uuid=c7f46db8-8ffe-37d8-9483-ba987be75504"]}],"mendeley":{"formattedCitation":"[6]","plainTextFormattedCitation":"[6]","previouslyFormattedCitation":"[6]"},"properties":{"noteIndex":0},"schema":"https://github.com/citation-style-language/schema/raw/master/csl-citation.json"}</w:instrText>
      </w:r>
      <w:r w:rsidR="0024194F">
        <w:fldChar w:fldCharType="separate"/>
      </w:r>
      <w:r w:rsidR="0024194F" w:rsidRPr="0024194F">
        <w:rPr>
          <w:noProof/>
        </w:rPr>
        <w:t>[6]</w:t>
      </w:r>
      <w:r w:rsidR="0024194F">
        <w:fldChar w:fldCharType="end"/>
      </w:r>
      <w:r w:rsidR="00A243C6">
        <w:t xml:space="preserve">, therefore </w:t>
      </w:r>
      <w:r w:rsidR="008246C0">
        <w:t>we cannot realistically assume</w:t>
      </w:r>
      <w:r w:rsidR="00494154">
        <w:t xml:space="preserve"> that bacteria are a</w:t>
      </w:r>
      <w:r w:rsidR="00A243C6">
        <w:t xml:space="preserve">ble to perform transformation at all times. Finally, </w:t>
      </w:r>
      <w:r w:rsidR="008246C0">
        <w:t xml:space="preserve">some </w:t>
      </w:r>
      <w:r w:rsidR="00A243C6">
        <w:t>phage</w:t>
      </w:r>
      <w:r w:rsidR="008246C0">
        <w:t>s</w:t>
      </w:r>
      <w:r w:rsidR="00A243C6">
        <w:t xml:space="preserve"> can either </w:t>
      </w:r>
      <w:r w:rsidR="008246C0">
        <w:t>undergo</w:t>
      </w:r>
      <w:r w:rsidR="00A243C6">
        <w:t xml:space="preserve"> a “lytic cycle”, where they immediately replicate upon infecting a bacterium, or a “lysogenic cycle”, </w:t>
      </w:r>
      <w:r w:rsidR="00A243C6">
        <w:lastRenderedPageBreak/>
        <w:t>where they first integrate in</w:t>
      </w:r>
      <w:r w:rsidR="008246C0">
        <w:t>to</w:t>
      </w:r>
      <w:r w:rsidR="00A243C6">
        <w:t xml:space="preserve"> the bacterial genome for a variable duration</w:t>
      </w:r>
      <w:r w:rsidR="00404FA2">
        <w:t xml:space="preserve"> </w:t>
      </w:r>
      <w:r w:rsidR="00404FA2">
        <w:fldChar w:fldCharType="begin" w:fldLock="1"/>
      </w:r>
      <w:r w:rsidR="00D73489">
        <w:instrText>ADDIN CSL_CITATION {"citationItems":[{"id":"ITEM-1","itemData":{"DOI":"10.1016/J.IJMM.2013.11.010","ISSN":"1438-4221","abstract":"Whole genome sequencing and microarrays have revealed the population structure of Staphylococcus aureus, and identified epidemiological shifts, transmission routes, and adaptation of major clones. S. aureus genomes are highly diverse. This is partly due to a population structure of conserved lineages, each with unique combinations of genes encoding surface proteins, regulators, immune evasion and virulence pathways. Even more variable are the mobile genetic elements (MGE), which encode key proteins for antibiotic resistance, virulence and host-adaptation. MGEs can transfer at high frequency between isolates of the same lineage by horizontal gene transfer (HGT). There is increasing evidence that HGT is key to bacterial adaptation and success. Recent studies have shed light on new mechanisms of DNA transfer such as transformation, the identification of receptors for transduction, on integration of DNA pathways, mechanisms blocking transfer including CRISPR and new restriction systems, strategies for evasion of restriction barriers, as well as factors influencing MGE selection and stability. These studies have also lead to new tools enabling construction of genetically modified clinical S. aureus isolates. This review will focus on HGT mechanisms and their importance in shaping the evolution of new clones adapted to antibiotic resistance, healthcare, communities and livestock.","author":[{"dropping-particle":"","family":"Lindsay","given":"Jodi A.","non-dropping-particle":"","parse-names":false,"suffix":""}],"container-title":"International Journal of Medical Microbiology","id":"ITEM-1","issue":"2","issued":{"date-parts":[["2014","3","1"]]},"note":"Description of movement methods for MGE","page":"103-109","publisher":"Urban &amp; Fischer","title":"Staphylococcus aureus genomics and the impact of horizontal gene transfer","type":"article-journal","volume":"304"},"uris":["http://www.mendeley.com/documents/?uuid=d0f70d52-053b-3905-9579-4c93d80807d7"]}],"mendeley":{"formattedCitation":"[12]","plainTextFormattedCitation":"[12]","previouslyFormattedCitation":"[12]"},"properties":{"noteIndex":0},"schema":"https://github.com/citation-style-language/schema/raw/master/csl-citation.json"}</w:instrText>
      </w:r>
      <w:r w:rsidR="00404FA2">
        <w:fldChar w:fldCharType="separate"/>
      </w:r>
      <w:r w:rsidR="00404FA2" w:rsidRPr="00404FA2">
        <w:rPr>
          <w:noProof/>
        </w:rPr>
        <w:t>[12]</w:t>
      </w:r>
      <w:r w:rsidR="00404FA2">
        <w:fldChar w:fldCharType="end"/>
      </w:r>
      <w:r w:rsidR="00A243C6">
        <w:t xml:space="preserve">. </w:t>
      </w:r>
      <w:ins w:id="23" w:author="Quentin Leclerc" w:date="2019-05-11T16:05:00Z">
        <w:r w:rsidR="006016AC">
          <w:t xml:space="preserve">Consequently, transduction dynamics can be </w:t>
        </w:r>
      </w:ins>
      <w:ins w:id="24" w:author="Quentin Leclerc" w:date="2019-05-24T13:00:00Z">
        <w:r w:rsidR="00C4643C">
          <w:t>further complicated</w:t>
        </w:r>
      </w:ins>
      <w:ins w:id="25" w:author="Quentin Leclerc" w:date="2019-05-11T16:05:00Z">
        <w:r w:rsidR="006016AC">
          <w:t xml:space="preserve"> </w:t>
        </w:r>
      </w:ins>
      <w:ins w:id="26" w:author="Quentin Leclerc" w:date="2019-05-24T13:01:00Z">
        <w:r w:rsidR="00C4643C">
          <w:t>by</w:t>
        </w:r>
      </w:ins>
      <w:ins w:id="27" w:author="Quentin Leclerc" w:date="2019-05-11T16:05:00Z">
        <w:r w:rsidR="006016AC">
          <w:t xml:space="preserve"> the character</w:t>
        </w:r>
        <w:r w:rsidR="00C4643C">
          <w:t>istics of the phage life cycle.</w:t>
        </w:r>
      </w:ins>
      <w:del w:id="28" w:author="Quentin Leclerc" w:date="2019-05-11T16:04:00Z">
        <w:r w:rsidR="008246C0" w:rsidDel="006016AC">
          <w:delText>We therefore cannot r</w:delText>
        </w:r>
      </w:del>
      <w:del w:id="29" w:author="Quentin Leclerc" w:date="2019-05-11T16:05:00Z">
        <w:r w:rsidR="008246C0" w:rsidDel="006016AC">
          <w:delText>epresent</w:delText>
        </w:r>
        <w:r w:rsidR="00A243C6" w:rsidDel="006016AC">
          <w:delText xml:space="preserve"> transduction as a process </w:delText>
        </w:r>
        <w:r w:rsidR="004E2441" w:rsidDel="006016AC">
          <w:delText>that occurs</w:delText>
        </w:r>
        <w:r w:rsidR="00A243C6" w:rsidDel="006016AC">
          <w:delText xml:space="preserve"> at a constant rate through time</w:delText>
        </w:r>
        <w:r w:rsidR="0001400A" w:rsidDel="006016AC">
          <w:delText>, since this will depend on the variable phage cycle</w:delText>
        </w:r>
        <w:r w:rsidR="00A86A0F" w:rsidDel="006016AC">
          <w:delText>s</w:delText>
        </w:r>
        <w:r w:rsidR="00A243C6" w:rsidDel="006016AC">
          <w:delText>.</w:delText>
        </w:r>
      </w:del>
    </w:p>
    <w:p w14:paraId="002C1E8C" w14:textId="6D68204C" w:rsidR="000A0322" w:rsidRDefault="002E0136" w:rsidP="00B02C8E">
      <w:pPr>
        <w:spacing w:line="276" w:lineRule="auto"/>
        <w:jc w:val="both"/>
      </w:pPr>
      <w:r>
        <w:t>HGT is therefore complex in its dynamics, an</w:t>
      </w:r>
      <w:r w:rsidR="008246C0">
        <w:t>d studying these</w:t>
      </w:r>
      <w:r>
        <w:t xml:space="preserve"> requires appropriate </w:t>
      </w:r>
      <w:r w:rsidR="00BC7C05">
        <w:t>tools</w:t>
      </w:r>
      <w:r w:rsidR="00C13B56">
        <w:t>.</w:t>
      </w:r>
      <w:r w:rsidR="0048482C">
        <w:t xml:space="preserve"> </w:t>
      </w:r>
      <w:r w:rsidR="0051288D">
        <w:t>Mathematical modelling is</w:t>
      </w:r>
      <w:r w:rsidR="00D73489">
        <w:t xml:space="preserve"> often used to study infectious disease processes</w:t>
      </w:r>
      <w:r w:rsidR="00866C8F">
        <w:t xml:space="preserve"> </w:t>
      </w:r>
      <w:r w:rsidR="00866C8F">
        <w:fldChar w:fldCharType="begin" w:fldLock="1"/>
      </w:r>
      <w:r w:rsidR="002B1D08">
        <w:instrText>ADDIN CSL_CITATION {"citationItems":[{"id":"ITEM-1","itemData":{"ISBN":"019854040X","abstract":"Machine derived contents note: 1. Introduction -- 2. A Framework for Discussing the Population Biology of Infectious Diseases -- PART I: Microparasites -- 3. Biology of the Host-Microparasite Associations -- 4. The Basic Model: Statics -- 5. Static Aspects of Eradication and Control -- 6. The Basic Model: Dynamics -- 7. Dynamic Aspects of Eradication and Control -- 8. Beyond the Basic Model: Empirical Evidence of Inhomogeneous Mixing -- 9. Age-Related Transmission Rates -- 10. Genetic Heterogeneity -- 11. Social Heterogeneity and Sexually Transmitted Diseases -- 12. Spatial and Other Kinds of Heterogeneity -- 13. Endemic Infections in Developing Countries -- 14. Indirectly Transmitted Microparasites -- PART II: Macroparasites -- 15. Biology of Host Macroparasite Associations -- 16. The Basic Model: Statics -- 17. The Basic Model: Dynamics -- 18. Acquired Immunity -- 19. Heterogeneity within the Human Community -- 20. Indirectly Transmitted Helminths -- 21. Experimental Epidemiology -- 22. Parasites, Genetic Variability, and Drug Resistance -- 23. The Ecology and Genetics of Host-Parasite Associations.","author":[{"dropping-particle":"","family":"Anderson","given":"Roy M.","non-dropping-particle":"","parse-names":false,"suffix":""},{"dropping-particle":"","family":"May","given":"Robert M.","non-dropping-particle":"","parse-names":false,"suffix":""}],"id":"ITEM-1","issued":{"date-parts":[["1991"]]},"number-of-pages":"757","publisher":"Oxford University Press","title":"Infectious diseases of humans : dynamics and control","type":"book"},"uris":["http://www.mendeley.com/documents/?uuid=63b04332-8c70-398a-94a3-ca778370fccb"]}],"mendeley":{"formattedCitation":"[24]","plainTextFormattedCitation":"[24]","previouslyFormattedCitation":"[24]"},"properties":{"noteIndex":0},"schema":"https://github.com/citation-style-language/schema/raw/master/csl-citation.json"}</w:instrText>
      </w:r>
      <w:r w:rsidR="00866C8F">
        <w:fldChar w:fldCharType="separate"/>
      </w:r>
      <w:r w:rsidR="002B1D08" w:rsidRPr="002B1D08">
        <w:rPr>
          <w:noProof/>
        </w:rPr>
        <w:t>[24]</w:t>
      </w:r>
      <w:r w:rsidR="00866C8F">
        <w:fldChar w:fldCharType="end"/>
      </w:r>
      <w:r w:rsidR="003C2D31">
        <w:t>. It provides a simulation environment</w:t>
      </w:r>
      <w:r w:rsidR="00060413">
        <w:t xml:space="preserve"> that can be</w:t>
      </w:r>
      <w:r w:rsidR="003C2D31">
        <w:t xml:space="preserve"> </w:t>
      </w:r>
      <w:r w:rsidR="00CA7E0B">
        <w:t>informed</w:t>
      </w:r>
      <w:r w:rsidR="003C2D31">
        <w:t xml:space="preserve"> </w:t>
      </w:r>
      <w:r w:rsidR="00CA7E0B">
        <w:t xml:space="preserve">by </w:t>
      </w:r>
      <w:r w:rsidR="003C2D31">
        <w:t xml:space="preserve">real-life data, in which </w:t>
      </w:r>
      <w:r w:rsidR="00E42385">
        <w:t xml:space="preserve">dynamics can </w:t>
      </w:r>
      <w:r w:rsidR="003C2D31">
        <w:t>be disentangled and easily studied.</w:t>
      </w:r>
      <w:r w:rsidR="0092230A">
        <w:t xml:space="preserve"> </w:t>
      </w:r>
      <w:r w:rsidR="00770F7E">
        <w:t>Mathematical models can be split into</w:t>
      </w:r>
      <w:r w:rsidR="0092230A">
        <w:t xml:space="preserve"> “deterministic models”, which always generate the same results for a given set of parameter values </w:t>
      </w:r>
      <w:r w:rsidR="0092230A">
        <w:fldChar w:fldCharType="begin" w:fldLock="1"/>
      </w:r>
      <w:r w:rsidR="002B1D08">
        <w:instrText>ADDIN CSL_CITATION {"citationItems":[{"id":"ITEM-1","itemData":{"ISBN":"019854040X","abstract":"Machine derived contents note: 1. Introduction -- 2. A Framework for Discussing the Population Biology of Infectious Diseases -- PART I: Microparasites -- 3. Biology of the Host-Microparasite Associations -- 4. The Basic Model: Statics -- 5. Static Aspects of Eradication and Control -- 6. The Basic Model: Dynamics -- 7. Dynamic Aspects of Eradication and Control -- 8. Beyond the Basic Model: Empirical Evidence of Inhomogeneous Mixing -- 9. Age-Related Transmission Rates -- 10. Genetic Heterogeneity -- 11. Social Heterogeneity and Sexually Transmitted Diseases -- 12. Spatial and Other Kinds of Heterogeneity -- 13. Endemic Infections in Developing Countries -- 14. Indirectly Transmitted Microparasites -- PART II: Macroparasites -- 15. Biology of Host Macroparasite Associations -- 16. The Basic Model: Statics -- 17. The Basic Model: Dynamics -- 18. Acquired Immunity -- 19. Heterogeneity within the Human Community -- 20. Indirectly Transmitted Helminths -- 21. Experimental Epidemiology -- 22. Parasites, Genetic Variability, and Drug Resistance -- 23. The Ecology and Genetics of Host-Parasite Associations.","author":[{"dropping-particle":"","family":"Anderson","given":"Roy M.","non-dropping-particle":"","parse-names":false,"suffix":""},{"dropping-particle":"","family":"May","given":"Robert M.","non-dropping-particle":"","parse-names":false,"suffix":""}],"id":"ITEM-1","issued":{"date-parts":[["1991"]]},"number-of-pages":"757","publisher":"Oxford University Press","title":"Infectious diseases of humans : dynamics and control","type":"book"},"uris":["http://www.mendeley.com/documents/?uuid=63b04332-8c70-398a-94a3-ca778370fccb"]}],"mendeley":{"formattedCitation":"[24]","plainTextFormattedCitation":"[24]","previouslyFormattedCitation":"[24]"},"properties":{"noteIndex":0},"schema":"https://github.com/citation-style-language/schema/raw/master/csl-citation.json"}</w:instrText>
      </w:r>
      <w:r w:rsidR="0092230A">
        <w:fldChar w:fldCharType="separate"/>
      </w:r>
      <w:r w:rsidR="002B1D08" w:rsidRPr="002B1D08">
        <w:rPr>
          <w:noProof/>
        </w:rPr>
        <w:t>[24]</w:t>
      </w:r>
      <w:r w:rsidR="0092230A">
        <w:fldChar w:fldCharType="end"/>
      </w:r>
      <w:r w:rsidR="0092230A">
        <w:t xml:space="preserve">, and “stochastic models”, </w:t>
      </w:r>
      <w:r w:rsidR="00E42385">
        <w:t>which</w:t>
      </w:r>
      <w:r w:rsidR="0092230A">
        <w:t xml:space="preserve"> </w:t>
      </w:r>
      <w:r w:rsidR="00E42385">
        <w:t>generate</w:t>
      </w:r>
      <w:r w:rsidR="0092230A">
        <w:t xml:space="preserve"> variability</w:t>
      </w:r>
      <w:r w:rsidR="00E42385">
        <w:t xml:space="preserve"> in their results using random events</w:t>
      </w:r>
      <w:r w:rsidR="0092230A">
        <w:t xml:space="preserve"> </w:t>
      </w:r>
      <w:r w:rsidR="0092230A">
        <w:fldChar w:fldCharType="begin" w:fldLock="1"/>
      </w:r>
      <w:r w:rsidR="002B1D08">
        <w:instrText>ADDIN CSL_CITATION {"citationItems":[{"id":"ITEM-1","itemData":{"ISBN":"019854040X","abstract":"Machine derived contents note: 1. Introduction -- 2. A Framework for Discussing the Population Biology of Infectious Diseases -- PART I: Microparasites -- 3. Biology of the Host-Microparasite Associations -- 4. The Basic Model: Statics -- 5. Static Aspects of Eradication and Control -- 6. The Basic Model: Dynamics -- 7. Dynamic Aspects of Eradication and Control -- 8. Beyond the Basic Model: Empirical Evidence of Inhomogeneous Mixing -- 9. Age-Related Transmission Rates -- 10. Genetic Heterogeneity -- 11. Social Heterogeneity and Sexually Transmitted Diseases -- 12. Spatial and Other Kinds of Heterogeneity -- 13. Endemic Infections in Developing Countries -- 14. Indirectly Transmitted Microparasites -- PART II: Macroparasites -- 15. Biology of Host Macroparasite Associations -- 16. The Basic Model: Statics -- 17. The Basic Model: Dynamics -- 18. Acquired Immunity -- 19. Heterogeneity within the Human Community -- 20. Indirectly Transmitted Helminths -- 21. Experimental Epidemiology -- 22. Parasites, Genetic Variability, and Drug Resistance -- 23. The Ecology and Genetics of Host-Parasite Associations.","author":[{"dropping-particle":"","family":"Anderson","given":"Roy M.","non-dropping-particle":"","parse-names":false,"suffix":""},{"dropping-particle":"","family":"May","given":"Robert M.","non-dropping-particle":"","parse-names":false,"suffix":""}],"id":"ITEM-1","issued":{"date-parts":[["1991"]]},"number-of-pages":"757","publisher":"Oxford University Press","title":"Infectious diseases of humans : dynamics and control","type":"book"},"uris":["http://www.mendeley.com/documents/?uuid=63b04332-8c70-398a-94a3-ca778370fccb"]}],"mendeley":{"formattedCitation":"[24]","plainTextFormattedCitation":"[24]","previouslyFormattedCitation":"[24]"},"properties":{"noteIndex":0},"schema":"https://github.com/citation-style-language/schema/raw/master/csl-citation.json"}</w:instrText>
      </w:r>
      <w:r w:rsidR="0092230A">
        <w:fldChar w:fldCharType="separate"/>
      </w:r>
      <w:r w:rsidR="002B1D08" w:rsidRPr="002B1D08">
        <w:rPr>
          <w:noProof/>
        </w:rPr>
        <w:t>[24]</w:t>
      </w:r>
      <w:r w:rsidR="0092230A">
        <w:fldChar w:fldCharType="end"/>
      </w:r>
      <w:r w:rsidR="0092230A">
        <w:t>.</w:t>
      </w:r>
      <w:r w:rsidR="003C2D31">
        <w:t xml:space="preserve"> </w:t>
      </w:r>
      <w:r w:rsidR="00770F7E">
        <w:t xml:space="preserve">Mathematical modelling is already being used to study AMR dynamics and their public health implications </w:t>
      </w:r>
      <w:r w:rsidR="00770F7E">
        <w:fldChar w:fldCharType="begin" w:fldLock="1"/>
      </w:r>
      <w:r w:rsidR="002B1D08">
        <w:instrText>ADDIN CSL_CITATION {"citationItems":[{"id":"ITEM-1","itemData":{"DOI":"10.1097/QCO.0b013e3283462362","ISSN":"0951-7375","author":[{"dropping-particle":"","family":"Opatowski","given":"Lulla","non-dropping-particle":"","parse-names":false,"suffix":""},{"dropping-particle":"","family":"Guillemot","given":"Didier","non-dropping-particle":"","parse-names":false,"suffix":""},{"dropping-particle":"","family":"Boëlle","given":"Pierre-Yves","non-dropping-particle":"","parse-names":false,"suffix":""},{"dropping-particle":"","family":"Temime","given":"Laura","non-dropping-particle":"","parse-names":false,"suffix":""}],"container-title":"Current Opinion in Infectious Diseases","id":"ITEM-1","issue":"3","issued":{"date-parts":[["2011","6"]]},"page":"279-287","title":"Contribution of mathematical modeling to the fight against bacterial antibiotic resistance","type":"article-journal","volume":"24"},"uris":["http://www.mendeley.com/documents/?uuid=76e9fa61-2b55-3389-bf7b-444f30bc069e"]},{"id":"ITEM-2","itemData":{"DOI":"10.1186/1471-2334-13-294","ISSN":"1471-2334","PMID":"23809195","abstract":"BACKGROUND Dynamic transmission models are increasingly being used to improve our understanding of the epidemiology of healthcare-associated infections (HCAI). However, there has been no recent comprehensive review of this emerging field. This paper summarises how mathematical models have informed the field of HCAI and how methods have developed over time. METHODS MEDLINE, EMBASE, Scopus, CINAHL plus and Global Health databases were systematically searched for dynamic mathematical models of HCAI transmission and/or the dynamics of antimicrobial resistance in healthcare settings. RESULTS In total, 96 papers met the eligibility criteria. The main research themes considered were evaluation of infection control effectiveness (64%), variability in transmission routes (7%), the impact of movement patterns between healthcare institutes (5%), the development of antimicrobial resistance (3%), and strain competitiveness or co-colonisation with different strains (3%). Methicillin-resistant Staphylococcus aureus was the most commonly modelled HCAI (34%), followed by vancomycin resistant enterococci (16%). Other common HCAIs, e.g. Clostridum difficile, were rarely investigated (3%). Very few models have been published on HCAI from low or middle-income countries.The first HCAI model has looked at antimicrobial resistance in hospital settings using compartmental deterministic approaches. Stochastic models (which include the role of chance in the transmission process) are becoming increasingly common. Model calibration (inference of unknown parameters by fitting models to data) and sensitivity analysis are comparatively uncommon, occurring in 35% and 36% of studies respectively, but their application is increasing. Only 5% of models compared their predictions to external data. CONCLUSIONS Transmission models have been used to understand complex systems and to predict the impact of control policies. Methods have generally improved, with an increased use of stochastic models, and more advanced methods for formal model fitting and sensitivity analyses. Insights gained from these models could be broadened to a wider range of pathogens and settings. Improvements in the availability of data and statistical methods could enhance the predictive ability of models.","author":[{"dropping-particle":"","family":"Kleef","given":"Esther","non-dropping-particle":"van","parse-names":false,"suffix":""},{"dropping-particle":"V","family":"Robotham","given":"Julie","non-dropping-particle":"","parse-names":false,"suffix":""},{"dropping-particle":"","family":"Jit","given":"Mark","non-dropping-particle":"","parse-names":false,"suffix":""},{"dropping-particle":"","family":"Deeny","given":"Sarah R","non-dropping-particle":"","parse-names":false,"suffix":""},{"dropping-particle":"","family":"Edmunds","given":"William J","non-dropping-particle":"","parse-names":false,"suffix":""}],"container-title":"BMC infectious diseases","id":"ITEM-2","issued":{"date-parts":[["2013","6","28"]]},"page":"294","publisher":"BioMed Central","title":"Modelling the transmission of healthcare associated infections: a systematic review.","type":"article-journal","volume":"13"},"uris":["http://www.mendeley.com/documents/?uuid=1b030e02-edee-3b48-8e4d-cf536bcd6cb9"]}],"mendeley":{"formattedCitation":"[25,26]","plainTextFormattedCitation":"[25,26]","previouslyFormattedCitation":"[25,26]"},"properties":{"noteIndex":0},"schema":"https://github.com/citation-style-language/schema/raw/master/csl-citation.json"}</w:instrText>
      </w:r>
      <w:r w:rsidR="00770F7E">
        <w:fldChar w:fldCharType="separate"/>
      </w:r>
      <w:r w:rsidR="002B1D08" w:rsidRPr="002B1D08">
        <w:rPr>
          <w:noProof/>
        </w:rPr>
        <w:t>[25,26]</w:t>
      </w:r>
      <w:r w:rsidR="00770F7E">
        <w:fldChar w:fldCharType="end"/>
      </w:r>
      <w:r w:rsidR="00770F7E">
        <w:t xml:space="preserve">. </w:t>
      </w:r>
      <w:r w:rsidR="003C2D31">
        <w:t xml:space="preserve">For example, </w:t>
      </w:r>
      <w:r w:rsidR="00770F7E">
        <w:t>it</w:t>
      </w:r>
      <w:r w:rsidR="003C2D31">
        <w:t xml:space="preserve"> has been </w:t>
      </w:r>
      <w:r w:rsidR="00770F7E">
        <w:t>employed</w:t>
      </w:r>
      <w:r w:rsidR="003C2D31">
        <w:t xml:space="preserve"> to study within-host bacterial dynamics</w:t>
      </w:r>
      <w:r w:rsidR="00BE7ED0">
        <w:t xml:space="preserve"> </w:t>
      </w:r>
      <w:r w:rsidR="002D6FD5">
        <w:t>(i.e. the bacterial processes that occur during colonisation or infection of a host)</w:t>
      </w:r>
      <w:r w:rsidR="003C2D31">
        <w:t xml:space="preserve"> and derive conclusions on patterns of AMR seen in the </w:t>
      </w:r>
      <w:ins w:id="30" w:author="Quentin Leclerc" w:date="2019-05-03T17:03:00Z">
        <w:r w:rsidR="00C15CB8">
          <w:t xml:space="preserve">host </w:t>
        </w:r>
      </w:ins>
      <w:r w:rsidR="003C2D31">
        <w:t>population</w:t>
      </w:r>
      <w:r w:rsidR="000E482E">
        <w:t xml:space="preserve"> </w:t>
      </w:r>
      <w:r w:rsidR="000E482E">
        <w:fldChar w:fldCharType="begin" w:fldLock="1"/>
      </w:r>
      <w:r w:rsidR="002B1D08">
        <w:instrText>ADDIN CSL_CITATION {"citationItems":[{"id":"ITEM-1","itemData":{"DOI":"10.1038/s41559-018-0786-x","ISSN":"2397-334X","abstract":"The spread of antibiotic resistance, a major threat to human health, is poorly understood. Simple population-level models of bacterial transmission predict that above a certain rate of antibiotic consumption in a population, resistant bacteria should completely eliminate non-resistant strains, while below this threshold they should be unable to persist at all. This prediction stands at odds with empirical evidence showing that resistant and non-resistant strains coexist stably over a wide range of antibiotic consumption rates. Not knowing what drives this long-term coexistence is a barrier to developing evidence-based strategies for managing the spread of resistance. Here, we argue that competition between resistant and sensitive pathogens within individual hosts gives resistant pathogens a relative fitness benefit when they are rare, promoting coexistence between strains at the population level. To test this hypothesis, we embed mechanistically explicit within-host dynamics in a structurally neutral pathogen transmission model. Doing so allows us to reproduce patterns of resistance observed in the opportunistic pathogens Escherichia coli and Streptococcus pneumoniae across European countries and to identify factors that may shape resistance evolution in bacteria by modulating the intensity and outcomes of within-host competition.","author":[{"dropping-particle":"","family":"Davies","given":"Nicholas G.","non-dropping-particle":"","parse-names":false,"suffix":""},{"dropping-particle":"","family":"Flasche","given":"Stefan","non-dropping-particle":"","parse-names":false,"suffix":""},{"dropping-particle":"","family":"Jit","given":"Mark","non-dropping-particle":"","parse-names":false,"suffix":""},{"dropping-particle":"","family":"Atkins","given":"Katherine E.","non-dropping-particle":"","parse-names":false,"suffix":""}],"container-title":"Nature Ecology &amp; Evolution","id":"ITEM-1","issued":{"date-parts":[["2019","2","11"]]},"page":"1","publisher":"Nature Publishing Group","title":"Within-host dynamics shape antibiotic resistance in commensal bacteria","type":"article-journal"},"uris":["http://www.mendeley.com/documents/?uuid=f1acb039-7d30-3aa5-a3a1-0b8d7e4148cf"]}],"mendeley":{"formattedCitation":"[27]","plainTextFormattedCitation":"[27]","previouslyFormattedCitation":"[27]"},"properties":{"noteIndex":0},"schema":"https://github.com/citation-style-language/schema/raw/master/csl-citation.json"}</w:instrText>
      </w:r>
      <w:r w:rsidR="000E482E">
        <w:fldChar w:fldCharType="separate"/>
      </w:r>
      <w:r w:rsidR="002B1D08" w:rsidRPr="002B1D08">
        <w:rPr>
          <w:noProof/>
        </w:rPr>
        <w:t>[27]</w:t>
      </w:r>
      <w:r w:rsidR="000E482E">
        <w:fldChar w:fldCharType="end"/>
      </w:r>
      <w:r w:rsidR="003C2D31">
        <w:t>. Consequently, it can provide</w:t>
      </w:r>
      <w:r w:rsidR="0051288D">
        <w:t xml:space="preserve"> </w:t>
      </w:r>
      <w:r w:rsidR="003C2D31">
        <w:t xml:space="preserve">novel </w:t>
      </w:r>
      <w:r w:rsidR="0051288D">
        <w:t>insight into optimal strategies to combat AMR spread</w:t>
      </w:r>
      <w:r w:rsidR="003C2D31">
        <w:t xml:space="preserve"> </w:t>
      </w:r>
      <w:r w:rsidR="00E42385">
        <w:t xml:space="preserve">by </w:t>
      </w:r>
      <w:r w:rsidR="00E54249">
        <w:t>analysing the effect that these have on the transmission dynamics</w:t>
      </w:r>
      <w:r w:rsidR="00E42385">
        <w:t xml:space="preserve"> </w:t>
      </w:r>
      <w:r w:rsidR="003C2D31">
        <w:fldChar w:fldCharType="begin" w:fldLock="1"/>
      </w:r>
      <w:r w:rsidR="002B1D08">
        <w:instrText>ADDIN CSL_CITATION {"citationItems":[{"id":"ITEM-1","itemData":{"DOI":"10.12688/wellcomeopenres.11033.2","ISSN":"2398-502X","abstract":"Background : Large reductions in the incidence of antibiotic-resistant strains of Staphylococcus aureus and Clostridium difficile have been observed in response to multifaceted hospital-based interventions. Reductions in antibiotic-sensitive strains have been smaller or non-existent. It has been argued that since infection control measures, such as hand hygiene, should affect resistant and sensitive strains equally, observed changes must have largely resulted from other factors, including changes in antibiotic use. We used a mathematical model to test the validity of this reasoning. \n Methods : We developed a mechanistic model of resistant and sensitive strains in a hospital and its catchment area. We assumed the resistant strain had a competitive advantage in the hospital and the sensitive strain an advantage in the community. We simulated a hospital hand hygiene intervention that directly affected resistant and sensitive strains equally. The annual incidence rate ratio ( IRR ) associated with the intervention was calculated for hospital- and community-acquired infections of both strains. \n Results : For the resistant strain, there were large reductions in hospital-acquired infections (0.1 ≤ IRR ≤ 0.6) and smaller reductions in community-acquired infections (0.2&amp;nbsp;≤ IRR ≤&amp;nbsp; 0.9). These reductions increased in line with increasing importance of nosocomial transmission of the strain. For the sensitive strain, reductions in hospital acquisitions were much smaller (0.6 ≤ IRR ≤ 0.9), while communityacquisitions could increase or decrease (0.9 ≤ IRR ≤ 1.2). The greater the importance of the community environment for the transmission of the sensitive strain, the smaller the reductions. \n Conclusions : Counter-intuitively, infection control interventions, including hand hygiene, can have strikingly discordant effects on resistant and sensitive strains even though they target them equally, following differences in their adaptation to hospital and community-based transmission. Observed lack of effectiveness of control measures for sensitive strains does not provide evidence that infection control interventions have been ineffective in reducing resistant strains.","author":[{"dropping-particle":"","family":"Kleef","given":"Esther","non-dropping-particle":"van","parse-names":false,"suffix":""},{"dropping-particle":"","family":"Luangasanatip","given":"Nantasit","non-dropping-particle":"","parse-names":false,"suffix":""},{"dropping-particle":"","family":"Bonten","given":"Marc J","non-dropping-particle":"","parse-names":false,"suffix":""},{"dropping-particle":"","family":"Cooper","given":"Ben S","non-dropping-particle":"","parse-names":false,"suffix":""}],"container-title":"Wellcome Open Research","id":"ITEM-1","issued":{"date-parts":[["2017","11","22"]]},"note":"1) want to understand how it's possible for MRSA incidence to decrease but not MSSA, modelling framework used to disentangle this effectively\n\n2) assume transmissiom through HCW (vector-like dynamics) (fair), colonised only by one strain at a time (unrealistic but acceptable), monte carlo replicates for sensitivity analysis\n\n3) origin of some parameters unclear, notably R0 and hand hygiene compliance\n\n4) no real calibration, just managed to generate similar results to real data\n\n5) a change from 40 to 50% hand hygiene compliance led to a decrease in MRSA and increase in MSSA seen in real life data\n\n6) no heterogeneity, not stochastic\n\n7) it is possible for non specific interventions to impact MRSA and MSSA differently since they are not spread out equally in hospital (where intervention takes place) and community","page":"16","title":"Why sensitive bacteria are resistant to hospital infection control","type":"article-journal","volume":"2"},"uris":["http://www.mendeley.com/documents/?uuid=9e261902-b0b9-394b-8faa-e1fe68a3b5ca"]}],"mendeley":{"formattedCitation":"[28]","plainTextFormattedCitation":"[28]","previouslyFormattedCitation":"[28]"},"properties":{"noteIndex":0},"schema":"https://github.com/citation-style-language/schema/raw/master/csl-citation.json"}</w:instrText>
      </w:r>
      <w:r w:rsidR="003C2D31">
        <w:fldChar w:fldCharType="separate"/>
      </w:r>
      <w:r w:rsidR="002B1D08" w:rsidRPr="002B1D08">
        <w:rPr>
          <w:noProof/>
        </w:rPr>
        <w:t>[28]</w:t>
      </w:r>
      <w:r w:rsidR="003C2D31">
        <w:fldChar w:fldCharType="end"/>
      </w:r>
      <w:r w:rsidR="003C2D31">
        <w:t xml:space="preserve">. </w:t>
      </w:r>
      <w:r w:rsidR="00B66676">
        <w:t xml:space="preserve">However, </w:t>
      </w:r>
      <w:r w:rsidR="00CD73E1">
        <w:t>existing</w:t>
      </w:r>
      <w:r w:rsidR="009D1268">
        <w:t xml:space="preserve"> models </w:t>
      </w:r>
      <w:r w:rsidR="00734AB9">
        <w:t xml:space="preserve">may not always </w:t>
      </w:r>
      <w:r w:rsidR="009D1268">
        <w:t>capture the relevant</w:t>
      </w:r>
      <w:r w:rsidR="006C7C1E">
        <w:t xml:space="preserve"> and complex</w:t>
      </w:r>
      <w:r w:rsidR="009D1268">
        <w:t xml:space="preserve"> microbiological dynamics of HGT. </w:t>
      </w:r>
      <w:r w:rsidR="00FE4739">
        <w:t>In t</w:t>
      </w:r>
      <w:r w:rsidR="00EC4733">
        <w:t>his systematic review</w:t>
      </w:r>
      <w:r w:rsidR="00FE4739">
        <w:t>, we aimed</w:t>
      </w:r>
      <w:r w:rsidR="00EC4733">
        <w:t xml:space="preserve"> to </w:t>
      </w:r>
      <w:r w:rsidR="00BE6881">
        <w:t>find</w:t>
      </w:r>
      <w:r w:rsidR="00EC4733">
        <w:t xml:space="preserve"> modelling studies which </w:t>
      </w:r>
      <w:r w:rsidR="00FE4739">
        <w:t>focus</w:t>
      </w:r>
      <w:r w:rsidR="00EC4733">
        <w:t xml:space="preserve"> </w:t>
      </w:r>
      <w:r w:rsidR="00454B6C">
        <w:t>on</w:t>
      </w:r>
      <w:r w:rsidR="00EC4733">
        <w:t xml:space="preserve"> HGT of AMR,</w:t>
      </w:r>
      <w:r w:rsidR="00060413">
        <w:t xml:space="preserve"> to</w:t>
      </w:r>
      <w:r w:rsidR="00EC4733">
        <w:t xml:space="preserve"> record their methods</w:t>
      </w:r>
      <w:r w:rsidR="007B2C41">
        <w:t xml:space="preserve"> and research questions</w:t>
      </w:r>
      <w:r w:rsidR="00EC4733">
        <w:t xml:space="preserve">, and </w:t>
      </w:r>
      <w:r w:rsidR="00060413">
        <w:t xml:space="preserve">hence, to </w:t>
      </w:r>
      <w:r w:rsidR="00EC4733">
        <w:t xml:space="preserve">identify potential research gaps </w:t>
      </w:r>
      <w:r w:rsidR="00CB4EEA">
        <w:t xml:space="preserve">and areas for improvement </w:t>
      </w:r>
      <w:r w:rsidR="00EC4733">
        <w:t>in this field.</w:t>
      </w:r>
      <w:r w:rsidR="004D5598">
        <w:br w:type="page"/>
      </w:r>
    </w:p>
    <w:p w14:paraId="63864783" w14:textId="1F6EF3CE" w:rsidR="001F5E67" w:rsidRDefault="001F5E67" w:rsidP="00FD168B">
      <w:pPr>
        <w:jc w:val="both"/>
        <w:rPr>
          <w:b/>
          <w:u w:val="single"/>
        </w:rPr>
      </w:pPr>
      <w:r w:rsidRPr="001F5E67">
        <w:rPr>
          <w:b/>
          <w:u w:val="single"/>
        </w:rPr>
        <w:t>METHODS</w:t>
      </w:r>
    </w:p>
    <w:p w14:paraId="6F704C59" w14:textId="767481EA" w:rsidR="00674E21" w:rsidRPr="00BE7814" w:rsidRDefault="00454B6C" w:rsidP="00B02C8E">
      <w:pPr>
        <w:spacing w:line="276" w:lineRule="auto"/>
        <w:jc w:val="both"/>
      </w:pPr>
      <w:r>
        <w:t>The methodology of our</w:t>
      </w:r>
      <w:r w:rsidR="00894E8F">
        <w:t xml:space="preserve"> systematic review follows the recommended PRISMA guidelines</w:t>
      </w:r>
      <w:r w:rsidR="000E482E">
        <w:t xml:space="preserve"> </w:t>
      </w:r>
      <w:r w:rsidR="000E482E">
        <w:fldChar w:fldCharType="begin" w:fldLock="1"/>
      </w:r>
      <w:r w:rsidR="002B1D08">
        <w:instrText>ADDIN CSL_CITATION {"citationItems":[{"id":"ITEM-1","itemData":{"DOI":"10.1136/bmj.b2700","ISSN":"1756-1833","PMID":"19622552","abstract":"Systematic reviews and meta-analyses are essential to summarise evidence relating to efficacy and safety of healthcare interventions accurately and reliably. The clarity and transparency of these reports, however, are not optimal. Poor reporting of systematic reviews diminishes their value to clinicians, policy makers, and other users. 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Realising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 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website (www.prisma-statement.org/) should be helpful resources to improve reporting of systematic reviews and meta-analyses.","author":[{"dropping-particle":"","family":"Liberati","given":"Alessandro","non-dropping-particle":"","parse-names":false,"suffix":""},{"dropping-particle":"","family":"Altman","given":"Douglas G","non-dropping-particle":"","parse-names":false,"suffix":""},{"dropping-particle":"","family":"Tetzlaff","given":"Jennifer","non-dropping-particle":"","parse-names":false,"suffix":""},{"dropping-particle":"","family":"Mulrow","given":"Cynthia","non-dropping-particle":"","parse-names":false,"suffix":""},{"dropping-particle":"","family":"Gøtzsche","given":"Peter C","non-dropping-particle":"","parse-names":false,"suffix":""},{"dropping-particle":"","family":"Ioannidis","given":"John P A","non-dropping-particle":"","parse-names":false,"suffix":""},{"dropping-particle":"","family":"Clarke","given":"Mike","non-dropping-particle":"","parse-names":false,"suffix":""},{"dropping-particle":"","family":"Devereaux","given":"P J","non-dropping-particle":"","parse-names":false,"suffix":""},{"dropping-particle":"","family":"Kleijnen","given":"Jos","non-dropping-particle":"","parse-names":false,"suffix":""},{"dropping-particle":"","family":"Moher","given":"David","non-dropping-particle":"","parse-names":false,"suffix":""}],"container-title":"BMJ (Clinical research ed.)","id":"ITEM-1","issued":{"date-parts":[["2009","7","21"]]},"page":"b2700","publisher":"British Medical Journal Publishing Group","title":"The PRISMA statement for reporting systematic reviews and meta-analyses of studies that evaluate healthcare interventions: explanation and elaboration.","type":"article-journal","volume":"339"},"uris":["http://www.mendeley.com/documents/?uuid=acddb2b9-70fe-35a1-a98b-f32f7808e8d7"]}],"mendeley":{"formattedCitation":"[29]","plainTextFormattedCitation":"[29]","previouslyFormattedCitation":"[29]"},"properties":{"noteIndex":0},"schema":"https://github.com/citation-style-language/schema/raw/master/csl-citation.json"}</w:instrText>
      </w:r>
      <w:r w:rsidR="000E482E">
        <w:fldChar w:fldCharType="separate"/>
      </w:r>
      <w:r w:rsidR="002B1D08" w:rsidRPr="002B1D08">
        <w:rPr>
          <w:noProof/>
        </w:rPr>
        <w:t>[29]</w:t>
      </w:r>
      <w:r w:rsidR="000E482E">
        <w:fldChar w:fldCharType="end"/>
      </w:r>
      <w:r w:rsidR="00894E8F">
        <w:t>.</w:t>
      </w:r>
    </w:p>
    <w:p w14:paraId="4394E849" w14:textId="668DA409" w:rsidR="006574CA" w:rsidRDefault="006574CA" w:rsidP="00B02C8E">
      <w:pPr>
        <w:spacing w:line="276" w:lineRule="auto"/>
        <w:jc w:val="both"/>
        <w:rPr>
          <w:u w:val="single"/>
        </w:rPr>
      </w:pPr>
      <w:r w:rsidRPr="006574CA">
        <w:rPr>
          <w:u w:val="single"/>
        </w:rPr>
        <w:t>Inclusion criteria:</w:t>
      </w:r>
    </w:p>
    <w:p w14:paraId="507161D7" w14:textId="4C7C1F36" w:rsidR="008E3F09" w:rsidRDefault="008E3F09" w:rsidP="00B02C8E">
      <w:pPr>
        <w:spacing w:line="276" w:lineRule="auto"/>
        <w:jc w:val="both"/>
      </w:pPr>
      <w:r>
        <w:t>In order to be included in this review, studies had to fulfil all of the following criteria:</w:t>
      </w:r>
    </w:p>
    <w:p w14:paraId="39C24B55" w14:textId="0FC00D07" w:rsidR="008E3F09" w:rsidRDefault="008E3F09" w:rsidP="00B02C8E">
      <w:pPr>
        <w:pStyle w:val="ListParagraph"/>
        <w:numPr>
          <w:ilvl w:val="0"/>
          <w:numId w:val="4"/>
        </w:numPr>
        <w:spacing w:line="276" w:lineRule="auto"/>
        <w:jc w:val="both"/>
      </w:pPr>
      <w:r>
        <w:t>Study the</w:t>
      </w:r>
      <w:r w:rsidR="00FD4193">
        <w:t xml:space="preserve"> horizontal</w:t>
      </w:r>
      <w:r>
        <w:t xml:space="preserve"> transfer of genes between bacteria</w:t>
      </w:r>
    </w:p>
    <w:p w14:paraId="1A4ED73B" w14:textId="5AEF5DF2" w:rsidR="00CA06C2" w:rsidRDefault="00CA06C2" w:rsidP="00B02C8E">
      <w:pPr>
        <w:pStyle w:val="ListParagraph"/>
        <w:numPr>
          <w:ilvl w:val="0"/>
          <w:numId w:val="4"/>
        </w:numPr>
        <w:spacing w:line="276" w:lineRule="auto"/>
        <w:jc w:val="both"/>
      </w:pPr>
      <w:r>
        <w:t>The genes studied must explicitly be identified as genes encoding ant</w:t>
      </w:r>
      <w:r w:rsidR="009301A3">
        <w:t>imicrobial</w:t>
      </w:r>
      <w:r>
        <w:t xml:space="preserve"> resistance</w:t>
      </w:r>
    </w:p>
    <w:p w14:paraId="6ADAC274" w14:textId="72D933E3" w:rsidR="00CA06C2" w:rsidRDefault="008E3F09" w:rsidP="00B02C8E">
      <w:pPr>
        <w:pStyle w:val="ListParagraph"/>
        <w:numPr>
          <w:ilvl w:val="0"/>
          <w:numId w:val="4"/>
        </w:numPr>
        <w:spacing w:line="276" w:lineRule="auto"/>
        <w:jc w:val="both"/>
      </w:pPr>
      <w:r>
        <w:t>Use at least one dynamic population model</w:t>
      </w:r>
      <w:r w:rsidR="00B46D49">
        <w:t>.</w:t>
      </w:r>
      <w:r>
        <w:t xml:space="preserve"> </w:t>
      </w:r>
      <w:r w:rsidR="00B46D49">
        <w:t>A model is “dynamic” if it tracks</w:t>
      </w:r>
      <w:r>
        <w:t xml:space="preserve"> the </w:t>
      </w:r>
      <w:r w:rsidR="00751FDF">
        <w:t xml:space="preserve">changes in the </w:t>
      </w:r>
      <w:r w:rsidR="00B46D49">
        <w:t xml:space="preserve">number of bacteria belonging to </w:t>
      </w:r>
      <w:r>
        <w:t>various populations (e</w:t>
      </w:r>
      <w:r w:rsidR="00454B6C">
        <w:t>.</w:t>
      </w:r>
      <w:r>
        <w:t>g</w:t>
      </w:r>
      <w:r w:rsidR="00454B6C">
        <w:t>.</w:t>
      </w:r>
      <w:r>
        <w:t xml:space="preserve"> antibiotic-resistant and susceptible bacteria) over time</w:t>
      </w:r>
    </w:p>
    <w:p w14:paraId="63397F19" w14:textId="7E103AA0" w:rsidR="006574CA" w:rsidRPr="006574CA" w:rsidRDefault="006574CA" w:rsidP="00B02C8E">
      <w:pPr>
        <w:spacing w:line="276" w:lineRule="auto"/>
        <w:jc w:val="both"/>
        <w:rPr>
          <w:u w:val="single"/>
        </w:rPr>
      </w:pPr>
      <w:r w:rsidRPr="006574CA">
        <w:rPr>
          <w:u w:val="single"/>
        </w:rPr>
        <w:t>Screening process:</w:t>
      </w:r>
    </w:p>
    <w:p w14:paraId="3C91A709" w14:textId="3769669A" w:rsidR="00D73228" w:rsidRDefault="00D73228" w:rsidP="00B02C8E">
      <w:pPr>
        <w:spacing w:line="276" w:lineRule="auto"/>
        <w:jc w:val="both"/>
      </w:pPr>
      <w:r>
        <w:t>The entire screening process is summarised in Figure 1.</w:t>
      </w:r>
      <w:r w:rsidR="00B87CDB">
        <w:t xml:space="preserve"> </w:t>
      </w:r>
      <w:r w:rsidR="007133EF">
        <w:t>We searched t</w:t>
      </w:r>
      <w:r>
        <w:t xml:space="preserve">wo databases </w:t>
      </w:r>
      <w:ins w:id="31" w:author="Quentin Leclerc" w:date="2019-05-03T17:06:00Z">
        <w:r w:rsidR="00C45315">
          <w:t xml:space="preserve">on </w:t>
        </w:r>
      </w:ins>
      <w:ins w:id="32" w:author="Quentin Leclerc" w:date="2019-05-03T17:07:00Z">
        <w:r w:rsidR="00C45315">
          <w:t xml:space="preserve">the </w:t>
        </w:r>
      </w:ins>
      <w:ins w:id="33" w:author="Quentin Leclerc" w:date="2019-05-03T17:06:00Z">
        <w:r w:rsidR="00C45315">
          <w:t>26</w:t>
        </w:r>
        <w:r w:rsidR="00C45315" w:rsidRPr="00C45315">
          <w:rPr>
            <w:vertAlign w:val="superscript"/>
          </w:rPr>
          <w:t>th</w:t>
        </w:r>
        <w:r w:rsidR="00C45315">
          <w:t xml:space="preserve"> </w:t>
        </w:r>
      </w:ins>
      <w:ins w:id="34" w:author="Quentin Leclerc" w:date="2019-05-03T17:07:00Z">
        <w:r w:rsidR="00C45315">
          <w:t xml:space="preserve">of April 2019 </w:t>
        </w:r>
      </w:ins>
      <w:r>
        <w:t>using the following terms:</w:t>
      </w:r>
    </w:p>
    <w:p w14:paraId="17045C3E" w14:textId="63D155F3" w:rsidR="002200B7" w:rsidRDefault="002200B7" w:rsidP="00B02C8E">
      <w:pPr>
        <w:pStyle w:val="ListParagraph"/>
        <w:numPr>
          <w:ilvl w:val="0"/>
          <w:numId w:val="1"/>
        </w:numPr>
        <w:spacing w:line="276" w:lineRule="auto"/>
        <w:jc w:val="both"/>
      </w:pPr>
      <w:r>
        <w:t xml:space="preserve">PubMed search: </w:t>
      </w:r>
      <w:r w:rsidRPr="00662D98">
        <w:t>“(antimicrobial OR antibacterial</w:t>
      </w:r>
      <w:ins w:id="35" w:author="Quentin Leclerc" w:date="2019-05-02T12:00:00Z">
        <w:r w:rsidR="000D19B5">
          <w:t xml:space="preserve"> OR antibiotic</w:t>
        </w:r>
      </w:ins>
      <w:r w:rsidRPr="00662D98">
        <w:t xml:space="preserve">) resist* AND (horizontal transfer OR </w:t>
      </w:r>
      <w:ins w:id="36" w:author="Quentin Leclerc" w:date="2019-05-03T17:05:00Z">
        <w:r w:rsidR="00C15CB8">
          <w:t>mobile genetic element</w:t>
        </w:r>
      </w:ins>
      <w:del w:id="37" w:author="Quentin Leclerc" w:date="2019-05-03T17:05:00Z">
        <w:r w:rsidRPr="00662D98" w:rsidDel="00C15CB8">
          <w:delText>MGE</w:delText>
        </w:r>
      </w:del>
      <w:r w:rsidRPr="00662D98">
        <w:t xml:space="preserve"> OR plasmid OR transformation OR conjugation OR transduction</w:t>
      </w:r>
      <w:r>
        <w:t xml:space="preserve"> OR phage</w:t>
      </w:r>
      <w:r w:rsidRPr="00662D98">
        <w:t xml:space="preserve">) AND </w:t>
      </w:r>
      <w:ins w:id="38" w:author="Quentin Leclerc" w:date="2019-05-02T12:01:00Z">
        <w:r w:rsidR="000D19B5">
          <w:t>(</w:t>
        </w:r>
      </w:ins>
      <w:r w:rsidRPr="00662D98">
        <w:t>math*</w:t>
      </w:r>
      <w:ins w:id="39" w:author="Quentin Leclerc" w:date="2019-05-02T12:01:00Z">
        <w:r w:rsidR="000D19B5">
          <w:t xml:space="preserve"> OR dynamic*)</w:t>
        </w:r>
      </w:ins>
      <w:r w:rsidRPr="00662D98">
        <w:t xml:space="preserve"> model*</w:t>
      </w:r>
      <w:r>
        <w:t xml:space="preserve">”, </w:t>
      </w:r>
      <w:ins w:id="40" w:author="Quentin Leclerc" w:date="2019-05-02T12:00:00Z">
        <w:r w:rsidR="000D19B5">
          <w:t>171</w:t>
        </w:r>
      </w:ins>
      <w:del w:id="41" w:author="Quentin Leclerc" w:date="2019-05-02T12:00:00Z">
        <w:r w:rsidDel="000D19B5">
          <w:delText>5</w:delText>
        </w:r>
        <w:r w:rsidR="00A81163" w:rsidDel="000D19B5">
          <w:delText>5</w:delText>
        </w:r>
      </w:del>
      <w:r w:rsidRPr="00662D98">
        <w:t xml:space="preserve"> resul</w:t>
      </w:r>
      <w:r>
        <w:t>ts</w:t>
      </w:r>
    </w:p>
    <w:p w14:paraId="1D5384D3" w14:textId="6D6B9E75" w:rsidR="002200B7" w:rsidRDefault="002200B7" w:rsidP="00B02C8E">
      <w:pPr>
        <w:pStyle w:val="ListParagraph"/>
        <w:numPr>
          <w:ilvl w:val="0"/>
          <w:numId w:val="1"/>
        </w:numPr>
        <w:spacing w:line="276" w:lineRule="auto"/>
        <w:jc w:val="both"/>
      </w:pPr>
      <w:r>
        <w:t>W</w:t>
      </w:r>
      <w:r w:rsidR="007133EF">
        <w:t xml:space="preserve">eb </w:t>
      </w:r>
      <w:r>
        <w:t>o</w:t>
      </w:r>
      <w:r w:rsidR="007133EF">
        <w:t xml:space="preserve">f </w:t>
      </w:r>
      <w:r>
        <w:t>S</w:t>
      </w:r>
      <w:r w:rsidR="007133EF">
        <w:t>cience</w:t>
      </w:r>
      <w:r>
        <w:t xml:space="preserve"> search: “</w:t>
      </w:r>
      <w:r w:rsidR="00106F05">
        <w:t xml:space="preserve">TS = </w:t>
      </w:r>
      <w:r w:rsidR="007D783F">
        <w:t>(</w:t>
      </w:r>
      <w:r w:rsidR="007133EF">
        <w:t>(</w:t>
      </w:r>
      <w:r w:rsidRPr="00662D98">
        <w:t>antimicrobial OR antibacterial</w:t>
      </w:r>
      <w:ins w:id="42" w:author="Quentin Leclerc" w:date="2019-05-02T12:01:00Z">
        <w:r w:rsidR="000D19B5">
          <w:t xml:space="preserve"> OR antibiotic</w:t>
        </w:r>
      </w:ins>
      <w:r w:rsidRPr="00662D98">
        <w:t xml:space="preserve">) resist* AND (horizontal transfer OR </w:t>
      </w:r>
      <w:ins w:id="43" w:author="Quentin Leclerc" w:date="2019-05-03T17:05:00Z">
        <w:r w:rsidR="00C15CB8">
          <w:t>mobile genetic element</w:t>
        </w:r>
      </w:ins>
      <w:del w:id="44" w:author="Quentin Leclerc" w:date="2019-05-03T17:05:00Z">
        <w:r w:rsidRPr="00662D98" w:rsidDel="00C15CB8">
          <w:delText>MGE</w:delText>
        </w:r>
      </w:del>
      <w:r w:rsidRPr="00662D98">
        <w:t xml:space="preserve"> OR plasmid OR transformation OR conjugation OR transduction</w:t>
      </w:r>
      <w:r>
        <w:t xml:space="preserve"> OR phage</w:t>
      </w:r>
      <w:r w:rsidRPr="00662D98">
        <w:t xml:space="preserve">) AND </w:t>
      </w:r>
      <w:ins w:id="45" w:author="Quentin Leclerc" w:date="2019-05-02T12:01:00Z">
        <w:r w:rsidR="000D19B5">
          <w:t>(</w:t>
        </w:r>
      </w:ins>
      <w:r w:rsidRPr="00662D98">
        <w:t xml:space="preserve">math* </w:t>
      </w:r>
      <w:ins w:id="46" w:author="Quentin Leclerc" w:date="2019-05-02T12:01:00Z">
        <w:r w:rsidR="000D19B5">
          <w:t xml:space="preserve">OR dynamic*) </w:t>
        </w:r>
      </w:ins>
      <w:r w:rsidRPr="00662D98">
        <w:t>model*</w:t>
      </w:r>
      <w:r w:rsidR="00106F05">
        <w:t>)</w:t>
      </w:r>
      <w:r>
        <w:t xml:space="preserve">”, </w:t>
      </w:r>
      <w:ins w:id="47" w:author="Quentin Leclerc" w:date="2019-05-03T14:35:00Z">
        <w:r w:rsidR="00B703F1">
          <w:t>185</w:t>
        </w:r>
      </w:ins>
      <w:del w:id="48" w:author="Quentin Leclerc" w:date="2019-05-03T14:34:00Z">
        <w:r w:rsidDel="00B703F1">
          <w:delText>3</w:delText>
        </w:r>
        <w:r w:rsidR="007D783F" w:rsidDel="00B703F1">
          <w:delText>2</w:delText>
        </w:r>
      </w:del>
      <w:r>
        <w:t xml:space="preserve"> results</w:t>
      </w:r>
    </w:p>
    <w:p w14:paraId="3E31428C" w14:textId="3A09A8A6" w:rsidR="001D7A23" w:rsidRDefault="00D73228" w:rsidP="00B02C8E">
      <w:pPr>
        <w:spacing w:line="276" w:lineRule="auto"/>
        <w:jc w:val="both"/>
      </w:pPr>
      <w:r>
        <w:t>After remov</w:t>
      </w:r>
      <w:r w:rsidR="007133EF">
        <w:t xml:space="preserve">al of duplicates, </w:t>
      </w:r>
      <w:r w:rsidR="00A5135E">
        <w:t>these</w:t>
      </w:r>
      <w:r w:rsidR="009D2E14">
        <w:t xml:space="preserve"> combined</w:t>
      </w:r>
      <w:r w:rsidR="007133EF">
        <w:t xml:space="preserve"> searches</w:t>
      </w:r>
      <w:r>
        <w:t xml:space="preserve"> yielded a list of </w:t>
      </w:r>
      <w:ins w:id="49" w:author="Quentin Leclerc" w:date="2019-05-02T12:01:00Z">
        <w:r w:rsidR="004133E0">
          <w:t>272</w:t>
        </w:r>
      </w:ins>
      <w:del w:id="50" w:author="Quentin Leclerc" w:date="2019-05-02T12:01:00Z">
        <w:r w:rsidDel="004133E0">
          <w:delText>6</w:delText>
        </w:r>
        <w:r w:rsidR="00437B67" w:rsidDel="004133E0">
          <w:delText>9</w:delText>
        </w:r>
      </w:del>
      <w:r>
        <w:t xml:space="preserve"> studies. </w:t>
      </w:r>
      <w:r w:rsidR="007133EF">
        <w:t>Both</w:t>
      </w:r>
      <w:r w:rsidR="001D7A23">
        <w:t xml:space="preserve"> </w:t>
      </w:r>
      <w:r w:rsidR="007133EF">
        <w:t>QL and GK</w:t>
      </w:r>
      <w:r w:rsidR="001D7A23">
        <w:t xml:space="preserve"> </w:t>
      </w:r>
      <w:r w:rsidR="007133EF">
        <w:t xml:space="preserve">independently </w:t>
      </w:r>
      <w:r w:rsidR="001D7A23">
        <w:t>screened the titles and</w:t>
      </w:r>
      <w:r w:rsidR="00A5135E">
        <w:t xml:space="preserve"> abstracts of all </w:t>
      </w:r>
      <w:ins w:id="51" w:author="Quentin Leclerc" w:date="2019-05-02T12:01:00Z">
        <w:r w:rsidR="004133E0">
          <w:t>272</w:t>
        </w:r>
      </w:ins>
      <w:del w:id="52" w:author="Quentin Leclerc" w:date="2019-05-02T12:01:00Z">
        <w:r w:rsidR="00A5135E" w:rsidDel="004133E0">
          <w:delText>6</w:delText>
        </w:r>
        <w:r w:rsidR="00437B67" w:rsidDel="004133E0">
          <w:delText>9</w:delText>
        </w:r>
      </w:del>
      <w:r w:rsidR="00A5135E">
        <w:t xml:space="preserve"> studies. </w:t>
      </w:r>
      <w:ins w:id="53" w:author="Quentin Leclerc" w:date="2019-05-02T12:02:00Z">
        <w:r w:rsidR="004133E0">
          <w:t>54</w:t>
        </w:r>
      </w:ins>
      <w:del w:id="54" w:author="Quentin Leclerc" w:date="2019-05-02T12:02:00Z">
        <w:r w:rsidR="00A5135E" w:rsidDel="004133E0">
          <w:delText>1</w:delText>
        </w:r>
        <w:r w:rsidR="007D783F" w:rsidDel="004133E0">
          <w:delText>9</w:delText>
        </w:r>
      </w:del>
      <w:r w:rsidR="001D7A23">
        <w:t xml:space="preserve"> studies were retained by both authors, and t</w:t>
      </w:r>
      <w:r w:rsidR="007208E4">
        <w:t>wo</w:t>
      </w:r>
      <w:r w:rsidR="001D7A23">
        <w:t xml:space="preserve"> </w:t>
      </w:r>
      <w:r w:rsidR="00B07529">
        <w:t xml:space="preserve">more </w:t>
      </w:r>
      <w:r w:rsidR="00757605">
        <w:t>were discussed</w:t>
      </w:r>
      <w:r w:rsidR="001D7A23">
        <w:t xml:space="preserve"> </w:t>
      </w:r>
      <w:r>
        <w:t xml:space="preserve">and </w:t>
      </w:r>
      <w:r w:rsidR="00757605">
        <w:t xml:space="preserve">retained after an </w:t>
      </w:r>
      <w:r>
        <w:t>additional screen of the methods due to uncertainty</w:t>
      </w:r>
      <w:r w:rsidR="000D4036">
        <w:t xml:space="preserve">, leading to a total of </w:t>
      </w:r>
      <w:ins w:id="55" w:author="Quentin Leclerc" w:date="2019-05-02T12:02:00Z">
        <w:r w:rsidR="004133E0">
          <w:t>56</w:t>
        </w:r>
      </w:ins>
      <w:del w:id="56" w:author="Quentin Leclerc" w:date="2019-05-02T12:02:00Z">
        <w:r w:rsidR="000D4036" w:rsidDel="004133E0">
          <w:delText>21</w:delText>
        </w:r>
      </w:del>
      <w:r w:rsidR="000D4036">
        <w:t xml:space="preserve"> studies retained after the first screening step</w:t>
      </w:r>
      <w:r>
        <w:t>.</w:t>
      </w:r>
    </w:p>
    <w:p w14:paraId="6B100BAD" w14:textId="461AE4F4" w:rsidR="00D73228" w:rsidRDefault="00D73228" w:rsidP="00B02C8E">
      <w:pPr>
        <w:spacing w:line="276" w:lineRule="auto"/>
        <w:jc w:val="both"/>
      </w:pPr>
      <w:r>
        <w:t xml:space="preserve">The full texts of these </w:t>
      </w:r>
      <w:ins w:id="57" w:author="Quentin Leclerc" w:date="2019-05-02T12:02:00Z">
        <w:r w:rsidR="004133E0">
          <w:t>56</w:t>
        </w:r>
      </w:ins>
      <w:del w:id="58" w:author="Quentin Leclerc" w:date="2019-05-02T12:02:00Z">
        <w:r w:rsidDel="004133E0">
          <w:delText>2</w:delText>
        </w:r>
        <w:r w:rsidR="007D783F" w:rsidDel="004133E0">
          <w:delText>1</w:delText>
        </w:r>
      </w:del>
      <w:r>
        <w:t xml:space="preserve"> studies were then screened by </w:t>
      </w:r>
      <w:r w:rsidR="007133EF">
        <w:t>QL</w:t>
      </w:r>
      <w:r>
        <w:t xml:space="preserve">, leading to </w:t>
      </w:r>
      <w:ins w:id="59" w:author="Quentin Leclerc" w:date="2019-05-02T12:02:00Z">
        <w:r w:rsidR="004133E0">
          <w:t>34</w:t>
        </w:r>
      </w:ins>
      <w:del w:id="60" w:author="Quentin Leclerc" w:date="2019-05-02T12:02:00Z">
        <w:r w:rsidDel="004133E0">
          <w:delText>16</w:delText>
        </w:r>
      </w:del>
      <w:r>
        <w:t xml:space="preserve"> studies being retained as relevant for this review. Fina</w:t>
      </w:r>
      <w:r w:rsidR="009F0757">
        <w:t xml:space="preserve">lly, by </w:t>
      </w:r>
      <w:r w:rsidR="00BE4AED">
        <w:t xml:space="preserve">screening </w:t>
      </w:r>
      <w:r w:rsidR="009F0757">
        <w:t>the reference lists</w:t>
      </w:r>
      <w:r>
        <w:t xml:space="preserve"> in these </w:t>
      </w:r>
      <w:ins w:id="61" w:author="Quentin Leclerc" w:date="2019-05-02T12:02:00Z">
        <w:r w:rsidR="004133E0">
          <w:t>34</w:t>
        </w:r>
      </w:ins>
      <w:del w:id="62" w:author="Quentin Leclerc" w:date="2019-05-02T12:02:00Z">
        <w:r w:rsidDel="004133E0">
          <w:delText>16</w:delText>
        </w:r>
      </w:del>
      <w:r>
        <w:t xml:space="preserve"> studies, </w:t>
      </w:r>
      <w:ins w:id="63" w:author="Quentin Leclerc" w:date="2019-05-02T12:02:00Z">
        <w:r w:rsidR="004133E0">
          <w:t>nine</w:t>
        </w:r>
      </w:ins>
      <w:del w:id="64" w:author="Quentin Leclerc" w:date="2019-05-02T12:02:00Z">
        <w:r w:rsidDel="004133E0">
          <w:delText>ten</w:delText>
        </w:r>
      </w:del>
      <w:r>
        <w:t xml:space="preserve"> more were included, leading to a total of </w:t>
      </w:r>
      <w:ins w:id="65" w:author="Quentin Leclerc" w:date="2019-05-02T12:02:00Z">
        <w:r w:rsidR="004133E0">
          <w:t>43</w:t>
        </w:r>
      </w:ins>
      <w:del w:id="66" w:author="Quentin Leclerc" w:date="2019-05-02T12:02:00Z">
        <w:r w:rsidDel="004133E0">
          <w:delText>26</w:delText>
        </w:r>
      </w:del>
      <w:r>
        <w:t xml:space="preserve"> studies to discuss in this review.</w:t>
      </w:r>
    </w:p>
    <w:p w14:paraId="03DACE0D" w14:textId="69A1584A" w:rsidR="001D7A23" w:rsidRDefault="00F739F5" w:rsidP="00FD168B">
      <w:pPr>
        <w:jc w:val="both"/>
      </w:pPr>
      <w:r>
        <w:rPr>
          <w:noProof/>
          <w:sz w:val="16"/>
          <w:szCs w:val="16"/>
          <w:lang w:eastAsia="en-GB"/>
        </w:rPr>
        <w:drawing>
          <wp:inline distT="0" distB="0" distL="0" distR="0" wp14:anchorId="6DC4FDB3" wp14:editId="25BFF22D">
            <wp:extent cx="4581525" cy="507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lusion tree alt.png"/>
                    <pic:cNvPicPr/>
                  </pic:nvPicPr>
                  <pic:blipFill>
                    <a:blip r:embed="rId11">
                      <a:extLst>
                        <a:ext uri="{28A0092B-C50C-407E-A947-70E740481C1C}">
                          <a14:useLocalDpi xmlns:a14="http://schemas.microsoft.com/office/drawing/2010/main" val="0"/>
                        </a:ext>
                      </a:extLst>
                    </a:blip>
                    <a:stretch>
                      <a:fillRect/>
                    </a:stretch>
                  </pic:blipFill>
                  <pic:spPr>
                    <a:xfrm>
                      <a:off x="0" y="0"/>
                      <a:ext cx="4581525" cy="5076825"/>
                    </a:xfrm>
                    <a:prstGeom prst="rect">
                      <a:avLst/>
                    </a:prstGeom>
                  </pic:spPr>
                </pic:pic>
              </a:graphicData>
            </a:graphic>
          </wp:inline>
        </w:drawing>
      </w:r>
    </w:p>
    <w:p w14:paraId="60B58DA2" w14:textId="7A521D24" w:rsidR="001D7A23" w:rsidRDefault="00AF4D5C" w:rsidP="00FD168B">
      <w:pPr>
        <w:jc w:val="both"/>
      </w:pPr>
      <w:r>
        <w:rPr>
          <w:b/>
        </w:rPr>
        <w:t>Figure 1.</w:t>
      </w:r>
      <w:r w:rsidR="00D75A02">
        <w:t xml:space="preserve"> PRISMA flow diagram of the </w:t>
      </w:r>
      <w:r w:rsidR="00CA06C2">
        <w:t>search and exclusion process.</w:t>
      </w:r>
    </w:p>
    <w:p w14:paraId="2A4430B5" w14:textId="1664F0AE" w:rsidR="001D7A23" w:rsidRDefault="001D7A23" w:rsidP="00FD168B">
      <w:pPr>
        <w:jc w:val="both"/>
      </w:pPr>
    </w:p>
    <w:p w14:paraId="3971F317" w14:textId="5AA6FB2F" w:rsidR="00CA06C2" w:rsidRPr="00CA06C2" w:rsidRDefault="009B789C" w:rsidP="00B02C8E">
      <w:pPr>
        <w:spacing w:line="276" w:lineRule="auto"/>
        <w:jc w:val="both"/>
        <w:rPr>
          <w:u w:val="single"/>
        </w:rPr>
      </w:pPr>
      <w:r>
        <w:rPr>
          <w:u w:val="single"/>
        </w:rPr>
        <w:t>Information extracted</w:t>
      </w:r>
      <w:r w:rsidR="00CA06C2" w:rsidRPr="00CA06C2">
        <w:rPr>
          <w:u w:val="single"/>
        </w:rPr>
        <w:t xml:space="preserve"> from</w:t>
      </w:r>
      <w:r>
        <w:rPr>
          <w:u w:val="single"/>
        </w:rPr>
        <w:t xml:space="preserve"> the</w:t>
      </w:r>
      <w:r w:rsidR="00CA06C2" w:rsidRPr="00CA06C2">
        <w:rPr>
          <w:u w:val="single"/>
        </w:rPr>
        <w:t xml:space="preserve"> included studies:</w:t>
      </w:r>
    </w:p>
    <w:p w14:paraId="1B643C76" w14:textId="62310A6A" w:rsidR="00CA06C2" w:rsidRDefault="00BB6265" w:rsidP="00B02C8E">
      <w:pPr>
        <w:spacing w:line="276" w:lineRule="auto"/>
        <w:jc w:val="both"/>
      </w:pPr>
      <w:r>
        <w:t xml:space="preserve">To maximise comparability between </w:t>
      </w:r>
      <w:r w:rsidR="00A21DDF">
        <w:t>studies, we devised a list of 11</w:t>
      </w:r>
      <w:r>
        <w:t xml:space="preserve"> elements to extract from every study.</w:t>
      </w:r>
      <w:r w:rsidR="009F0757">
        <w:t xml:space="preserve"> These are summarised and explained in Table 1.</w:t>
      </w:r>
    </w:p>
    <w:p w14:paraId="1D4C91A6" w14:textId="110F1CBB" w:rsidR="008956DA" w:rsidRDefault="008956DA" w:rsidP="00FD168B">
      <w:pPr>
        <w:jc w:val="both"/>
      </w:pPr>
    </w:p>
    <w:p w14:paraId="0BCDEF3A" w14:textId="765F4DDF" w:rsidR="00956BF3" w:rsidRDefault="00956BF3" w:rsidP="00FD168B">
      <w:pPr>
        <w:jc w:val="both"/>
      </w:pPr>
    </w:p>
    <w:p w14:paraId="413B60FE" w14:textId="1E04C937" w:rsidR="00956BF3" w:rsidRDefault="00956BF3" w:rsidP="00FD168B">
      <w:pPr>
        <w:jc w:val="both"/>
      </w:pPr>
    </w:p>
    <w:p w14:paraId="38A80DC2" w14:textId="2224AFF5" w:rsidR="00956BF3" w:rsidRDefault="00956BF3" w:rsidP="00FD168B">
      <w:pPr>
        <w:jc w:val="both"/>
      </w:pPr>
    </w:p>
    <w:p w14:paraId="1B6930C3" w14:textId="71EA06A6" w:rsidR="00956BF3" w:rsidRDefault="00956BF3" w:rsidP="00FD168B">
      <w:pPr>
        <w:jc w:val="both"/>
      </w:pPr>
    </w:p>
    <w:p w14:paraId="3A0E0D9C" w14:textId="482CE486" w:rsidR="00D72166" w:rsidRDefault="00D72166" w:rsidP="00FD168B">
      <w:pPr>
        <w:jc w:val="both"/>
      </w:pPr>
    </w:p>
    <w:p w14:paraId="7D47D420" w14:textId="77777777" w:rsidR="00D72166" w:rsidRDefault="00D72166" w:rsidP="00FD168B">
      <w:pPr>
        <w:jc w:val="both"/>
      </w:pPr>
    </w:p>
    <w:p w14:paraId="3FF73430" w14:textId="724530A9" w:rsidR="008956DA" w:rsidRDefault="00AF4D5C" w:rsidP="00B02C8E">
      <w:pPr>
        <w:spacing w:line="276" w:lineRule="auto"/>
        <w:jc w:val="both"/>
      </w:pPr>
      <w:r w:rsidRPr="00AF4D5C">
        <w:rPr>
          <w:b/>
        </w:rPr>
        <w:t>Table 1.</w:t>
      </w:r>
      <w:r w:rsidR="008956DA">
        <w:t xml:space="preserve"> Elements recorded from all included studies.</w:t>
      </w:r>
      <w:r w:rsidR="00814DB0">
        <w:t xml:space="preserve"> Where no “P</w:t>
      </w:r>
      <w:r w:rsidR="009B789C">
        <w:t>ossible values</w:t>
      </w:r>
      <w:r w:rsidR="00814DB0">
        <w:t>”</w:t>
      </w:r>
      <w:r w:rsidR="009B789C">
        <w:t xml:space="preserve"> are </w:t>
      </w:r>
      <w:r w:rsidR="000804E9">
        <w:t>given in the table</w:t>
      </w:r>
      <w:r w:rsidR="001140B9">
        <w:t>, this indicates that the values were not restricted to a predetermined list.</w:t>
      </w:r>
    </w:p>
    <w:tbl>
      <w:tblPr>
        <w:tblStyle w:val="TableGrid"/>
        <w:tblW w:w="0" w:type="auto"/>
        <w:tblLook w:val="04A0" w:firstRow="1" w:lastRow="0" w:firstColumn="1" w:lastColumn="0" w:noHBand="0" w:noVBand="1"/>
      </w:tblPr>
      <w:tblGrid>
        <w:gridCol w:w="2830"/>
        <w:gridCol w:w="3261"/>
        <w:gridCol w:w="2925"/>
      </w:tblGrid>
      <w:tr w:rsidR="00BB6265" w:rsidRPr="00932842" w14:paraId="595C790A" w14:textId="77777777" w:rsidTr="000B568B">
        <w:tc>
          <w:tcPr>
            <w:tcW w:w="2830" w:type="dxa"/>
          </w:tcPr>
          <w:p w14:paraId="21F693B8" w14:textId="77250C41" w:rsidR="00BB6265" w:rsidRPr="00932842" w:rsidRDefault="00932842" w:rsidP="00932842">
            <w:pPr>
              <w:rPr>
                <w:b/>
              </w:rPr>
            </w:pPr>
            <w:r>
              <w:rPr>
                <w:b/>
              </w:rPr>
              <w:t>RECORDED ELEMENT</w:t>
            </w:r>
          </w:p>
        </w:tc>
        <w:tc>
          <w:tcPr>
            <w:tcW w:w="3261" w:type="dxa"/>
          </w:tcPr>
          <w:p w14:paraId="0B8DB245" w14:textId="665960B6" w:rsidR="00BB6265" w:rsidRPr="00932842" w:rsidRDefault="00932842" w:rsidP="00932842">
            <w:pPr>
              <w:rPr>
                <w:b/>
              </w:rPr>
            </w:pPr>
            <w:r>
              <w:rPr>
                <w:b/>
              </w:rPr>
              <w:t>SIGNIFICATION</w:t>
            </w:r>
          </w:p>
        </w:tc>
        <w:tc>
          <w:tcPr>
            <w:tcW w:w="2925" w:type="dxa"/>
          </w:tcPr>
          <w:p w14:paraId="55FCABED" w14:textId="653BE20C" w:rsidR="00BB6265" w:rsidRPr="00932842" w:rsidRDefault="00932842" w:rsidP="00932842">
            <w:pPr>
              <w:rPr>
                <w:b/>
              </w:rPr>
            </w:pPr>
            <w:r>
              <w:rPr>
                <w:b/>
              </w:rPr>
              <w:t>POSSIBLE VALUES</w:t>
            </w:r>
          </w:p>
        </w:tc>
      </w:tr>
      <w:tr w:rsidR="00BB6265" w14:paraId="086F1F74" w14:textId="77777777" w:rsidTr="000B568B">
        <w:tc>
          <w:tcPr>
            <w:tcW w:w="2830" w:type="dxa"/>
          </w:tcPr>
          <w:p w14:paraId="4B9C5B95" w14:textId="4BE61168" w:rsidR="00BB6265" w:rsidRPr="00932842" w:rsidRDefault="00BB6265" w:rsidP="00932842">
            <w:pPr>
              <w:rPr>
                <w:b/>
              </w:rPr>
            </w:pPr>
            <w:r w:rsidRPr="00932842">
              <w:rPr>
                <w:b/>
              </w:rPr>
              <w:t>Transfer mechanism</w:t>
            </w:r>
          </w:p>
        </w:tc>
        <w:tc>
          <w:tcPr>
            <w:tcW w:w="3261" w:type="dxa"/>
          </w:tcPr>
          <w:p w14:paraId="487252FF" w14:textId="40B47C44" w:rsidR="00BB6265" w:rsidRDefault="00932842" w:rsidP="00932842">
            <w:r>
              <w:t>Biological mech</w:t>
            </w:r>
            <w:r w:rsidR="00FC4057">
              <w:t>anism of horizontal gene transfer modelled</w:t>
            </w:r>
          </w:p>
        </w:tc>
        <w:tc>
          <w:tcPr>
            <w:tcW w:w="2925" w:type="dxa"/>
          </w:tcPr>
          <w:p w14:paraId="64E6E1BE" w14:textId="473F6A1E" w:rsidR="00BB6265" w:rsidRDefault="00932842" w:rsidP="00932842">
            <w:r>
              <w:t>“Conjugation” or “Transformation” or “Transduction”</w:t>
            </w:r>
          </w:p>
        </w:tc>
      </w:tr>
      <w:tr w:rsidR="00932842" w14:paraId="373129E0" w14:textId="77777777" w:rsidTr="000B568B">
        <w:tc>
          <w:tcPr>
            <w:tcW w:w="2830" w:type="dxa"/>
          </w:tcPr>
          <w:p w14:paraId="2A16480F" w14:textId="4935ACFC" w:rsidR="00932842" w:rsidRPr="00932842" w:rsidRDefault="00932842" w:rsidP="00932842">
            <w:pPr>
              <w:rPr>
                <w:b/>
              </w:rPr>
            </w:pPr>
            <w:r w:rsidRPr="00932842">
              <w:rPr>
                <w:b/>
              </w:rPr>
              <w:t>Bacteria</w:t>
            </w:r>
          </w:p>
        </w:tc>
        <w:tc>
          <w:tcPr>
            <w:tcW w:w="3261" w:type="dxa"/>
          </w:tcPr>
          <w:p w14:paraId="33D733A7" w14:textId="7BDFFA63" w:rsidR="00932842" w:rsidRDefault="00932842" w:rsidP="00DC00E7">
            <w:r>
              <w:t xml:space="preserve">Any species of bacteria </w:t>
            </w:r>
            <w:r w:rsidR="008954D9">
              <w:t>explicitly modelled</w:t>
            </w:r>
          </w:p>
        </w:tc>
        <w:tc>
          <w:tcPr>
            <w:tcW w:w="2925" w:type="dxa"/>
          </w:tcPr>
          <w:p w14:paraId="61E55D17" w14:textId="4530BDEC" w:rsidR="00932842" w:rsidRDefault="00932842" w:rsidP="00932842">
            <w:r>
              <w:t xml:space="preserve">- </w:t>
            </w:r>
          </w:p>
        </w:tc>
      </w:tr>
      <w:tr w:rsidR="00932842" w14:paraId="0398CC3C" w14:textId="77777777" w:rsidTr="000B568B">
        <w:tc>
          <w:tcPr>
            <w:tcW w:w="2830" w:type="dxa"/>
          </w:tcPr>
          <w:p w14:paraId="74204D24" w14:textId="08D0B3DD" w:rsidR="00932842" w:rsidRPr="00932842" w:rsidRDefault="00932842" w:rsidP="00932842">
            <w:pPr>
              <w:rPr>
                <w:b/>
              </w:rPr>
            </w:pPr>
            <w:r w:rsidRPr="00932842">
              <w:rPr>
                <w:b/>
              </w:rPr>
              <w:t>Aim of the study</w:t>
            </w:r>
          </w:p>
        </w:tc>
        <w:tc>
          <w:tcPr>
            <w:tcW w:w="3261" w:type="dxa"/>
          </w:tcPr>
          <w:p w14:paraId="163C44F5" w14:textId="43F2FB22" w:rsidR="00932842" w:rsidRDefault="00932842" w:rsidP="00535940">
            <w:r>
              <w:t xml:space="preserve">Whether the study looked at </w:t>
            </w:r>
            <w:r w:rsidR="000B568B">
              <w:t xml:space="preserve">gene </w:t>
            </w:r>
            <w:r>
              <w:t xml:space="preserve">transfer to understand </w:t>
            </w:r>
            <w:r w:rsidR="000B568B">
              <w:t xml:space="preserve">evolutionary trends seen in </w:t>
            </w:r>
            <w:r>
              <w:t xml:space="preserve">the bacterial population, or to </w:t>
            </w:r>
            <w:r w:rsidR="00BA02B0">
              <w:t>understand</w:t>
            </w:r>
            <w:r w:rsidR="00D75301">
              <w:t xml:space="preserve"> its impact on public health</w:t>
            </w:r>
            <w:r w:rsidR="000B568B">
              <w:t>, or both</w:t>
            </w:r>
          </w:p>
        </w:tc>
        <w:tc>
          <w:tcPr>
            <w:tcW w:w="2925" w:type="dxa"/>
          </w:tcPr>
          <w:p w14:paraId="212E2D9E" w14:textId="5D7D7551" w:rsidR="00932842" w:rsidRDefault="00932842" w:rsidP="00932842">
            <w:r>
              <w:t>“Evolutionary” or “Public Health” or “Both”</w:t>
            </w:r>
          </w:p>
        </w:tc>
      </w:tr>
      <w:tr w:rsidR="00932842" w14:paraId="06BB4BFB" w14:textId="77777777" w:rsidTr="000B568B">
        <w:tc>
          <w:tcPr>
            <w:tcW w:w="2830" w:type="dxa"/>
          </w:tcPr>
          <w:p w14:paraId="17DFD85D" w14:textId="24938A51" w:rsidR="00932842" w:rsidRPr="00932842" w:rsidRDefault="00932842" w:rsidP="00DC00E7">
            <w:pPr>
              <w:rPr>
                <w:b/>
              </w:rPr>
            </w:pPr>
            <w:r w:rsidRPr="00932842">
              <w:rPr>
                <w:b/>
              </w:rPr>
              <w:t xml:space="preserve">Bacterial </w:t>
            </w:r>
            <w:r w:rsidR="00DC00E7">
              <w:rPr>
                <w:b/>
              </w:rPr>
              <w:t>environment</w:t>
            </w:r>
          </w:p>
        </w:tc>
        <w:tc>
          <w:tcPr>
            <w:tcW w:w="3261" w:type="dxa"/>
          </w:tcPr>
          <w:p w14:paraId="017C34F7" w14:textId="1165E360" w:rsidR="00932842" w:rsidRDefault="000B568B" w:rsidP="000B568B">
            <w:r>
              <w:t xml:space="preserve">Any environment </w:t>
            </w:r>
            <w:r w:rsidR="00932842">
              <w:t xml:space="preserve">which </w:t>
            </w:r>
            <w:r>
              <w:t xml:space="preserve">contained </w:t>
            </w:r>
            <w:r w:rsidR="00932842">
              <w:t xml:space="preserve">bacteria </w:t>
            </w:r>
            <w:r>
              <w:t>in the model</w:t>
            </w:r>
          </w:p>
        </w:tc>
        <w:tc>
          <w:tcPr>
            <w:tcW w:w="2925" w:type="dxa"/>
          </w:tcPr>
          <w:p w14:paraId="15089EA8" w14:textId="648992A9" w:rsidR="00932842" w:rsidRDefault="00932842" w:rsidP="00932842">
            <w:r>
              <w:t>-</w:t>
            </w:r>
          </w:p>
        </w:tc>
      </w:tr>
      <w:tr w:rsidR="00D75301" w14:paraId="57F53E1B" w14:textId="77777777" w:rsidTr="000B568B">
        <w:tc>
          <w:tcPr>
            <w:tcW w:w="2830" w:type="dxa"/>
          </w:tcPr>
          <w:p w14:paraId="5A5E9CF5" w14:textId="0CEAD257" w:rsidR="00D75301" w:rsidRPr="00932842" w:rsidRDefault="00D75301" w:rsidP="00D75301">
            <w:pPr>
              <w:rPr>
                <w:b/>
              </w:rPr>
            </w:pPr>
            <w:r w:rsidRPr="00932842">
              <w:rPr>
                <w:b/>
              </w:rPr>
              <w:t>Antibiotic effect considered</w:t>
            </w:r>
          </w:p>
        </w:tc>
        <w:tc>
          <w:tcPr>
            <w:tcW w:w="3261" w:type="dxa"/>
          </w:tcPr>
          <w:p w14:paraId="7AB8511C" w14:textId="3DBCDA4A" w:rsidR="00D75301" w:rsidRDefault="00D75301" w:rsidP="00956BF3">
            <w:r>
              <w:t>Whether the study quantified the effect of the</w:t>
            </w:r>
            <w:r w:rsidR="00956BF3">
              <w:t xml:space="preserve"> presence or absence</w:t>
            </w:r>
            <w:r>
              <w:t xml:space="preserve"> of antibiotic on its results</w:t>
            </w:r>
          </w:p>
        </w:tc>
        <w:tc>
          <w:tcPr>
            <w:tcW w:w="2925" w:type="dxa"/>
          </w:tcPr>
          <w:p w14:paraId="0C0C8920" w14:textId="7BD227C2" w:rsidR="00D75301" w:rsidRDefault="00D75301" w:rsidP="00D75301">
            <w:r>
              <w:t>“Yes” or “No”</w:t>
            </w:r>
          </w:p>
        </w:tc>
      </w:tr>
      <w:tr w:rsidR="00D75301" w14:paraId="0BF6F047" w14:textId="77777777" w:rsidTr="000B568B">
        <w:tc>
          <w:tcPr>
            <w:tcW w:w="2830" w:type="dxa"/>
          </w:tcPr>
          <w:p w14:paraId="765C7576" w14:textId="14352401" w:rsidR="00D75301" w:rsidRPr="00932842" w:rsidRDefault="00440152" w:rsidP="00D75301">
            <w:pPr>
              <w:rPr>
                <w:b/>
              </w:rPr>
            </w:pPr>
            <w:r>
              <w:rPr>
                <w:b/>
              </w:rPr>
              <w:t>Multiple</w:t>
            </w:r>
            <w:r w:rsidR="00D75301" w:rsidRPr="00932842">
              <w:rPr>
                <w:b/>
              </w:rPr>
              <w:t xml:space="preserve"> resistance</w:t>
            </w:r>
            <w:r>
              <w:rPr>
                <w:b/>
              </w:rPr>
              <w:t>s</w:t>
            </w:r>
            <w:r w:rsidR="00D75301" w:rsidRPr="00932842">
              <w:rPr>
                <w:b/>
              </w:rPr>
              <w:t xml:space="preserve"> considered</w:t>
            </w:r>
          </w:p>
        </w:tc>
        <w:tc>
          <w:tcPr>
            <w:tcW w:w="3261" w:type="dxa"/>
          </w:tcPr>
          <w:p w14:paraId="54132009" w14:textId="289F0F66" w:rsidR="00D75301" w:rsidRDefault="000B568B" w:rsidP="0069415D">
            <w:r>
              <w:t xml:space="preserve">Whether the model(s) tracked </w:t>
            </w:r>
            <w:r w:rsidR="00440152">
              <w:t>multiple</w:t>
            </w:r>
            <w:r w:rsidR="00D75301">
              <w:t xml:space="preserve"> resistance</w:t>
            </w:r>
            <w:r>
              <w:t xml:space="preserve"> genes</w:t>
            </w:r>
            <w:r w:rsidR="00606717">
              <w:t xml:space="preserve"> that could be transferred</w:t>
            </w:r>
            <w:r w:rsidR="0069415D">
              <w:t xml:space="preserve"> separately</w:t>
            </w:r>
          </w:p>
        </w:tc>
        <w:tc>
          <w:tcPr>
            <w:tcW w:w="2925" w:type="dxa"/>
          </w:tcPr>
          <w:p w14:paraId="7CC0CFF5" w14:textId="0E521C26" w:rsidR="00D75301" w:rsidRDefault="00D75301" w:rsidP="00D75301">
            <w:r>
              <w:t>“Yes” or “No”</w:t>
            </w:r>
          </w:p>
        </w:tc>
      </w:tr>
      <w:tr w:rsidR="00D75301" w14:paraId="2F28FBDB" w14:textId="77777777" w:rsidTr="000B568B">
        <w:tc>
          <w:tcPr>
            <w:tcW w:w="2830" w:type="dxa"/>
          </w:tcPr>
          <w:p w14:paraId="1B6C9A74" w14:textId="138806D0" w:rsidR="00D75301" w:rsidRPr="00932842" w:rsidRDefault="00D75301" w:rsidP="00D75301">
            <w:pPr>
              <w:rPr>
                <w:b/>
              </w:rPr>
            </w:pPr>
            <w:r w:rsidRPr="00932842">
              <w:rPr>
                <w:b/>
              </w:rPr>
              <w:t>Fitness cost of resistance considered</w:t>
            </w:r>
          </w:p>
        </w:tc>
        <w:tc>
          <w:tcPr>
            <w:tcW w:w="3261" w:type="dxa"/>
          </w:tcPr>
          <w:p w14:paraId="306E12A2" w14:textId="6ECEE1BC" w:rsidR="00D75301" w:rsidRDefault="00D75301" w:rsidP="00D75301">
            <w:r>
              <w:t>Whether the model(s) included a fitness cost for bacteria carrying a resistance gene</w:t>
            </w:r>
          </w:p>
        </w:tc>
        <w:tc>
          <w:tcPr>
            <w:tcW w:w="2925" w:type="dxa"/>
          </w:tcPr>
          <w:p w14:paraId="09CD9710" w14:textId="6B87CD60" w:rsidR="00D75301" w:rsidRDefault="00D75301" w:rsidP="00D75301">
            <w:r>
              <w:t>“Yes” or “No”</w:t>
            </w:r>
          </w:p>
        </w:tc>
      </w:tr>
      <w:tr w:rsidR="00D75301" w14:paraId="7594BD42" w14:textId="77777777" w:rsidTr="000B568B">
        <w:tc>
          <w:tcPr>
            <w:tcW w:w="2830" w:type="dxa"/>
          </w:tcPr>
          <w:p w14:paraId="216FE652" w14:textId="0DF2FCB2" w:rsidR="00D75301" w:rsidRPr="00932842" w:rsidRDefault="00D75301" w:rsidP="00D75301">
            <w:pPr>
              <w:rPr>
                <w:b/>
              </w:rPr>
            </w:pPr>
            <w:r w:rsidRPr="00932842">
              <w:rPr>
                <w:b/>
              </w:rPr>
              <w:t>Source of model parameters</w:t>
            </w:r>
          </w:p>
        </w:tc>
        <w:tc>
          <w:tcPr>
            <w:tcW w:w="3261" w:type="dxa"/>
          </w:tcPr>
          <w:p w14:paraId="5CE3A291" w14:textId="11B6DC64" w:rsidR="00D75301" w:rsidRDefault="00D75301" w:rsidP="00D75301">
            <w:r>
              <w:t xml:space="preserve">Whether the study also generated its own experimental data to support its parameter values, or chose values </w:t>
            </w:r>
            <w:r w:rsidR="00CE2822">
              <w:t>informed by</w:t>
            </w:r>
            <w:r>
              <w:t xml:space="preserve"> previous studies</w:t>
            </w:r>
            <w:r w:rsidR="00066C7E">
              <w:t xml:space="preserve"> (which could be experimental studies</w:t>
            </w:r>
            <w:r w:rsidR="00666B37">
              <w:t xml:space="preserve"> or not</w:t>
            </w:r>
            <w:r w:rsidR="00066C7E">
              <w:t>)</w:t>
            </w:r>
            <w:r>
              <w:t>, or assumed values</w:t>
            </w:r>
            <w:del w:id="67" w:author="Quentin Leclerc" w:date="2019-05-24T13:06:00Z">
              <w:r w:rsidDel="00F25E21">
                <w:delText>.</w:delText>
              </w:r>
            </w:del>
          </w:p>
        </w:tc>
        <w:tc>
          <w:tcPr>
            <w:tcW w:w="2925" w:type="dxa"/>
          </w:tcPr>
          <w:p w14:paraId="23E07928" w14:textId="31B2CE3A" w:rsidR="00D75301" w:rsidRDefault="00D75301" w:rsidP="00D75301">
            <w:r>
              <w:t>“Experimental” and/or “External” and/or “Assumed”</w:t>
            </w:r>
          </w:p>
        </w:tc>
      </w:tr>
      <w:tr w:rsidR="00D75301" w14:paraId="1339F821" w14:textId="77777777" w:rsidTr="000B568B">
        <w:tc>
          <w:tcPr>
            <w:tcW w:w="2830" w:type="dxa"/>
          </w:tcPr>
          <w:p w14:paraId="422BA3A0" w14:textId="2687B737" w:rsidR="00D75301" w:rsidRPr="00932842" w:rsidRDefault="00D75301" w:rsidP="00D75301">
            <w:pPr>
              <w:rPr>
                <w:b/>
              </w:rPr>
            </w:pPr>
            <w:r w:rsidRPr="00932842">
              <w:rPr>
                <w:b/>
              </w:rPr>
              <w:t>Type of model</w:t>
            </w:r>
          </w:p>
        </w:tc>
        <w:tc>
          <w:tcPr>
            <w:tcW w:w="3261" w:type="dxa"/>
          </w:tcPr>
          <w:p w14:paraId="1F311874" w14:textId="7DC17170" w:rsidR="00D75301" w:rsidRDefault="00D75301" w:rsidP="00D75301">
            <w:r>
              <w:t>Whether the structure of the model(s) was deterministic</w:t>
            </w:r>
            <w:ins w:id="68" w:author="Quentin Leclerc" w:date="2019-05-24T13:07:00Z">
              <w:r w:rsidR="00F25E21">
                <w:t>,</w:t>
              </w:r>
            </w:ins>
            <w:r>
              <w:t xml:space="preserve"> or stochastic</w:t>
            </w:r>
            <w:r w:rsidR="000B568B">
              <w:t>, or both (if the study presented more than one model)</w:t>
            </w:r>
          </w:p>
        </w:tc>
        <w:tc>
          <w:tcPr>
            <w:tcW w:w="2925" w:type="dxa"/>
          </w:tcPr>
          <w:p w14:paraId="3983E020" w14:textId="5F42A22B" w:rsidR="00D75301" w:rsidRDefault="00D75301" w:rsidP="00D75301">
            <w:r>
              <w:t>“Deterministic” or “Stochastic” or “Both”</w:t>
            </w:r>
          </w:p>
        </w:tc>
      </w:tr>
      <w:tr w:rsidR="00D75301" w14:paraId="6215186D" w14:textId="77777777" w:rsidTr="000B568B">
        <w:tc>
          <w:tcPr>
            <w:tcW w:w="2830" w:type="dxa"/>
          </w:tcPr>
          <w:p w14:paraId="534832B9" w14:textId="45955251" w:rsidR="00D75301" w:rsidRPr="00932842" w:rsidRDefault="00D75301" w:rsidP="00D75301">
            <w:pPr>
              <w:rPr>
                <w:b/>
              </w:rPr>
            </w:pPr>
            <w:r w:rsidRPr="00932842">
              <w:rPr>
                <w:b/>
              </w:rPr>
              <w:t>Type of parameter values</w:t>
            </w:r>
          </w:p>
        </w:tc>
        <w:tc>
          <w:tcPr>
            <w:tcW w:w="3261" w:type="dxa"/>
          </w:tcPr>
          <w:p w14:paraId="13CEC73D" w14:textId="70BBDBBE" w:rsidR="00D75301" w:rsidRDefault="00C25B61" w:rsidP="00D72166">
            <w:r>
              <w:t>If the model</w:t>
            </w:r>
            <w:r w:rsidR="005A019C">
              <w:t>(s) structure was</w:t>
            </w:r>
            <w:r>
              <w:t xml:space="preserve"> deterministic, w</w:t>
            </w:r>
            <w:r w:rsidR="00D75301">
              <w:t xml:space="preserve">hether the parameter values were constant or </w:t>
            </w:r>
            <w:r w:rsidR="007A5CCE">
              <w:t>were sampled from distributions before each model run</w:t>
            </w:r>
            <w:del w:id="69" w:author="Quentin Leclerc" w:date="2019-05-19T12:32:00Z">
              <w:r w:rsidR="000B568B" w:rsidDel="00D72166">
                <w:delText xml:space="preserve"> (the “</w:delText>
              </w:r>
              <w:r w:rsidR="007A5CCE" w:rsidDel="00D72166">
                <w:delText>Sampled</w:delText>
              </w:r>
              <w:r w:rsidR="000B568B" w:rsidDel="00D72166">
                <w:delText>” option was always given to stochastic models)</w:delText>
              </w:r>
            </w:del>
          </w:p>
        </w:tc>
        <w:tc>
          <w:tcPr>
            <w:tcW w:w="2925" w:type="dxa"/>
          </w:tcPr>
          <w:p w14:paraId="7EBE3570" w14:textId="158C83DB" w:rsidR="00D75301" w:rsidRDefault="00D75301" w:rsidP="007A5CCE">
            <w:r>
              <w:t>“Constant” or “</w:t>
            </w:r>
            <w:r w:rsidR="007A5CCE">
              <w:t>Sampled</w:t>
            </w:r>
            <w:r>
              <w:t>”</w:t>
            </w:r>
          </w:p>
        </w:tc>
      </w:tr>
      <w:tr w:rsidR="009B789C" w14:paraId="4DF8269A" w14:textId="77777777" w:rsidTr="000B568B">
        <w:tc>
          <w:tcPr>
            <w:tcW w:w="2830" w:type="dxa"/>
          </w:tcPr>
          <w:p w14:paraId="266E7F65" w14:textId="4002B961" w:rsidR="00282DC1" w:rsidRDefault="009B789C" w:rsidP="00D75301">
            <w:pPr>
              <w:rPr>
                <w:b/>
              </w:rPr>
            </w:pPr>
            <w:r>
              <w:rPr>
                <w:b/>
              </w:rPr>
              <w:t>Sensitivity analysis performed</w:t>
            </w:r>
          </w:p>
          <w:p w14:paraId="4D2D4D92" w14:textId="77777777" w:rsidR="00282DC1" w:rsidRPr="00282DC1" w:rsidRDefault="00282DC1" w:rsidP="00282DC1"/>
          <w:p w14:paraId="438E89B1" w14:textId="4E4521C4" w:rsidR="009B789C" w:rsidRPr="00282DC1" w:rsidRDefault="009B789C" w:rsidP="00282DC1">
            <w:pPr>
              <w:jc w:val="center"/>
            </w:pPr>
          </w:p>
        </w:tc>
        <w:tc>
          <w:tcPr>
            <w:tcW w:w="3261" w:type="dxa"/>
          </w:tcPr>
          <w:p w14:paraId="781A0441" w14:textId="15E5C19F" w:rsidR="009B789C" w:rsidRDefault="009B789C" w:rsidP="007D5426">
            <w:r>
              <w:t xml:space="preserve">Whether the study performed any type of sensitivity analysis of the </w:t>
            </w:r>
            <w:r w:rsidR="007D5426">
              <w:t>effect</w:t>
            </w:r>
            <w:r w:rsidR="00FC4057">
              <w:t xml:space="preserve"> of </w:t>
            </w:r>
            <w:r w:rsidR="007D5426">
              <w:t>model parameter values</w:t>
            </w:r>
            <w:r>
              <w:t xml:space="preserve"> on the results</w:t>
            </w:r>
          </w:p>
        </w:tc>
        <w:tc>
          <w:tcPr>
            <w:tcW w:w="2925" w:type="dxa"/>
          </w:tcPr>
          <w:p w14:paraId="19222528" w14:textId="10BC27A9" w:rsidR="009B789C" w:rsidRDefault="009B789C" w:rsidP="00D75301">
            <w:r>
              <w:t>“Yes” or “No”</w:t>
            </w:r>
          </w:p>
        </w:tc>
      </w:tr>
    </w:tbl>
    <w:p w14:paraId="1831B193" w14:textId="77777777" w:rsidR="007A5CCE" w:rsidRDefault="007A5CCE">
      <w:pPr>
        <w:rPr>
          <w:b/>
          <w:u w:val="single"/>
        </w:rPr>
      </w:pPr>
      <w:r>
        <w:rPr>
          <w:b/>
          <w:u w:val="single"/>
        </w:rPr>
        <w:br w:type="page"/>
      </w:r>
    </w:p>
    <w:p w14:paraId="3C3947E3" w14:textId="4CBEA4D0" w:rsidR="001F5E67" w:rsidRDefault="001F5E67" w:rsidP="00B02C8E">
      <w:pPr>
        <w:spacing w:line="276" w:lineRule="auto"/>
        <w:jc w:val="both"/>
        <w:rPr>
          <w:b/>
          <w:u w:val="single"/>
        </w:rPr>
      </w:pPr>
      <w:r w:rsidRPr="001F5E67">
        <w:rPr>
          <w:b/>
          <w:u w:val="single"/>
        </w:rPr>
        <w:t>RESULTS</w:t>
      </w:r>
    </w:p>
    <w:p w14:paraId="388B6405" w14:textId="41C00ADC" w:rsidR="00F63641" w:rsidRDefault="00F63641" w:rsidP="00B02C8E">
      <w:pPr>
        <w:spacing w:line="276" w:lineRule="auto"/>
        <w:jc w:val="both"/>
      </w:pPr>
      <w:r>
        <w:t xml:space="preserve">The table showing all of the recorded elements from the </w:t>
      </w:r>
      <w:ins w:id="70" w:author="Quentin Leclerc" w:date="2019-05-02T12:03:00Z">
        <w:r w:rsidR="00B627D6">
          <w:t>43</w:t>
        </w:r>
      </w:ins>
      <w:del w:id="71" w:author="Quentin Leclerc" w:date="2019-05-02T12:03:00Z">
        <w:r w:rsidDel="00B627D6">
          <w:delText>26</w:delText>
        </w:r>
      </w:del>
      <w:r>
        <w:t xml:space="preserve"> included studies can be found in the Supplementary Material of this paper.</w:t>
      </w:r>
    </w:p>
    <w:p w14:paraId="6EB61375" w14:textId="524A2B7A" w:rsidR="00421011" w:rsidRDefault="00EA7B5A" w:rsidP="00B02C8E">
      <w:pPr>
        <w:spacing w:line="276" w:lineRule="auto"/>
        <w:jc w:val="both"/>
        <w:rPr>
          <w:noProof/>
          <w:lang w:eastAsia="en-GB"/>
        </w:rPr>
      </w:pPr>
      <w:r>
        <w:t xml:space="preserve">Firstly, when looking at the transfer mechanism modelled by these studies, we observe that almost all </w:t>
      </w:r>
      <w:r w:rsidR="00EF041F">
        <w:t>exclusively</w:t>
      </w:r>
      <w:r>
        <w:t xml:space="preserve"> focus on conjugation</w:t>
      </w:r>
      <w:r w:rsidR="00A3237E">
        <w:t xml:space="preserve"> (</w:t>
      </w:r>
      <w:ins w:id="72" w:author="Quentin Leclerc" w:date="2019-05-03T12:21:00Z">
        <w:r w:rsidR="00FB39AF">
          <w:t>40</w:t>
        </w:r>
      </w:ins>
      <w:del w:id="73" w:author="Quentin Leclerc" w:date="2019-05-03T12:21:00Z">
        <w:r w:rsidR="00A3237E" w:rsidDel="00FB39AF">
          <w:delText>24</w:delText>
        </w:r>
      </w:del>
      <w:r w:rsidR="00F4776E">
        <w:t xml:space="preserve"> out of </w:t>
      </w:r>
      <w:ins w:id="74" w:author="Quentin Leclerc" w:date="2019-05-02T12:03:00Z">
        <w:r w:rsidR="00B627D6">
          <w:t>43</w:t>
        </w:r>
      </w:ins>
      <w:del w:id="75" w:author="Quentin Leclerc" w:date="2019-05-02T12:03:00Z">
        <w:r w:rsidR="00A3237E" w:rsidDel="00B627D6">
          <w:delText>26</w:delText>
        </w:r>
      </w:del>
      <w:r w:rsidR="00A3237E">
        <w:t>)</w:t>
      </w:r>
      <w:r w:rsidR="008B4D2C">
        <w:t xml:space="preserve"> </w:t>
      </w:r>
      <w:ins w:id="76" w:author="Quentin Leclerc" w:date="2019-05-03T14:46:00Z">
        <w:r w:rsidR="00B703F1">
          <w:fldChar w:fldCharType="begin" w:fldLock="1"/>
        </w:r>
      </w:ins>
      <w:r w:rsidR="00F85831">
        <w:instrText>ADDIN CSL_CITATION {"citationItems":[{"id":"ITEM-1","itemData":{"DOI":"10.1371/journal.pone.0004036","ISSN":"1932-6203","abstract":"Backgroud The emergence and ongoing spread of antimicrobial-resistant bacteria is a major public health threat. Infections caused by antimicrobial-resistant bacteria are associated with substantially higher rates of morbidity and mortality compared to infections caused by antimicrobial-susceptible bacteria. The emergence and spread of these bacteria is complex and requires incorporating numerous interrelated factors which clinical studies cannot adequately address.  Methods/Principal Findings A model is created which incorporates several key factors contributing to the emergence and spread of resistant bacteria including the effects of the immune system, acquisition of resistance genes and antimicrobial exposure. The model identifies key strategies which would limit the emergence of antimicrobial-resistant bacterial strains. Specifically, the simulations show that early initiation of antimicrobial therapy and combination therapy with two antibiotics prevents the emergence of resistant bacteria, whereas shorter courses of therapy and sequential administration of antibiotics promote the emergence of resistant strains.  Conclusions/Significance The principal findings suggest that (i) shorter lengths of antibiotic therapy and early interruption of antibiotic therapy provide an advantage for the resistant strains, (ii) combination therapy with two antibiotics prevents the emergence of resistance strains in contrast to sequential antibiotic therapy, and (iii) early initiation of antibiotics is among the most important factors preventing the emergence of resistant strains. These findings provide new insights into strategies aimed at optimizing the administration of antimicrobials for the treatment of infections and the prevention of the emergence of antimicrobial resistance.","author":[{"dropping-particle":"","family":"D'Agata","given":"Erika M. C.","non-dropping-particle":"","parse-names":false,"suffix":""},{"dropping-particle":"","family":"Dupont-Rouzeyrol","given":"Myrielle","non-dropping-particle":"","parse-names":false,"suffix":""},{"dropping-particle":"","family":"Magal","given":"Pierre","non-dropping-particle":"","parse-names":false,"suffix":""},{"dropping-particle":"","family":"Olivier","given":"Damien","non-dropping-particle":"","parse-names":false,"suffix":""},{"dropping-particle":"","family":"Ruan","given":"Shigui","non-dropping-particle":"","parse-names":false,"suffix":""}],"container-title":"PLoS ONE","editor":[{"dropping-particle":"","family":"Bereswill","given":"Stefan","non-dropping-particle":"","parse-names":false,"suffix":""}],"id":"ITEM-1","issue":"12","issued":{"date-parts":[["2008","12","29"]]},"page":"e4036","publisher":"Public Library of Science","title":"The Impact of Different Antibiotic Regimens on the Emergence of Antimicrobial-Resistant Bacteria","type":"article-journal","volume":"3"},"uris":["http://www.mendeley.com/documents/?uuid=f86fb8f0-0004-3136-b11f-5b1c044826a6"]},{"id":"ITEM-2","itemData":{"DOI":"10.1016/j.jtbi.2009.09.002","ISSN":"1095-8541","PMID":"19747924","abstract":"Horizontal transfer of mobile genetic elements (conjugation) is an important mechanism whereby resistance is spread through bacterial populations. The aim of our work is to develop a mathematical model that quantitatively describes this process, and to use this model to optimize antimicrobial dosage regimens to minimize resistance development. The bacterial population is conceptualized as a compartmental mathematical model to describe changes in susceptible, resistant, and transconjugant bacteria over time. This model is combined with a compartmental pharmacokinetic model to explore the effect of different plasma drug concentration profiles. An agent-based simulation tool is used to account for resistance transfer occurring when two bacteria are adjacent or in close proximity. In addition, a non-linear programming optimal control problem is introduced to minimize bacterial populations as well as the drug dose. Simulation and optimization results suggest that the rapid death of susceptible individuals in the population is pivotal in minimizing the number of transconjugants in a population. This supports the use of potent antimicrobials that rapidly kill susceptible individuals and development of dosage regimens that maintain effective antimicrobial drug concentrations for as long as needed to kill off the susceptible population. Suggestions are made for experiments to test the hypotheses generated by these simulations.","author":[{"dropping-particle":"","family":"Gehring","given":"Ronette","non-dropping-particle":"","parse-names":false,"suffix":""},{"dropping-particle":"","family":"Schumm","given":"Phillip","non-dropping-particle":"","parse-names":false,"suffix":""},{"dropping-particle":"","family":"Youssef","given":"Mina","non-dropping-particle":"","parse-names":false,"suffix":""},{"dropping-particle":"","family":"Scoglio","given":"Caterina","non-dropping-particle":"","parse-names":false,"suffix":""}],"container-title":"Journal of theoretical biology","id":"ITEM-2","issue":"1","issued":{"date-parts":[["2010","1","7"]]},"note":"another study with assumed parameters since explores parameter range\n\nYES\nModels AMR transfer to look at optimal antibiotic treatment\n\nFirst build a deterministic compartmental model, then an individual based network with parts of stochasticity (so 2 structures)\nDoes not model a specific bacteria, and bacteria not in a specific environment\nModels transfer as a density dependent process, basically conjugation\nParameters are all assumed, no references given","page":"97-106","title":"A network-based approach for resistance transmission in bacterial populations.","type":"article-journal","volume":"262"},"uris":["http://www.mendeley.com/documents/?uuid=14aa31e8-1dfa-3527-ada4-b63f011da595"]},{"id":"ITEM-3","itemData":{"DOI":"10.3109/17435390.2014.991429","ISSN":"1743-5404 (Electronic)","PMID":"25676619","abstract":"The potential risks of nano-materials and the spread of antibiotic resistance genes (ARGs) have become two major global public concerns. Studies have confirmed that nano-alumina can promote the spread of ARGs mediated by plasmids. Nano-titanium dioxide (TiO(2)), an excellent photocatalytic nano-material, has been widely used and is often present in aqueous environments. At various nano-material concentrations, bacterial density, matting time, and matting temperature, nano-TiO(2) can significantly promote the conjugation of RP4 plasmid in Escherichia coli. We developed a mathematical model to quantitatively describe the conjugation process and used this model to evaluate the effects of nano-TiO(2) on the spread of ARGs. We obtained analytical solutions for total and resistant bacteria, which were enumerated by the abundance of genetic loci unique to the plasmid and the chromosome using qPCR. Our results showed that the mathematic model was able to fit the experimental data well and can be used to quantitatively evaluate the effects of nano-TiO(2). According to our model, the presence of nano-TiO(2) decreased the bacterial growth rate from 0.0360 to 0.0323 min(-1) and increased the conjugative transfer rate from 6.69 x 10(-12) to 3.93 x 10(-10 )mL cell(-1) min(-1). These results indicate that nano-TiO(2) inhibited bacterial growth and promoted conjugation simultaneously. The data for morphology and mRNA expression also demonstrated this phenomenon. Our results confirm that environmental nano-TiO(2) may cause the spread of ARGs and thus poses an environmental risk. In addition, we provide a potential method for monitoring changes in ARGs that result from conjugation and evaluating the effects of antimicrobial substances on ARG expression.","author":[{"dropping-particle":"","family":"Qiu","given":"Zhigang","non-dropping-particle":"","parse-names":false,"suffix":""},{"dropping-particle":"","family":"Shen","given":"Zhiqiang","non-dropping-particle":"","parse-names":false,"suffix":""},{"dropping-particle":"","family":"Qian","given":"Di","non-dropping-particle":"","parse-names":false,"suffix":""},{"dropping-particle":"","family":"Jin","given":"Min","non-dropping-particle":"","parse-names":false,"suffix":""},{"dropping-particle":"","family":"Yang","given":"Dong","non-dropping-particle":"","parse-names":false,"suffix":""},{"dropping-particle":"","family":"Wang","given":"Jingfeng","non-dropping-particle":"","parse-names":false,"suffix":""},{"dropping-particle":"","family":"Zhang","given":"Bin","non-dropping-particle":"","parse-names":false,"suffix":""},{"dropping-particle":"","family":"Yang","given":"Zhongwei","non-dropping-particle":"","parse-names":false,"suffix":""},{"dropping-particle":"","family":"Chen","given":"Zhaoli","non-dropping-particle":"","parse-names":false,"suffix":""},{"dropping-particle":"","family":"Wang","given":"Xinwei","non-dropping-particle":"","parse-names":false,"suffix":""},{"dropping-particle":"","family":"Ding","given":"Chengshi","non-dropping-particle":"","parse-names":false,"suffix":""},{"dropping-particle":"","family":"Wang","given":"Daning","non-dropping-particle":"","parse-names":false,"suffix":""},{"dropping-particle":"","family":"Li","given":"Jun-Wen","non-dropping-particle":"","parse-names":false,"suffix":""}],"container-title":"Nanotoxicology","id":"ITEM-3","issue":"7","issued":{"date-parts":[["2015","10","3"]]},"language":"eng","note":"From Duplicate 2 (Effects of nano-TiO2 on antibiotic resistance transfer mediated by RP4 plasmid. - Qiu, Zhigang; Shen, Zhiqiang; Qian, Di; Jin, Min; Yang, Dong; Wang, Jingfeng; Zhang, Bin; Yang, Zhongwei; Chen, Zhaoli; Wang, Xinwei; Ding, Chengshi; Wang, Daning; Li, Jun-Wen)\n\nYES\nDeveloped a model for plasmid conjugation to study the effect of nanomaterials on this\n\nfit using some sort of non linear fitting tool\n\nTechnically doesn't look at the effect of an antibiotic, but looks at the effect of a compound commonly found in environment with bacterial toxicity\n\nModel based on model by Stewart and Levin (1977)","page":"895-904","publisher-place":"England","title":"Effects of nano-TiO2 on antibiotic resistance transfer mediated by RP4 plasmid.","type":"article-journal","volume":"9"},"uris":["http://www.mendeley.com/documents/?uuid=84f4bb24-8f4e-4d80-9830-1005a249e13f"]},{"id":"ITEM-4","itemData":{"DOI":"10.1099/00221287-136-11-2319","ISSN":"0022-1287","abstract":"SUMMARY: We describe a method for determining the rate parameter of conjugative plasmid transfer that is based on single estimates of donor, recipient and transconjugant densities and the growth rate in exponential phase of the mating culture. The formula for estimating the plasmid transfer rate, γ, was derived from a mathematical model describing cell growth and plasmid transfer in batch culture. Computer simulations were used to explore the sensitivity of this method to the realities of bacterial life, such as growth rate differences, plasmid segregation and transitory derepression of pilus synthesis. As predicted by the theory, mating experiments with the plasmid R1 in Escherichia coli K12 demonstrated that the estimate γ is unaffected by cell density, donor:recipient ratio and mating time. Unlike previous techniques, our method allows us to investigate the effect of environmental factors on plasmid transfer rates when these factors also influence population growth rates. To illustrate this, we examined the effect of temperature on the rate of plasmid transfer.","author":[{"dropping-particle":"","family":"Simonsen","given":"L.","non-dropping-particle":"","parse-names":false,"suffix":""},{"dropping-particle":"","family":"Gordon","given":"D. M.","non-dropping-particle":"","parse-names":false,"suffix":""},{"dropping-particle":"","family":"Stewart","given":"F. M.","non-dropping-particle":"","parse-names":false,"suffix":""},{"dropping-particle":"","family":"Levin","given":"B. R.","non-dropping-particle":"","parse-names":false,"suffix":""}],"container-title":"Journal of General Microbiology","id":"ITEM-4","issue":"11","issued":{"date-parts":[["1990","11","1"]]},"note":"example of study where parameter values are only varied for sensitivity analysis, model itself just uses constant values\n\ntechnically don't investigate antibiotic effect, but briefly consider the possibility that the plasmid is positively selected","page":"2319-2325","publisher":"Microbiology Society","title":"Estimating the rate of plasmid transfer: an end-point method","type":"article-journal","volume":"136"},"uris":["http://www.mendeley.com/documents/?uuid=b60f734a-51b0-3f36-b352-6469525eef0e"]},{"id":"ITEM-5","itemData":{"DOI":"10.1017/S0950268812002993","ISSN":"1469-4409","PMID":"23339899","abstract":"Enteric commensal bacteria of food animals may serve as a reservoir of genes encoding antimicrobial resistance (AMR). The genes are often plasmidic. Different aspects of bacterial ecology can be targeted by interventions to control plasmid-mediated AMR. The field efficacy of interventions remains unclear. We developed a deterministic mathematical model of commensal Escherichia coli in its animate and non-animate habitats within a beef feedlot's pen, with some E. coli having plasmid-mediated resistance to the cephalosporin ceftiofur. We evaluated relative potential efficacy of within- or outside-host biological interventions delivered throughout rearing depending on the targeted parameter of bacterial ecology. Most instrumental in reducing the fraction of resistant enteric E. coli at steer slaughter age were interventions acting on the enteric E. coli and capable of either 'plasmid curing' E. coli, or lowering maximum E. coli numbers or the rate of plasmid transfer in this habitat. Also efficient was to increase the regular replacement of enteric E. coli. Lowering replication rate of resistant E. coli alone was not an efficient intervention target.","author":[{"dropping-particle":"V","family":"Volkova","given":"V","non-dropping-particle":"","parse-names":false,"suffix":""},{"dropping-particle":"","family":"Lu","given":"Z","non-dropping-particle":"","parse-names":false,"suffix":""},{"dropping-particle":"","family":"Lanzas","given":"C","non-dropping-particle":"","parse-names":false,"suffix":""},{"dropping-particle":"","family":"Grohn","given":"Y T","non-dropping-particle":"","parse-names":false,"suffix":""}],"container-title":"Epidemiology and infection","id":"ITEM-5","issue":"11","issued":{"date-parts":[["2013","11","23"]]},"note":"YES\nModels plasmid transfer to see the effect of interventions against this\n\nModels E coli in cattle, including stuff from environment (eg water and feed)\nDeterministic, estimate parameters from multiple previous studies or assume","page":"2294-312","title":"Evaluating targets for control of plasmid-mediated antimicrobial resistance in enteric commensals of beef cattle: a modelling approach.","type":"article-journal","volume":"141"},"uris":["http://www.mendeley.com/documents/?uuid=2c24b2c6-977a-37d8-8eec-b4ee82df36fd"]},{"id":"ITEM-6","itemData":{"DOI":"10.1073/pnas.0504053102","ISSN":"0027-8424","PMID":"16141326","abstract":"The emergence of drug-resistant strains of bacteria is an increasing threat to society, especially in hospital settings. Many antibiotics that were formerly effective in combating bacterial infections in hospital patients are no longer effective because of the evolution of resistant strains, which compromises medical care worldwide. In this article, we formulate a two-level population model to quantify key elements in nosocomial (hospital-acquired) infections. At the bacteria level, patients infected with these strains generate both nonresistant and resistant bacteria. At the patient level, susceptible patients are infected by infected patients at rates proportional to the total bacteria load of each strain present in the hospital. The objectives of this paper are to analyze the dynamic elements of nonresistant and resistant bacteria strains in epidemic populations in hospital environments and to provide understanding of measures to avoid the endemicity of resistant antibiotic strains.","author":[{"dropping-particle":"","family":"Webb","given":"Glenn F","non-dropping-particle":"","parse-names":false,"suffix":""},{"dropping-particle":"","family":"D'Agata","given":"Erika M C","non-dropping-particle":"","parse-names":false,"suffix":""},{"dropping-particle":"","family":"Magal","given":"Pierre","non-dropping-particle":"","parse-names":false,"suffix":""},{"dropping-particle":"","family":"Ruan","given":"Shigui","non-dropping-particle":"","parse-names":false,"suffix":""}],"container-title":"Proceedings of the National Academy of Sciences of the United States of America","id":"ITEM-6","issue":"37","issued":{"date-parts":[["2005","9","13"]]},"note":"is basically a parameter exploration paper, fully theorethical\n\ntldr: would be good to consider analysing equations to identify thresholds in parameter values that affect results\neg say okay the parameter value is this, but if we push it past this threshold then the incidence decreases, what would that correspond to in real life interventions?","page":"13343-8","publisher":"National Academy of Sciences","title":"A model of antibiotic-resistant bacterial epidemics in hospitals.","type":"article-journal","volume":"102"},"uris":["http://www.mendeley.com/documents/?uuid=a2c42734-7111-3e36-89c2-7ff09c72ef3f"]},{"id":"ITEM-7","itemData":{"DOI":"10.1016/j.jtbi.2009.10.013","ISSN":"1095-8541 (Electronic)","PMID":"19835890","abstract":"Plasmids are important vehicles for horizontal gene transfer and rapid adaptation in bacteria, including the spread of antibiotic resistance genes. Conjugative transfer of a plasmid from a plasmid-bearing to a plasmid-free bacterial cell requires contact and attachment of the cells followed by plasmid DNA transfer prior to detachment. We introduce a system of differential equations for plasmid transfer in well-mixed populations that accounts for attachment, DNA transfer, and detachment dynamics. These equations offer advantages over classical mass-action models that combine these three processes into a single \"bulk\" conjugation rate. By decomposing the process of plasmid transfer into its constituent parts, this new model provides a framework that facilitates meaningful comparisons of plasmid transfer rates in surface and liquid environments. The model also allows one to account for experimental and environmental effects such as mixing intensity. To test the adequacy of the model and further explore the effects of mixing on plasmid transfer, we performed batch culture experiments using three different plasmids and a range of different mixing intensities. The results show that plasmid transfer is optimized at low to moderate shaking speeds and that vigorous shaking negatively affects plasmid transfer. Using reasonable assumptions on attachment and detachment rates, the mathematical model predicts the same behavior.","author":[{"dropping-particle":"","family":"Zhong","given":"Xue","non-dropping-particle":"","parse-names":false,"suffix":""},{"dropping-particle":"","family":"Krol","given":"Jaroslaw E Jarosław E","non-dropping-particle":"","parse-names":false,"suffix":""},{"dropping-particle":"","family":"Top","given":"Eva M","non-dropping-particle":"","parse-names":false,"suffix":""},{"dropping-particle":"","family":"Krone","given":"Stephen M","non-dropping-particle":"","parse-names":false,"suffix":""}],"container-title":"Journal of theoretical biology","id":"ITEM-7","issue":"4","issued":{"date-parts":[["2010","2","21"]]},"language":"eng","note":"From Duplicate 2 (Accounting for mating pair formation in plasmid population dynamics. - Zhong, Xue; Krol, Jarosław E; Top, Eva M; Krone, Stephen M)\n\nYES\nModels plasmid dynamics\n\nregression for fitting\n\nAim to separate different components of the conjugation process in the model\nModels bacteria in culture\nCompartmental deterministic\nGenerates experimental data (E.coli) and fits model mostly to it\nDon't look at antibiotic impact","page":"711-719","publisher-place":"England","title":"Accounting for mating pair formation in plasmid population dynamics.","type":"article-journal","volume":"262"},"uris":["http://www.mendeley.com/documents/?uuid=84d67c12-8b3f-4710-bbd3-4d50de15e0b7"]},{"id":"ITEM-8","itemData":{"ISSN":"0016-6731","PMID":"17248761","abstract":"A mathematical model for the population dynamics of conjugationally transmitted plasmids in bacterial populations is presented and its properties analyzed. Consideration is given to nonbacteriocinogenic factors that are incapable of incorporation into the chromosome of their host cells, and to bacterial populations maintained in either continuous (chemostat) or discrete (serial transfer) culture. The conditions for the establishment and maintenance of these infectious extrachromosomal elements and equilibrium frequencies of cells carrying them are presented for different values of the biological parameters: population growth functions, conjugational transfer and segregation rate constants. With these parameters in a biologically realistic range, the theory predicts a broad set of physical conditions, resource concentrations and dilution rates, where conjugationally transmitted plasmids can become established and where cells carrying them will maintain high frequencies in bacterial populations. This can occur even when plasmid-bearing cells are much less fit (i.e., have substantially lower growth rates) than cells free of these factors. The implications of these results and the reality and limitations of the model are discussed and the values of its parameters in natural populations speculated upon.","author":[{"dropping-particle":"","family":"Stewart","given":"F M","non-dropping-particle":"","parse-names":false,"suffix":""},{"dropping-particle":"","family":"Levin","given":"B R","non-dropping-particle":"","parse-names":false,"suffix":""}],"container-title":"Genetics","id":"ITEM-8","issue":"2","issued":{"date-parts":[["1977","10"]]},"page":"209-28","publisher":"Genetics Society of America","title":"The Population Biology of Bacterial Plasmids: A PRIORI Conditions for the Existence of Conjugationally Transmitted Factors.","type":"article-journal","volume":"87"},"uris":["http://www.mendeley.com/documents/?uuid=efe2b533-cf0f-3ed4-8eef-b4341158aae9"]},{"id":"ITEM-9","itemData":{"ISSN":"0019-9567","PMID":"6337105","abstract":"Little is known about the factors that govern plasmid transfers in natural ecosystems such as the gut. The consistent finding by earlier workers that plasmid transfer in the normal gut can be detected only at very low rates, if at all, has given rise to numerous speculations concerning the presence in vivo of various inhibitors of plasmid transfer. Plasmids R1, R1drd-19, and pBR322 were studied in Escherichia coli K-12 and wild-type E. coli hosts in two experimental systems: (i) gnotobiotic mice carrying a synthetic indigenous microflora (F-strains) which resemble in their function the normal indigenous microflora of the mouse large intestine, and (ii) anaerobic continuous-flow cultures of indigenous large intestinal microflora of the mouse, which can simulate bacterial interactions observed in the mouse gut. Mathematical models were developed to estimate plasmid transfer rates as a measure of the \"fertility,\" i.e., of the intrinsic ability to transfer the plasmid under the environmental conditions of the gut. The models also evaluate the effects of plasmid segregation, reduction of the growth rates of plasmid-bearing bacterial hosts, repression of transfer functions, competition for nutrients, and bacterial attachment to the wall of the gut or culture vessel. Some confidence in the validity of these mathematical models was gained because they were able to reproduce a number of known phenomena such as the repression of fertility of the R1 plasmid, as well as known differences in the transmission and mobilization of the plasmids studied. Interpretation of the data obtained permitted a number of conclusions, some of which were rather unexpected. (i) Fertility of plasmid-bearing E. coli in the normal intestine was not impaired. The observed low rates of plasmid transfer in the normal gut can be explained on quantitative grounds alone and do not require hypothetical inhibitory mechanisms. (ii) Conditions for long-term spread and maintenance throughout human or animal populations of a diversity of conjugative and nonconjugative plasmids may be optimal among E. coli strains of low fertility, as are found among wild-type strains. (iii) E. coli strains carrying plasmid pBR322 plus R1drd-19 were impaired in their ability to transfer R1drd-19, but strains carrying pBR322 were significantly better recipients of R1drd-19 than a plasmid-free recipient E. coli. (iv) Long-term coexistence of plasmid-bearing and plasmid-free E. coli, in spite of undiminished fertility,…","author":[{"dropping-particle":"","family":"Freter","given":"R","non-dropping-particle":"","parse-names":false,"suffix":""},{"dropping-particle":"","family":"Freter","given":"R R","non-dropping-particle":"","parse-names":false,"suffix":""},{"dropping-particle":"","family":"Brickner","given":"H","non-dropping-particle":"","parse-names":false,"suffix":""}],"container-title":"Infection and immunity","id":"ITEM-9","issue":"1","issued":{"date-parts":[["1983","1"]]},"note":"fit by least squares on logs of actual and calculated data","page":"60-84","publisher":"American Society for Microbiology (ASM)","title":"Experimental and mathematical models of Escherichia coli plasmid transfer in vitro and in vivo.","type":"article-journal","volume":"39"},"uris":["http://www.mendeley.com/documents/?uuid=af55d552-4d48-3cd9-a3bd-bde3d870fe8a"]},{"id":"ITEM-10","itemData":{"DOI":"10.1371/journal.pone.0080775","ISSN":"1932-6203","PMID":"24349015","abstract":"Drug resistance is a common problem in the fight against infectious diseases. Recent studies have shown conditions (which we call antiR) that select against resistant strains. However, no specific drug administration strategies based on this property exist yet. Here, we mathematically compare growth of resistant versus sensitive strains under different treatments (no drugs, antibiotic, and antiR), and show how a precisely timed combination of treatments may help defeat resistant strains. Our analysis is based on a previously developed model of infection and immunity in which a costly plasmid confers antibiotic resistance. As expected, antibiotic treatment increases the frequency of the resistant strain, while the plasmid cost causes a reduction of resistance in the absence of antibiotic selection. Our analysis suggests that this reduction occurs under competition for limited resources. Based on this model, we estimate treatment schedules that would lead to a complete elimination of both sensitive and resistant strains. In particular, we derive an analytical expression for the rate of resistance loss, and hence for the time necessary to turn a resistant infection into sensitive (tclear). This time depends on the experimentally measurable rates of pathogen division, growth and plasmid loss. Finally, we estimated tclear for a specific case, using available empirical data, and found that resistance may be lost up to 15 times faster under antiR treatment when compared to a no treatment regime. This strategy may be particularly suitable to treat chronic infection. Finally, our analysis suggests that accounting explicitly for a resistance-decaying rate may drastically change predicted outcomes in host-population models.","author":[{"dropping-particle":"","family":"Gomes","given":"Antonio L C","non-dropping-particle":"","parse-names":false,"suffix":""},{"dropping-particle":"","family":"Galagan","given":"James E","non-dropping-particle":"","parse-names":false,"suffix":""},{"dropping-particle":"","family":"Segrè","given":"Daniel","non-dropping-particle":"","parse-names":false,"suffix":""}],"container-title":"PloS one","editor":[{"dropping-particle":"","family":"McCaw","given":"James M.","non-dropping-particle":"","parse-names":false,"suffix":""}],"id":"ITEM-10","issue":"12","issued":{"date-parts":[["2013","12","13"]]},"note":"PROBABLY WOULDN'T INCLUDE IN SCREEN\nbecause doesn't mention trasnfer...\n\nYES\nLooks at dynamics of ABR and ABS bacteria, with modelling of AMR transfer between them\n\nDeterministic model to mostly look at competition between sensitive and resistant with conjugation and loss of resistance possible\nBut then looks at second model with public health impact of considering resistance loss\nExternal source for parameters\n\n------------------------------------------","page":"e80775","title":"Resource competition may lead to effective treatment of antibiotic resistant infections.","type":"article-journal","volume":"8"},"uris":["http://www.mendeley.com/documents/?uuid=4990d5ee-71cd-3ce3-990a-946500253fd8"]},{"id":"ITEM-11","itemData":{"DOI":"10.1186/1741-7015-10-89","ISSN":"1741-7015","PMID":"22889082","abstract":"BACKGROUND Antibiotic resistance in bacterial infections is a growing threat to public health. Recent evidence shows that when exposed to stressful conditions, some bacteria perform higher rates of horizontal gene transfer and mutation, and thus acquire antibiotic resistance more rapidly. METHODS We incorporate this new notion into a mathematical model for the emergence of antibiotic multi-resistance in a hospital setting. RESULTS We show that when stress has a considerable effect on genetic variation, the emergence of antibiotic resistance is dramatically affected. A strategy in which patients receive a combination of antibiotics (combining) is expected to facilitate the emergence of multi-resistant bacteria when genetic variation is stress-induced. The preference between a strategy in which one of two effective drugs is assigned randomly to each patient (mixing), and a strategy where only one drug is administered for a specific period of time (cycling) is determined by the resistance acquisition mechanisms. We discuss several features of the mechanisms by which stress affects variation and predict the conditions for success of different antibiotic treatment strategies. CONCLUSIONS These findings should encourage research on the mechanisms of stress-induced genetic variation and establish the importance of incorporating data about these mechanisms when considering antibiotic treatment strategies.","author":[{"dropping-particle":"","family":"Obolski","given":"Uri","non-dropping-particle":"","parse-names":false,"suffix":""},{"dropping-particle":"","family":"Hadany","given":"Lilach","non-dropping-particle":"","parse-names":false,"suffix":""}],"container-title":"BMC medicine","id":"ITEM-11","issue":"1","issued":{"date-parts":[["2012","8","13"]]},"note":"YES\nModels mutations and HGT of resistance in bacteria\n\nDoesn't model a specific bacteria but looks at conjugation essentially in a hospital setting (so actually model patients)\nTries to see effect of different antibiotic treatment strategies on rise of double resistance\nDeterministic model but parameters randomly sampled for each run because don't know exact value\n\ncited by anyone?","page":"89","title":"Implications of stress-induced genetic variation for minimizing multidrug resistance in bacteria.","type":"article-journal","volume":"10"},"uris":["http://www.mendeley.com/documents/?uuid=563ade01-6815-30d6-bb28-4857417f3377"]},{"id":"ITEM-12","itemData":{"DOI":"10.1099/mic.0.2006/004531-0","ISSN":"1350-0872","PMID":"17660444","abstract":"Bacterial plasmids are extra-chromosomal genetic elements that code for a wide variety of phenotypes in their bacterial hosts and are maintained in bacterial communities through both vertical and horizontal transfer. Current mathematical models of plasmid-bacteria dynamics, based almost exclusively on mass-action differential equations that describe these interactions in completely mixed environments, fail to adequately explain phenomena such as the long-term persistence of plasmids in natural and clinical bacterial communities. This failure is, at least in part, due to the absence of any spatial structure in these models, whereas most bacterial populations are spatially structured in microcolonies and biofilms. To help bridge the gap between theoretical predictions and observed patterns of plasmid spread and persistence, an individual-based lattice model (interacting particle system) that provides a predictive framework for understanding the dynamics of plasmid-bacteria interactions in spatially structured populations is presented here. To assess the accuracy and flexibility of the model, a series of experiments that monitored plasmid loss and horizontal transfer of the IncP-1beta plasmid pB10 : : rfp in Escherichia coli K12 and other bacterial populations grown on agar surfaces were performed. The model-based visual patterns of plasmid loss and spread, as well as quantitative predictions of the effects of different initial parental strain densities and incubation time on densities of transconjugants formed on a 2D grid, were in agreement with this and previously published empirical data. These results include features of spatially structured populations that are not predicted by mass-action differential equation models.","author":[{"dropping-particle":"","family":"Krone","given":"Stephen M","non-dropping-particle":"","parse-names":false,"suffix":""},{"dropping-particle":"","family":"Lu","given":"Ruinan","non-dropping-particle":"","parse-names":false,"suffix":""},{"dropping-particle":"","family":"Fox","given":"Randal","non-dropping-particle":"","parse-names":false,"suffix":""},{"dropping-particle":"","family":"Suzuki","given":"Haruo","non-dropping-particle":"","parse-names":false,"suffix":""},{"dropping-particle":"","family":"Top","given":"Eva M","non-dropping-particle":"","parse-names":false,"suffix":""}],"container-title":"Microbiology (Reading, England)","id":"ITEM-12","issue":"Pt 8","issued":{"date-parts":[["2007","8"]]},"page":"2803-16","publisher":"NIH Public Access","title":"Modelling the spatial dynamics of plasmid transfer and persistence.","type":"article-journal","volume":"153"},"uris":["http://www.mendeley.com/documents/?uuid=052e570f-9dbb-3ffb-b5e8-02cf5b2d62ef"]},{"id":"ITEM-13","itemData":{"abstract":"It has been proposed that bacterial plasmids cannot be maintained by infectious transfer alone and that their persistence requires positive selection for plasmid-borne genes. To test this hypothesis, the population dynamics of two laboratory and five naturally occurring conjugative plasmids were examined in chemostat cultures of E. coli K-12. Both laboratory plasmids and three of the five wild plasmids failed to increase in frequency when introduced at low frequencies. However, two of the naturally occurring plasmids rapidly increased in frequency, and bacteria carrying them achieved dominance in the absence of selection for known plasmid-borne genes. Three hypotheses for the invasion and persistence of these two plasmids were examined. It is concluded that although these two extrachromsomal genetic elements are repressed for conjugative pili synthesis, as a consequence of high rates of transfer during periods of transitory derepression in newly formed transconjugants, they become established and are maintained by infectious transfer alone. T h e implications of these observations to the theory of plasmid maintenance and the evolution of repressible conjuga-tive pili synthesis are discussed. ACTERIA isolated from natural populations abound with plasmids of B known and unknown function (JAMIESON et al. 1979; TAYLOR et al. 1982). In the E. coli isolated from the feces a single human host, for example, CAU-CANT, LEVIN and SELANDER (1981) found that 50 of 53 distinct enzyme elec-trophoretic types (ETs) carried at least one plasmid, and 42 appeared to carry more than one. For plasmids (or any other autonomous genetic elements) to become established and maintained in populations, their rate of replication has to be as great or greater than their rate of loss due to vegetative segregation and negative selection. In the case of plasmids, this \"overreplication\" (CAMP-BELL 198 1) can be achieved by either positive selection for plasmid-determined phenotypes or by infectious transmission. Based on the analysis of a mathematical model of the population dynamics of conjugative plasmids, STEWART and LEVIN (1977) concluded that there are broad conditions under which these self-transmissible replicons could be maintained by infectious transfer alone, even when their carriage imposes a signif-' To whom correspondence should be addressed.","author":[{"dropping-particle":"","family":"Lundquist","given":"Peter D","non-dropping-particle":"","parse-names":false,"suffix":""},{"dropping-particle":"","family":"Levin'","given":"Bruce R","non-dropping-particle":"","parse-names":false,"suffix":""}],"container-title":"Genetics","id":"ITEM-13","issued":{"date-parts":[["1986"]]},"note":"YES\nModels plasmid transfer and how it justiies persistence\n\nDeterministic model with assumed/experimental parameters to try to explain plasmid persistence by conjugation in E coli without antibiotic presence","number-of-pages":"483-497","title":"Transitory derepression and the maintenance of conjugative plasmids","type":"report","volume":"113"},"uris":["http://www.mendeley.com/documents/?uuid=f7da3b6b-1e83-3f3e-8da1-5b3676a8760b"]},{"id":"ITEM-14","itemData":{"DOI":"10.1534/genetics.106.061937","ISSN":"0016-6731","PMID":"17151258","abstract":"Horizontal plasmid transfer plays a key role in bacterial adaptation. In harsh environments, bacterial populations adapt by sampling genetic material from a horizontal gene pool through self-transmissible plasmids, and that allows persistence of these mobile genetic elements. In the absence of selection for plasmid-encoded traits it is not well understood if and how plasmids persist in bacterial communities. Here we present three models of the dynamics of plasmid persistence in the absence of selection. The models consider plasmid loss (segregation), plasmid cost, conjugative plasmid transfer, and observation error. Also, we present a stochastic model in which the relative fitness of the plasmid-free cells was modeled as a random variable affected by an environmental process using a hidden Markov model (HMM). Extensive simulations showed that the estimates from the proposed model are nearly unbiased. Likelihood-ratio tests showed that the dynamics of plasmid persistence are strongly dependent on the host type. Accounting for stochasticity was necessary to explain four of seven time-series data sets, thus confirming that plasmid persistence needs to be understood as a stochastic process. This work can be viewed as a conceptual starting point under which new plasmid persistence hypotheses can be tested.","author":[{"dropping-particle":"","family":"Ponciano","given":"José M","non-dropping-particle":"","parse-names":false,"suffix":""},{"dropping-particle":"","family":"Gelder","given":"Leen","non-dropping-particle":"De","parse-names":false,"suffix":""},{"dropping-particle":"","family":"Top","given":"Eva M","non-dropping-particle":"","parse-names":false,"suffix":""},{"dropping-particle":"","family":"Joyce","given":"Paul","non-dropping-particle":"","parse-names":false,"suffix":""}],"container-title":"Genetics","id":"ITEM-14","issue":"2","issued":{"date-parts":[["2007","6"]]},"page":"957-68","publisher":"Genetics Society of America","title":"The population biology of bacterial plasmids: a hidden Markov model approach.","type":"article-journal","volume":"176"},"uris":["http://www.mendeley.com/documents/?uuid=3100cb1a-34fc-36c2-b77f-780e570e66d2"]},{"id":"ITEM-15","itemData":{"DOI":"10.1186/1471-2180-14-77","ISSN":"1471-2180","abstract":"Background Commensal bacteria are a reservoir for antimicrobial-resistance genes. In the Netherlands, bacteria producing Extended Spectrum Beta-Lactamases (ESBL) are found on chicken-meat and in the gut of broilers at a high prevalence and the predominant ESBL-gene is the bla CTX-M-1 located on IncI1 plasmids. We aim to determine the fitness costs of this plasmid for the bacterium. We investigated the conjugation dynamics of IncI1 plasmids carrying the bla CTX-M-1 gene in a batch culture and its impact on the population dynamics of three E. coli populations: donors, recipients and transconjugants. The intrinsic growth rate (ψ), maximum density (K) and lag-phase (λ) of the populations were estimated as well as the conjugation coefficient. Loss of the plasmid by transconjugants was either assumed constant or depended on the effective growth rate of the transconjugants. Parameters were estimated from experiments with pure culture of donors, recipients and transconjugants and with mixed culture of donors and recipients with a duration of 24 or 48 hours. Extrapolation of the results was compared to a 3-months experiment in which a mixed culture of recipient and transconjugant was regularly diluted in new medium. Results No differences in estimated growth parameters (ψ, K or λ) were found between donor, recipient and transconjugant, and plasmid loss was not observed. The conjugation coefficient of transconjugants was 104 times larger than that of the donor. In the 3-months experiment, the proportion of transconjugants did not decrease, indicating no or very small fitness costs. Conclusions In vitro the IncI1 plasmid carrying the bla CTX-M-1 gene imposes no or negligible fitness costs on its E. coli host, and persists without antimicrobial usage.","author":[{"dropping-particle":"","family":"Fischer","given":"Egil AJ","non-dropping-particle":"","parse-names":false,"suffix":""},{"dropping-particle":"","family":"Dierikx","given":"Cindy M","non-dropping-particle":"","parse-names":false,"suffix":""},{"dropping-particle":"","family":"Essen-Zandbergen","given":"Alieda","non-dropping-particle":"van","parse-names":false,"suffix":""},{"dropping-particle":"","family":"Roermund","given":"Herman JW","non-dropping-particle":"van","parse-names":false,"suffix":""},{"dropping-particle":"","family":"Mevius","given":"Dik J","non-dropping-particle":"","parse-names":false,"suffix":""},{"dropping-particle":"","family":"Stegeman","given":"Arjan","non-dropping-particle":"","parse-names":false,"suffix":""},{"dropping-particle":"","family":"Klinkenberg","given":"Don","non-dropping-particle":"","parse-names":false,"suffix":""}],"container-title":"BMC Microbiology","id":"ITEM-15","issue":"1","issued":{"date-parts":[["2014"]]},"note":"YES\nModels plasmid transfer\n\nfit by least squares on log values\n\nUses a deterministic model and fits parameters to experimental data to evaluate persistence of a plasmid in E coli thanks to conjugation in absence of antibiotic","page":"77","title":"The IncI1 plasmid carrying the blaCTX-M-1 gene persists in in vitro culture of a Escherichia coli strain from broilers","type":"article-journal","volume":"14"},"uris":["http://www.mendeley.com/documents/?uuid=c6663d7c-92ef-3023-aad3-f49279340e5b"]},{"id":"ITEM-16","itemData":{"DOI":"10.1186/1471-2148-11-130","ISSN":"1471-2148","abstract":"Background Antibiotic resistance represents a significant public health problem. When resistance genes are mobile, being carried on plasmids or phages, their spread can be greatly accelerated. Plasmids in particular have been implicated in the spread of antibiotic resistance genes. However, the selective pressures which favour plasmid-carried resistance genes have not been fully established. Here we address this issue with mathematical models of plasmid dynamics in response to different antibiotic treatment regimes. Results We show that transmission of plasmids is a key factor influencing plasmid-borne antibiotic resistance, but the dosage and interval between treatments is also important. Our results also hold when plasmids carrying the resistance gene are in competition with other plasmids that do not carry the resistance gene. By altering the interval between antibiotic treatments, and the dosage of antibiotic, we show that different treatment regimes can select for either plasmid-carried, or chromosome-carried, resistance. Conclusions Our research addresses the effect of environmental variation on the evolution of plasmid-carried antibiotic resistance.","author":[{"dropping-particle":"","family":"Svara","given":"Fabian","non-dropping-particle":"","parse-names":false,"suffix":""},{"dropping-particle":"","family":"Rankin","given":"Daniel J","non-dropping-particle":"","parse-names":false,"suffix":""}],"container-title":"BMC Evolutionary Biology","id":"ITEM-16","issue":"1","issued":{"date-parts":[["2011","12","19"]]},"note":"YES\nModels plasmid AMR transfer\n\nUses a deterministic model with assumed parameters to investigate persistence of resistance either chromosome or plasmid mediated (transmissible by conjugation) in presence of antibiotic","page":"130","title":"The evolution of plasmid-carried antibiotic resistance","type":"article-journal","volume":"11"},"uris":["http://www.mendeley.com/documents/?uuid=9adcbecf-5e32-3d1a-8270-a9a055c94fef"]},{"id":"ITEM-17","itemData":{"DOI":"10.1016/j.tpb.2006.04.001","ISSN":"0040-5809","PMID":"16723146","abstract":"How does taking the full course of antibiotics prevent antibiotic resistant bacteria establishing in patients? We address this question by testing the possibility that horizontal/lateral gene transfer (HGT) is critical for the accumulation of the antibiotic-resistance phenotype while bacteria are under antibiotic stress. Most antibiotics prevent bacterial reproduction, some by preventing de novo gene expression. Nevertheless, in some cases and at some concentrations, the effects of most antibiotics on gene expression may not be irreversible. If the stress is removed before the bacteria are cleared from the patients by normal turnover, gene expression restarts, converting the residual population to phenotypic resistance. Using mathematical models we investigate how static recipients of resistance genes carried by plasmids accumulate resistance genes, and how specifically an environment cycling between presence and absence of the antibiotic uniquely favors the evolution of horizontally mobile resistance genes. We found that the presence of static recipients can substantially increase the persistence of the plasmid and that this effect is most pronounced when the cost of carriage of the plasmid decreases the cell's growth rate by as much as a half or more. In addition, plasmid persistence can be enhanced even when conjugation rates are as low as half the rate required for the plasmid to persist as a parasite on its own.","author":[{"dropping-particle":"","family":"Willms","given":"Allan R","non-dropping-particle":"","parse-names":false,"suffix":""},{"dropping-particle":"","family":"Roughan","given":"Paul D","non-dropping-particle":"","parse-names":false,"suffix":""},{"dropping-particle":"","family":"Heinemann","given":"Jack A","non-dropping-particle":"","parse-names":false,"suffix":""}],"container-title":"Theoretical population biology","id":"ITEM-17","issue":"4","issued":{"date-parts":[["2006","12"]]},"note":"YES\nModels plasmid AMR transfer\n\nUses a deterministic model with assumed parameters to study the effect of dormant cells carrying plasmids as reservoir to allow plasmid persistence in pop during antibiotic treatment","page":"436-51","title":"Static recipient cells as reservoirs of antibiotic resistance during antibiotic therapy.","type":"article-journal","volume":"70"},"uris":["http://www.mendeley.com/documents/?uuid=23ed3d7e-7277-3031-84e1-281c7fd04da5"]},{"id":"ITEM-18","itemData":{"DOI":"10.1073/pnas.1600974113","ISSN":"1091-6490","PMID":"27385827","abstract":"Horizontal gene transfer is a fundamental process in bacterial evolution that can accelerate adaptation via the sharing of genes between lineages. Conjugative plasmids are the principal genetic elements mediating the horizontal transfer of genes, both within and between bacterial species. In some species, plasmids are unstable and likely to be lost through purifying selection, but when alternative hosts are available, interspecific plasmid transfer could counteract this and maintain access to plasmid-borne genes. To investigate the evolutionary importance of alternative hosts to plasmid population dynamics in an ecologically relevant environment, we established simple soil microcosm communities comprising two species of common soil bacteria, Pseudomonas fluorescens and Pseudomonas putida, and a mercury resistance (Hg(R)) plasmid, pQBR57, both with and without positive selection [i.e., addition of Hg(II)]. In single-species populations, plasmid stability varied between species: although pQBR57 survived both with and without positive selection in P. fluorescens, it was lost or replaced by nontransferable Hg(R) captured to the chromosome in P. putida A simple mathematical model suggests these differences were likely due to pQBR57's lower intraspecific conjugation rate in P. putida By contrast, in two-species communities, both models and experiments show that interspecific conjugation from P. fluorescens allowed pQBR57 to persist in P. putida via source-sink transfer dynamics. Moreover, the replacement of pQBR57 by nontransferable chromosomal Hg(R) in P. putida was slowed in coculture. Interspecific transfer allows plasmid survival in host species unable to sustain the plasmid in monoculture, promoting community-wide access to the plasmid-borne accessory gene pool and thus potentiating future evolvability.","author":[{"dropping-particle":"","family":"Hall","given":"James P J","non-dropping-particle":"","parse-names":false,"suffix":""},{"dropping-particle":"","family":"Wood","given":"A Jamie","non-dropping-particle":"","parse-names":false,"suffix":""},{"dropping-particle":"","family":"Harrison","given":"Ellie","non-dropping-particle":"","parse-names":false,"suffix":""},{"dropping-particle":"","family":"Brockhurst","given":"Michael A","non-dropping-particle":"","parse-names":false,"suffix":""}],"container-title":"Proceedings of the National Academy of Sciences of the United States of America","id":"ITEM-18","issue":"29","issued":{"date-parts":[["2016","7","19"]]},"note":"YES\nModels AMR transfer to study bacteria dynamics\n\nDeterministic model to study conjugation with 2 bacterial pops involved\nEvolutionary, with experimental framework, but no antibiotic effect considered","page":"8260-5","title":"Source-sink plasmid transfer dynamics maintain gene mobility in soil bacterial communities.","type":"article-journal","volume":"113"},"uris":["http://www.mendeley.com/documents/?uuid=3a39bb13-624a-3d8a-904d-49b56b533fb4"]},{"id":"ITEM-19","itemData":{"ISSN":"0016-6731","PMID":"12524329","abstract":"Conjugative plasmids can mediate gene transfer between bacterial taxa in diverse environments. The ability to donate the F-type conjugative plasmid R1 greatly varies among enteric bacteria due to the interaction of the system that represses sex-pili formations (products of finOP) of plasmids already harbored by a bacterial strain with those of the R1 plasmid. The presence of efficient donors in heterogeneous bacterial populations can accelerate plasmid transfer and can spread by several orders of magnitude. Such donors allow millions of other bacteria to acquire the plasmid in a matter of days whereas, in the absence of such strains, plasmid dissemination would take years. This \"amplification effect\" could have an impact on the evolution of bacterial pathogens that exist in heterogeneous bacterial communities because conjugative plasmids can carry virulence or antibiotic-resistance genes.","author":[{"dropping-particle":"","family":"Dionisio","given":"Francisco","non-dropping-particle":"","parse-names":false,"suffix":""},{"dropping-particle":"","family":"Matic","given":"Ivan","non-dropping-particle":"","parse-names":false,"suffix":""},{"dropping-particle":"","family":"Radman","given":"Miroslav","non-dropping-particle":"","parse-names":false,"suffix":""},{"dropping-particle":"","family":"Rodrigues","given":"Olivia R","non-dropping-particle":"","parse-names":false,"suffix":""},{"dropping-particle":"","family":"Taddei","given":"François","non-dropping-particle":"","parse-names":false,"suffix":""}],"container-title":"Genetics","id":"ITEM-19","issue":"4","issued":{"date-parts":[["2002","12"]]},"note":"interspecific transfer as well an intra!\n\nfit by minimising distance between observed and calculated","page":"1525-32","publisher":"Genetics Society of America","title":"Plasmids spread very fast in heterogeneous bacterial communities.","type":"article-journal","volume":"162"},"uris":["http://www.mendeley.com/documents/?uuid=df92fd27-2e95-31df-bf35-2a100ccd3c6e"]},{"id":"ITEM-20","itemData":{"DOI":"10.1016/J.JTBI.2011.10.034","ISSN":"0022-5193","abstract":"Conjugative plasmid transfer is key to the ability of bacteria to rapidly adapt to new environments, but there is no agreement on a single quantitative measure of the rate of plasmid transfer. Some studies derive estimates of transfer rates from mass-action differential equation models of plasmid population biology. The often-used ‘endpoint method’ is such an example. Others report measures of plasmid transfer efficiency that simply represent ratios of plasmid-bearing and plasmid-free cell densities and do not correspond to parameters in any mathematical model. Unfortunately, these quantities do not measure the same thing – sometimes differing by orders of magnitude – and their use is often clouded by a lack of specificity. Moreover, they do not distinguish between bulk transfer rates that are only relevant in well-mixed populations and the ‘intrinsic’ rates between individual cells. This leads to problems for surface-associated populations, which are not well-mixed but spatially structured. We used simulations of a spatially explicit mathematical model to evaluate the effectiveness of these various plasmid transfer efficiency measures when they are applied to surface-associated populations. The simulation results, supported by some experimental findings, showed that these measures can be affected by initial cell densities, donor-to-recipient ratios and initial cell cluster size, and are therefore flawed as universal measures of plasmid transfer efficiency. The simulations also allowed us to formulate some guiding principles on when these estimates are appropriate for spatially structured populations and how to interpret the results. While we focus on plasmid transfer, the general lessons of this study should apply to any measures of horizontal spread (e.g., infection rates in epidemiology) that are based on simple mass-action models (e.g., SIR models in epidemiology) but applied to spatial settings.","author":[{"dropping-particle":"","family":"Zhong","given":"Xue","non-dropping-particle":"","parse-names":false,"suffix":""},{"dropping-particle":"","family":"Droesch","given":"Jason","non-dropping-particle":"","parse-names":false,"suffix":""},{"dropping-particle":"","family":"Fox","given":"Randal","non-dropping-particle":"","parse-names":false,"suffix":""},{"dropping-particle":"","family":"Top","given":"Eva M.","non-dropping-particle":"","parse-names":false,"suffix":""},{"dropping-particle":"","family":"Krone","given":"Stephen M.","non-dropping-particle":"","parse-names":false,"suffix":""}],"container-title":"Journal of Theoretical Biology","id":"ITEM-20","issued":{"date-parts":[["2012","2","7"]]},"note":"YES\nModels plasmid transfer in space\nPaper was NOT identified via pubmed search, but as recommended paper when looking at another study\n\nUses deterministic model to study conjugation rates of e coli, backed up by experimental data","page":"144-152","publisher":"Academic Press","title":"On the meaning and estimation of plasmid transfer rates for surface-associated and well-mixed bacterial populations","type":"article-journal","volume":"294"},"uris":["http://www.mendeley.com/documents/?uuid=2d3ee5e4-82bc-33c7-918e-b1739c610190"]},{"id":"ITEM-21","itemData":{"DOI":"10.3389/fmicb.2017.01753","ISSN":"1664-302X","abstract":"Antimicrobial use in beef cattle can increase antimicrobial resistance prevalence in their enteric bacteria, including potential pathogens such as Escherichia coli. These bacteria can contaminate animal products at slaughterhouses and cause food-borne illness, which can be difficult to treat if it is due to antimicrobial resistant bacteria. One potential intervention to reduce the dissemination of resistant bacteria from feedlot to consumer is to impose a withdrawal period after antimicrobial use, similar to the current withdrawal period designed to prevent drug residues in edible animal meat. We investigated tetracycline resistance in generic E. coli in the bovine large intestine during and after antimicrobial treatment by building a mathematical model of oral chlortetracycline pharmacokinetics-pharmacodynamics and E. coli population dynamics. We tracked three E. coli subpopulations (susceptible, intermediate, and resistant) during and after treatment with each of three United States chlortetracycline indications (liver abscess reduction, disease control, disease treatment). We compared the proportion of resistant E. coli before antimicrobial use to that at several time points after treatment and found a greater proportion of resistant enteric E. coli after the current withdrawal periods than prior to treatment. In order for the proportion of resistant E. coli in the median beef steer to return to the pre-treatment level, withdrawal periods of 15 days after liver abscess reduction dosing (70 mg daily), 31 days after disease control dosing (350 mg daily), and 36 days after disease treatment dosing (22 mg/kg bodyweight for 5 days) are required in this model. These antimicrobial resistance withdrawal periods would be substantially longer than the current U.S. withdrawals of 0–2 days or Canadian withdrawals of 5–10 days. One published field study found similar time periods necessary to reduce the proportion of resistant E. coli following chlortetracycline disease treatment to those suggested by this model, but additional carefully designed field studies are necessary to confirm the model results. This model is limited to biological processes within the cattle and does not include resistance selection in the feedlot environment or co-selection of chlortetracycline resistance following other antimicrobial use.","author":[{"dropping-particle":"","family":"Cazer","given":"Casey L.","non-dropping-particle":"","parse-names":false,"suffix":""},{"dropping-particle":"","family":"Ducrot","given":"Lucas","non-dropping-particle":"","parse-names":false,"suffix":""},{"dropping-particle":"V.","family":"Volkova","given":"Victoriya","non-dropping-particle":"","parse-names":false,"suffix":""},{"dropping-particle":"","family":"Gröhn","given":"Yrjö T.","non-dropping-particle":"","parse-names":false,"suffix":""}],"container-title":"Frontiers in Microbiology","id":"ITEM-21","issued":{"date-parts":[["2017","9","20"]]},"note":"PROBABLY WOULDN'T INCLUDE IN SCREEN\nbecause doesn't mention transfer... but in reality does do it\n\nYES\nModels HGT of AMR plasmids","title":"Monte Carlo Simulations Suggest Current Chlortetracycline Drug-Residue Based Withdrawal Periods Would Not Control Antimicrobial Resistance Dissemination from Feedlot to Slaughterhouse","type":"article-journal","volume":"8"},"uris":["http://www.mendeley.com/documents/?uuid=b9173d03-3a32-3f75-bff8-8ca48834f1af"]},{"id":"ITEM-22","itemData":{"DOI":"10.1038/srep02463","ISSN":"2045-2322","PMID":"23982723","abstract":"The ubiquitous commensal bacteria harbour genes of antimicrobial resistance (AMR), often on conjugative plasmids. Antimicrobial use in food animals subjects their enteric commensals to antimicrobial pressure. A fraction of enteric Escherichia coli in cattle exhibit plasmid-gene mediated AMR to a third-generation cephalosporin ceftiofur. We adapted stochastic differential equations with diffusion approximation (a compartmental stochastic mathematical model) to research the sources and roles of stochasticity in the resistance dynamics, both during parenteral antimicrobial therapy and in its absence. The results demonstrated that demographic stochasticity among enteric E. coli in the occurrence of relevant events was important for the AMR dynamics only when bacterial numbers were depressed during therapy. However, stochasticity in the parameters of enteric E. coli ecology, whether externally or intrinsically driven, contributed to a wider distribution of the resistant E. coli fraction, both during therapy and in its absence, with stochasticities in individual parameters interacting in their contribution.","author":[{"dropping-particle":"V","family":"Volkova","given":"Victoriya","non-dropping-particle":"","parse-names":false,"suffix":""},{"dropping-particle":"","family":"Lu","given":"Zhao","non-dropping-particle":"","parse-names":false,"suffix":""},{"dropping-particle":"","family":"Lanzas","given":"Cristina","non-dropping-particle":"","parse-names":false,"suffix":""},{"dropping-particle":"","family":"Scott","given":"H Morgan","non-dropping-particle":"","parse-names":false,"suffix":""},{"dropping-particle":"","family":"Gröhn","given":"Yrjö T","non-dropping-particle":"","parse-names":false,"suffix":""}],"container-title":"Scientific reports","id":"ITEM-22","issue":"1","issued":{"date-parts":[["2013","12","28"]]},"note":"YES\nModels AMR gene transfer\n\nStochastic model of conjugation in E coli in cattle\nParameters from previous volkova study, so that's why only one external source","page":"2463","title":"Modelling dynamics of plasmid-gene mediated antimicrobial resistance in enteric bacteria using stochastic differential equations.","type":"article-journal","volume":"3"},"uris":["http://www.mendeley.com/documents/?uuid=7b6ed4e8-3eaa-3e45-8e77-d71467c9c4ec"]},{"id":"ITEM-23","itemData":{"DOI":"10.1093/femsec/fiw040","ISSN":"1574-6941","PMID":"26906100","abstract":"Antimicrobial resistance is of global concern. Most antimicrobial use is in agriculture; manures and slurry are especially important because they contain a mix of bacteria, including potential pathogens, antimicrobial resistance genes and antimicrobials. In many countries, manures and slurry are stored, especially over winter, before spreading onto fields as organic fertilizer. Thus, these are a potential location for gene exchange and selection for resistance. We develop and analyse a mathematical model to quantify the spread of antimicrobial resistance in stored agricultural waste. We use parameters from a slurry tank on a UK dairy farm as an exemplar. We show that the spread of resistance depends in a subtle way on the rates of gene transfer and antibiotic inflow. If the gene transfer rate is high, then its reduction controls resistance, while cutting antibiotic inflow has little impact. If the gene transfer rate is low, then reducing antibiotic inflow controls resistance. Reducing length of storage can also control spread of resistance. Bacterial growth rate, fitness costs of carrying antimicrobial resistance and proportion of resistant bacteria in animal faeces have little impact on spread of resistance. Therefore, effective treatment strategies depend critically on knowledge of gene transfer rates.","author":[{"dropping-particle":"","family":"Baker","given":"Michelle","non-dropping-particle":"","parse-names":false,"suffix":""},{"dropping-particle":"","family":"Hobman","given":"Jon L","non-dropping-particle":"","parse-names":false,"suffix":""},{"dropping-particle":"","family":"Dodd","given":"Christine E R","non-dropping-particle":"","parse-names":false,"suffix":""},{"dropping-particle":"","family":"Ramsden","given":"Stephen J","non-dropping-particle":"","parse-names":false,"suffix":""},{"dropping-particle":"","family":"Stekel","given":"Dov J","non-dropping-particle":"","parse-names":false,"suffix":""}],"container-title":"FEMS microbiology ecology","editor":[{"dropping-particle":"","family":"Smalla","given":"Kornelia","non-dropping-particle":"","parse-names":false,"suffix":""}],"id":"ITEM-23","issue":"4","issued":{"date-parts":[["2016","4"]]},"note":"YES\nModels AMR gene transfer\n\nModels conjugation of e coli residing in a slurry tank\nDeterministic, parameters external from multiple sources\nHints at intervention impact but models evolutionary","page":"fiw040","title":"Mathematical modelling of antimicrobial resistance in agricultural waste highlights importance of gene transfer rate.","type":"article-journal","volume":"92"},"uris":["http://www.mendeley.com/documents/?uuid=0f5410f9-4622-30c8-adea-b16211babaa7"]},{"id":"ITEM-24","itemData":{"DOI":"10.1371/journal.pone.0036738","ISSN":"1932-6203","PMID":"22615803","abstract":"Antimicrobial use in food animals may contribute to antimicrobial resistance in bacteria of animals and humans. Commensal bacteria of animal intestine may serve as a reservoir of resistance-genes. To understand the dynamics of plasmid-mediated resistance to cephalosporin ceftiofur in enteric commensals of cattle, we developed a deterministic mathematical model of the dynamics of ceftiofur-sensitive and resistant commensal enteric Escherichia coli (E. coli) in the absence of and during parenteral therapy with ceftiofur. The most common treatment scenarios including those using a sustained-release drug formulation were simulated; the model outputs were in agreement with the available experimental data. The model indicated that a low but stable fraction of resistant enteric E. coli could persist in the absence of immediate ceftiofur pressure, being sustained by horizontal and vertical transfers of plasmids carrying resistance-genes, and ingestion of resistant E. coli. During parenteral therapy with ceftiofur, resistant enteric E. coli expanded in absolute number and relative frequency. This expansion was most influenced by parameters of antimicrobial action of ceftiofur against E. coli. After treatment (&gt;5 weeks from start of therapy) the fraction of ceftiofur-resistant cells among enteric E. coli, similar to that in the absence of treatment, was most influenced by the parameters of ecology of enteric E. coli, such as the frequency of transfer of plasmids carrying resistance-genes, the rate of replacement of enteric E. coli by ingested E. coli, and the frequency of ceftiofur resistance in the latter.","author":[{"dropping-particle":"V","family":"Volkova","given":"Victoriya","non-dropping-particle":"","parse-names":false,"suffix":""},{"dropping-particle":"","family":"Lanzas","given":"Cristina","non-dropping-particle":"","parse-names":false,"suffix":""},{"dropping-particle":"","family":"Lu","given":"Zhao","non-dropping-particle":"","parse-names":false,"suffix":""},{"dropping-particle":"","family":"Gröhn","given":"Yrjö Tapio","non-dropping-particle":"","parse-names":false,"suffix":""}],"container-title":"PloS one","editor":[{"dropping-particle":"","family":"Roberts","given":"Michael George","non-dropping-particle":"","parse-names":false,"suffix":""}],"id":"ITEM-24","issue":"5","issued":{"date-parts":[["2012","5","16"]]},"note":"YES\nModels ABR plasmid transfer\n\nModels conjugation in e coli and see impact on AMR inside cattle with antibiotic influence\nParameters either assumed or taken from previous studies, model is deterministic","page":"e36738","title":"Mathematical model of plasmid-mediated resistance to ceftiofur in commensal enteric Escherichia coli of cattle.","type":"article-journal","volume":"7"},"uris":["http://www.mendeley.com/documents/?uuid=73e38e5b-4fbe-3f19-8ee7-247fff5b2b35"]},{"id":"ITEM-25","itemData":{"DOI":"10.1016/j.plasmid.2018.12.003","ISSN":"1095-9890 (Electronic)","PMID":"30599142","abstract":"Horizontal gene transfer is an essential component of bacterial evolution. Quantitative information on transfer rates is particularly useful to better understand and possibly predict the spread of antimicrobial resistance. A variety of methods has been proposed to estimate the rates of plasmid-mediated gene transfer all of which require substantial labor input or financial resources. A cheap but reliable method with high-throughput capabilities is yet to be developed in order to better capture the variability of plasmid transfer rates, e.g. among strains or in response to environmental cues. We explored a new approach to the culture-based estimation of plasmid transfer rates in liquid media allowing for a large number of parallel experiments. It deviates from established approaches in the fact that it exploits data on the absence/presence of transconjugant cells in the wells of a well plate observed over time. Specifically, the binary observations are compared to the probability of transconjugant detection as predicted by a dynamic model. The bulk transfer rate is found as the best-fit value of a designated model parameter. The feasibility of the approach is demonstrated on mating experiments where the RP4 plasmid is transfered from Serratia marcescens to several Escherichia coli recipients. The method's uncertainty is explored via split sampling and virtual experiments.","author":[{"dropping-particle":"","family":"Kneis","given":"David","non-dropping-particle":"","parse-names":false,"suffix":""},{"dropping-particle":"","family":"Hiltunen","given":"Teppo","non-dropping-particle":"","parse-names":false,"suffix":""},{"dropping-particle":"","family":"Hess","given":"Stefanie","non-dropping-particle":"","parse-names":false,"suffix":""}],"container-title":"Plasmid","id":"ITEM-25","issued":{"date-parts":[["2019","1"]]},"language":"eng","note":"This mentions HGT, AMR and a model fitted to experimental data\nmass action","page":"28-34","publisher-place":"United States","title":"A high-throughput approach to the culture-based estimation of plasmid transfer rates.","type":"article-journal","volume":"101"},"uris":["http://www.mendeley.com/documents/?uuid=4cb69b55-3d45-4566-8cc0-6bda2afaab9f"]},{"id":"ITEM-26","itemData":{"DOI":"10.1142/S1793524517500516","ISSN":"1793-5245","abstract":"This paper presents a mathematical model for bacterial growth, mutations, horizontal transfer and development of antibiotic resistance. The model is based on the so-called kinetic theory for active particles that is able to capture the main complexity features of the system. Bacterial and immune cells are viewed as active particles whose microscopic state is described by a scalar variable. Particles interact among them and the temporal evolution of the system is described by a generalized distribution function over the microscopic state. The model is derived and tested in a couple of case studies in order to confirm its ability to describe one of the most fundamental problems of modern medicine, namely bacterial resistance to antibiotics.","author":[{"dropping-particle":"","family":"Knopoff","given":"Damian A","non-dropping-particle":"","parse-names":false,"suffix":""},{"dropping-particle":"","family":"Sanchez Sanso","given":"Juan M","non-dropping-particle":"","parse-names":false,"suffix":""}],"container-title":"International Journal of Biomathematics","id":"ITEM-26","issue":"4","issued":{"date-parts":[["2017","5"]]},"note":"essentially mass action","publisher":"WORLD SCIENTIFIC PUBL CO PTE LTD","publisher-place":"5 TOH TUCK LINK, SINGAPORE 596224, SINGAPORE","title":"A kinetic model for horizontal transfer and bacterial antibiotic resistance","type":"article-journal","volume":"10"},"uris":["http://www.mendeley.com/documents/?uuid=7556f344-5281-4515-beff-34c6d4873e98"]},{"id":"ITEM-27","itemData":{"DOI":"10.1038/nmicrobiol.2016.44","ISSN":"2058-5276","PMID":"27572835","abstract":"It is generally assumed that antibiotics can promote horizontal gene transfer. However, because of a variety of confounding factors that complicate the interpretation of previous studies, the mechanisms by which antibiotics modulate horizontal gene transfer remain poorly understood. In particular, it is unclear whether antibiotics directly regulate the efficiency of horizontal gene transfer, serve as a selection force to modulate population dynamics after such gene transfer has occurred, or both. Here, we address this question by quantifying conjugation dynamics in the presence and absence of antibiotic-mediated selection. Surprisingly, we find that sublethal concentrations of antibiotics from the most widely used classes do not significantly increase the conjugation efficiency. Instead, our modelling and experimental results demonstrate that conjugation dynamics are dictated by antibiotic-mediated selection, which can both promote and suppress conjugation dynamics. Our findings suggest that the contribution of antibiotics to the promotion of horizontal gene transfer may have been overestimated. These findings have implications for designing effective antibiotic treatment protocols and for assessing the risks of antibiotic use.","author":[{"dropping-particle":"","family":"Lopatkin","given":"Allison J","non-dropping-particle":"","parse-names":false,"suffix":""},{"dropping-particle":"","family":"Huang","given":"Shuqiang","non-dropping-particle":"","parse-names":false,"suffix":""},{"dropping-particle":"","family":"Smith","given":"Robert P","non-dropping-particle":"","parse-names":false,"suffix":""},{"dropping-particle":"","family":"Srimani","given":"Jaydeep K","non-dropping-particle":"","parse-names":false,"suffix":""},{"dropping-particle":"","family":"Sysoeva","given":"Tatyana A","non-dropping-particle":"","parse-names":false,"suffix":""},{"dropping-particle":"","family":"Bewick","given":"Sharon","non-dropping-particle":"","parse-names":false,"suffix":""},{"dropping-particle":"","family":"Karig","given":"David K","non-dropping-particle":"","parse-names":false,"suffix":""},{"dropping-particle":"","family":"You","given":"Lingchong","non-dropping-particle":"","parse-names":false,"suffix":""}],"container-title":"Nature Microbiology","id":"ITEM-27","issue":"6","issued":{"date-parts":[["2016","4","11"]]},"language":"eng","note":"does inter specific too","page":"16044","publisher-place":"England","title":"Antibiotics as a selective driver for conjugation dynamics","type":"article-journal","volume":"1"},"uris":["http://www.mendeley.com/documents/?uuid=c950c2a7-964d-495d-894d-9322916d2051"]},{"id":"ITEM-28","itemData":{"DOI":"10.1080/2159256X.2015.1045115","ISSN":"2159-256X","PMID":"26442180","abstract":"In theory, plasmids can only be maintained in a population when the rate of horizontal gene transfer is larger than the combined effect of segregational loss and the decrease of fitness associated with plasmid carriage. Recent advances in genome sequencing have shown, however, that a large fraction of plasmids do not carry the genes necessary for conjugation or mobilization. So, how are so-called non-transmissible plasmids able to persist? In order to address this question, we examined a previously published evolutionary model based on the interaction between P. aeruginosa and the non-transmissible plasmid pNUK73. Both our in silico and in vitro results demonstrated that, although compensatory adaptation can decrease the rate of plasmid decay, the conditions for the maintenance of a non-transmissible plasmid are very stringent if the genes it carries are not beneficial to the bacterial host. This result suggests that apparently non-transmissible plasmids may still experience episodes of horizontal gene transfer occurring at very low frequencies, and that these scattered transmission events are sufficient to stabilize these plasmids. We conclude by discussing different genomic and microbiological approaches that could allow for the detection of these rare transmission events and thus to obtain a reliable estimate of the rate of horizontal gene transfer.","author":[{"dropping-particle":"","family":"Peña-Miller","given":"Rafael","non-dropping-particle":"","parse-names":false,"suffix":""},{"dropping-particle":"","family":"Rodríguez-González","given":"Rogelio","non-dropping-particle":"","parse-names":false,"suffix":""},{"dropping-particle":"","family":"MacLean","given":"R Craig","non-dropping-particle":"","parse-names":false,"suffix":""},{"dropping-particle":"","family":"San Millan","given":"Alvaro","non-dropping-particle":"","parse-names":false,"suffix":""}],"container-title":"Mobile Genetic Elements","id":"ITEM-28","issue":"3","issued":{"date-parts":[["2015","5","4"]]},"language":"eng","page":"29-33","publisher-place":"United States","title":"Evaluating the effect of horizontal transmission on the stability of plasmids under different selection regimes","type":"article-journal","volume":"5"},"uris":["http://www.mendeley.com/documents/?uuid=e5aacc94-c1ba-4069-b3e3-1bfbe7d54e9a"]},{"id":"ITEM-29","itemData":{"DOI":"10.1016/j.soilbio.2008.03.014","ISSN":"0038-0717","abstract":"The veterinary antibiotic sulfadiazine (SDZ), labelled by (14)C, was administered to pigs to follow the fate of the drug and its metabolites in manure and manure-amended soil, and to investigate the dynamics of drug effects on resistance genes and bacterial communities. In the manure sampled over 10 days, more than 96% of the drug was found as parent compound or metabolites N-acetyl-SDZ and 4-hydroxy-SDZ. While the manure was stored the concentration of SDZ increased by 42% due to deacetylation of the metabolite N-acetyl-SDZ, whereas the minor metabolite 4-hydroxy-SDZ kept constant. In the soil the extractable amounts of the compounds decreased exponentially to less than 1 mg kg(-1) within 11 days after manure amendment. The abundances of SDZ resistance genes sul1 and sul2 were determined by qPCR relative to 16S rRNA genes in total DNA from manure and manure-amended soil. in manure both genes increased exponentially in copy number during the first 60 days of storage, suggesting preferential growth of resistant populations. However, the abundance of sul1 and sul2 decreased below 10(-5) copies per 16S rRNA gene after 175 days. With manure high amounts of sul1 and sul2 were introduced into the soil which were reduced by more than 10 times within 24 days. Thereafter, sul1 was stably maintained in soil, while sul2 further decreased between day 60 and day 165. A mathematical model was developed that could well explain the time course of sul gene abundance by considering the cost of sul genes, horizontal gene transfer, and selection of the resistant populations in the presence of SDZ. Modelling revealed a selective effect of SDZ on sul2 even at low concentrations down to 0.15 mg kg(-1) soil. Bacterial community profiles of manure and manure-amended soil were distinct, indicating that bacteria introduced with manure do not become prominent in soil. The composition of the bacterial community in manure constantly changed during storage, but mainly during the first 10 days. Profiles of soil bacterial communities revealed only a transient perturbation by manure containing SDZ. (C) 2008 Elsevier Ltd. All rights reserved.","author":[{"dropping-particle":"","family":"Heuer","given":"Holger","non-dropping-particle":"","parse-names":false,"suffix":""},{"dropping-particle":"","family":"Focks","given":"Andreas","non-dropping-particle":"","parse-names":false,"suffix":""},{"dropping-particle":"","family":"Lamshoeft","given":"Marc","non-dropping-particle":"","parse-names":false,"suffix":""},{"dropping-particle":"","family":"Smalla","given":"Kornelia","non-dropping-particle":"","parse-names":false,"suffix":""},{"dropping-particle":"","family":"Matthies","given":"Michael","non-dropping-particle":"","parse-names":false,"suffix":""},{"dropping-particle":"","family":"Spiteller","given":"Michael","non-dropping-particle":"","parse-names":false,"suffix":""}],"container-title":"Soil Biology &amp; Biochemistry","id":"ITEM-29","issue":"7","issued":{"date-parts":[["2008","7"]]},"page":"1892-1900","publisher":"PERGAMON-ELSEVIER SCIENCE LTD","publisher-place":"THE BOULEVARD, LANGFORD LANE, KIDLINGTON, OXFORD OX5 1GB, ENGLAND","title":"Fate of sulfadiazine administered to pigs and its quantitative effect on the dynamics of bacterial resistance genes in manure and manured soil","type":"article-journal","volume":"40"},"uris":["http://www.mendeley.com/documents/?uuid=b6f58278-2290-438e-93bb-f951f287781f"]},{"id":"ITEM-30","itemData":{"DOI":"10.1016/j.bpj.2014.01.012","ISSN":"0006-3495","abstract":"Conjugation is the primary mechanism of horizontal gene transfer that spreads antibiotic resistance among bacteria. Although conjugation normally occurs in surface-associated growth (e.g., biofilms), it has been traditionally studied in well-mixed liquid cultures lacking spatial structure, which is known to affect many evolutionary and ecological processes. Here we visualize spatial patterns of gene transfer mediated by F plasmid conjugation in a colony of Escherichia coli growing on solid agar, and we develop a quantitative understanding by spatial extension of traditional mass-action models. We found that spatial structure suppresses conjugation in surface-associated growth because strong genetic drift leads to spatial isolation of donor and recipient cells, restricting conjugation to rare boundaries between donor and recipient strains. These results suggest that ecological strategies, such as enforcement of spatial structure and enhancement of genetic drift, could complement molecular strategies in slowing the spread of antibiotic resistance genes.","author":[{"dropping-particle":"","family":"Freese","given":"Peter D","non-dropping-particle":"","parse-names":false,"suffix":""},{"dropping-particle":"","family":"Korolev","given":"Kirill S","non-dropping-particle":"","parse-names":false,"suffix":""},{"dropping-particle":"","family":"Jimenez","given":"Jose I","non-dropping-particle":"","parse-names":false,"suffix":""},{"dropping-particle":"","family":"Chen","given":"Irene A","non-dropping-particle":"","parse-names":false,"suffix":""}],"container-title":"Biophysical Journal","id":"ITEM-30","issue":"4","issued":{"date-parts":[["2014","2"]]},"page":"944-954","publisher":"CELL PRESS","publisher-place":"600 TECHNOLOGY SQUARE, 5TH FLOOR, CAMBRIDGE, MA 02139 USA","title":"Genetic Drift Suppresses Bacterial Conjugation in Spatially Structured Populations","type":"article-journal","volume":"106"},"uris":["http://www.mendeley.com/documents/?uuid=b6e57e4e-82f9-4e71-b4dd-f432e1956d5e"]},{"id":"ITEM-31","itemData":{"DOI":"10.1007/s11356-017-9848-x","ISSN":"1614-7499 (Electronic)","PMID":"28780691","abstract":"Development of antibiotic resistance in environmental bacteria is a direct threat to public health. Therefore, it becomes necessary to understand the fate and transport of antibiotic and its resistant bacteria. This paper presents a mathematical model for spatial and temporal transport of fluoroquinolone and its resistant bacteria in the aquatic environment of the river. The model includes state variables for organic matter, fluoroquinolone, heavy metals, and susceptible and resistant bacteria in the water column and sediment bed. Resistant gene is the factor which makes bacteria resistant to a particular antibiotic and is majorly carried on plasmids. Plasmid-mediated resistance genes are transferable between different bacterial species through conjugation (horizontal resistance transfer). This model includes plasmid dynamics between susceptible and resistant bacteria by considering the rate of horizontal resistance gene transfer among bacteria and the rate of losing resistance (segregation). The model describes processes which comprise of advection, dispersion, degradation, adsorption, diffusion, settling, resuspension, microbial growth, segregation, and transfer of resistance genes. The mathematical equations were solved by using numerical methods (implicit-explicit scheme) with appropriate boundary conditions. The development of the present model was motivated by the fact that the Musi River is heavily impacted by antibiotic pollution which led to the development of antibiotic resistance in its aquatic environment. The model was simulated for hypothetical pollution scenarios to predict the future conditions under various pollution management alternatives. The simulation results of the model for different cases show that the concentration of antibiotic, the concentration of organic matter, segregation rate, and horizontal transfer rate are the governing factors in the variation of population density of resistant bacteria. The treatment of effluents for antibiotics might be costly for the bulk drug manufacturing industries, but the guidelines can be made to reduce the organic matter which can limit the growth rate of microbes and reduce the total microbial population in the river. The reduction in antibiotic concentration can reduce the selection pressure on bacteria and can limit the population of resistant culture and its influence zone in the river stretch; however, complete removal of antibiotics may not result in complete elimination of antibiotic…","author":[{"dropping-particle":"","family":"Gothwal","given":"Ritu","non-dropping-particle":"","parse-names":false,"suffix":""},{"dropping-particle":"","family":"Thatikonda","given":"Shashidhar","non-dropping-particle":"","parse-names":false,"suffix":""}],"container-title":"Environmental science and pollution research international","id":"ITEM-31","issue":"21","issued":{"date-parts":[["2018","7"]]},"language":"eng","page":"20439-20452","publisher-place":"Germany","title":"Mathematical model for the transport of fluoroquinolone and its resistant bacteria in aquatic environment.","type":"article-journal","volume":"25"},"uris":["http://www.mendeley.com/documents/?uuid=89341f30-3f3a-4dfa-ac8f-c3dfb170c3f0"]},{"id":"ITEM-32","itemData":{"DOI":"10.1142/S0218339016500078","ISSN":"0218-3390","abstract":"Diversity of drugs against bacterial infections, and development of resistance to such drugs are increasing. We formulate and analyze a deterministic model for the population dynamics of sensitive and resistant bacteria to multiple bactericidal and bacteriostatic antibiotics, assuming that drug resistance is acquired through mutations and plasmid transmission. Model equilibria are determined from qualitative analysis, and numerical simulations are used to assess temporal dynamics of sensitive and drug-resistant bacteria. The model presents three possibilities: elimination of bacteria, persistence of only resistant bacteria, or coexistence of sensitive and resistant bacteria. Evolution to one of these scenarios depends on thresholds numbers involving sensitive and resistant bacteria.","author":[{"dropping-particle":"","family":"Ibargueen-Mondragon","given":"Eduardo","non-dropping-particle":"","parse-names":false,"suffix":""},{"dropping-particle":"","family":"Romero-Leiton","given":"Jhoana P","non-dropping-particle":"","parse-names":false,"suffix":""},{"dropping-particle":"","family":"Esteva","given":"Lourdes","non-dropping-particle":"","parse-names":false,"suffix":""},{"dropping-particle":"","family":"Mariela Burbano-Rosero","given":"Edith","non-dropping-particle":"","parse-names":false,"suffix":""}],"container-title":"Journal of Biological Systems","id":"ITEM-32","issue":"1","issued":{"date-parts":[["2016","3"]]},"page":"129-146","publisher":"WORLD SCIENTIFIC PUBL CO PTE LTD","publisher-place":"5 TOH TUCK LINK, SINGAPORE 596224, SINGAPORE","title":"Mathematical modeling of bacterial resistance to antibiotics by mutations and plasmids","type":"article-journal","volume":"24"},"uris":["http://www.mendeley.com/documents/?uuid=a77ede1f-82c5-4910-88c3-dd7751873d7b"]},{"id":"ITEM-33","itemData":{"DOI":"10.1128/mSystems.00186-18","ISSN":"2379-5077 (Print)","PMID":"30944871","abstract":"The global dissemination of plasmids encoding antibiotic resistance represents an urgent issue for human health and society. While the fitness costs for host cells associated with plasmid acquisition are expected to limit plasmid dissemination in the absence of positive selection of plasmid traits, compensatory evolution can reduce this burden. Experimental data suggest that compensatory mutations can be located on either the chromosome or the plasmid, and these are likely to have contrasting effects on plasmid dynamics. Whereas chromosomal mutations are inherited vertically through bacterial fission, plasmid mutations can be inherited both vertically and horizontally and potentially reduce the initial cost of the plasmid in new host cells. Here we show using mathematical models and simulations that the dynamics of plasmids depends critically on the genomic location of the compensatory mutation. We demonstrate that plasmid-located compensatory evolution is better at enhancing plasmid persistence, even when its effects are smaller than those provided by chromosomal compensation. Moreover, either type of compensatory evolution facilitates the survival of resistance plasmids at low drug concentrations. These insights contribute to an improved understanding of the conditions and mechanisms driving the spread and the evolution of antibiotic resistance plasmids. IMPORTANCE Understanding the evolutionary forces that maintain antibiotic resistance genes in a population, especially when antibiotics are not used, is an important problem for human health and society. The most common platform for the dissemination of antibiotic resistance genes is conjugative plasmids. Experimental studies showed that mutations located on the plasmid or the bacterial chromosome can reduce the costs plasmids impose on their hosts, resulting in antibiotic resistance plasmids being maintained even in the absence of antibiotics. While chromosomal mutations are only vertically inherited by the daughter cells, plasmid mutations are also provided to bacteria that acquire the plasmid through conjugation. Here we demonstrate how the mode of inheritance of a compensatory mutation crucially influences the ability of plasmids to spread and persist in a bacterial population.","author":[{"dropping-particle":"","family":"Zwanzig","given":"Martin","non-dropping-particle":"","parse-names":false,"suffix":""},{"dropping-particle":"","family":"Harrison","given":"Ellie","non-dropping-particle":"","parse-names":false,"suffix":""},{"dropping-particle":"","family":"Brockhurst","given":"Michael A","non-dropping-particle":"","parse-names":false,"suffix":""},{"dropping-particle":"","family":"Hall","given":"James P J","non-dropping-particle":"","parse-names":false,"suffix":""},{"dropping-particle":"","family":"Berendonk","given":"Thomas U","non-dropping-particle":"","parse-names":false,"suffix":""},{"dropping-particle":"","family":"Berger","given":"Uta","non-dropping-particle":"","parse-names":false,"suffix":""}],"container-title":"mSystems","id":"ITEM-33","issue":"1","issued":{"date-parts":[["2019"]]},"language":"eng","publisher-place":"United States","title":"Mobile Compensatory Mutations Promote Plasmid Survival","type":"article-journal","volume":"4"},"uris":["http://www.mendeley.com/documents/?uuid=12764c7c-383c-4582-bb4a-413f8353d804"]},{"id":"ITEM-34","itemData":{"ISBN":"978-1-4503-0557-0","abstract":"One of the processes by which microorganisms are able to rapidly adapt to changing conditions is horizontal gene transfer, whereby an organism incorporates additional genetic material from sources other than its parent. These genetic elements may encode a wide variety of beneficial traits. Under certain conditions, many computational models capture the evolutionary dynamics of adaptive behaviors such as toxin production, quorum sensing, and biofilm formation, and have even provided new insights into otherwise unknown or misunderstood phenomena. However, such models rarely incorporate horizontal gene transfer, so they may be incapable of fully representing the vast repertoire of behaviors exhibited by natural populations. Although models of horizontal gene transfer exist, they rarely account for the spatial structure of populations, which is often critical to adaptive behaviors. In this work we develop a spatial model to examine how conjugation, one mechanism of horizontal gene transfer, can be maintained in populations. We investigate how both the costs of transfer and the benefits conferred affect evolutionary outcomes. Further, we examine how rates of transmission evolve, allowing this system to adapt to different environments. Through spatial models such as these, we can gain a greater understanding of the conditions under which horizontally-acquired behaviors are evolved and are maintained.","author":[{"dropping-particle":"","family":"Connelly","given":"Brian D","non-dropping-particle":"","parse-names":false,"suffix":""},{"dropping-particle":"","family":"Zaman","given":"Luis","non-dropping-particle":"","parse-names":false,"suffix":""},{"dropping-particle":"","family":"McKinley","given":"Philip K","non-dropping-particle":"","parse-names":false,"suffix":""},{"dropping-particle":"","family":"Ofria","given":"Charles","non-dropping-particle":"","parse-names":false,"suffix":""}],"container-title":"GECCO-2011: Proceedings of the 13th Annual Genetic and Evolutionary Computation conference","editor":[{"dropping-particle":"","family":"Krasnogor","given":"N","non-dropping-particle":"","parse-names":false,"suffix":""}],"id":"ITEM-34","issued":{"date-parts":[["2011"]]},"note":"13th Annual Genetic and Evolutionary Computation Conference (GECCO),\nDublin, IRELAND, JUL 12-16, 2011","page":"227-233","publisher":"ASSOC COMPUTING MACHINERY","publisher-place":"1515 BROADWAY, NEW YORK, NY 10036-9998 USA","title":"Modeling the Evolutionary Dynamics of Plasmids in Spatial Populations","type":"paper-conference"},"uris":["http://www.mendeley.com/documents/?uuid=86500927-0ab9-4dfe-ac82-f2cc7bea43ae"]},{"id":"ITEM-35","itemData":{"DOI":"10.1142/S0218339018500031","ISSN":"0218-3390","abstract":"Mathematical models can be very useful in determining efficient and successful antibiotic dosing techniques against bacterial infections. There are several challenging issues involved, the presence of drug resistant bacteria being one. Recent rise in antibiotic resistant strains of bacteria is a grave public health hazard, hence there is a need to develop dosing protocols taking into account the presence of these resistant strains. In this study, we consider a model for antibiotic treatment of a bacterial infection where the bacteria are divided into two sub-populations: susceptible and resistant. The mechanism of acquisition of resistance by the susceptible bacteria considered is via the process of conjugation. We find the steady-state solutions under an antibiotic protocol of discrete periodic doses and analyze their stability. We also prove an extension of a result that pertains to the persistence of bacteria. In addition, we perform the bifurcation analysis under this dosing protocol and show that bi-stability exists for the bacterial population. Furthermore, efficient treatment strategies are devised that ensure bacterial elimination while minimizing the quantity of antibiotic used. Such treatments are necessary to decrease the chances of further development of resistance in bacteria and to minimize the overall treatment cost. We consider the cases of varying antibiotic costs, different initial bacterial densities and bacterial attachment to solid surfaces, and obtain the optimal strategies for all the cases. The results show that the optimal treatments ensure disinfection for a wide range of scenarios.","author":[{"dropping-particle":"","family":"Khan","given":"Adnan","non-dropping-particle":"","parse-names":false,"suffix":""},{"dropping-particle":"","family":"Imran","given":"Mudassar","non-dropping-particle":"","parse-names":false,"suffix":""}],"container-title":"Journal of Biological Systems","id":"ITEM-35","issue":"1","issued":{"date-parts":[["2018","3"]]},"page":"41-58","publisher":"WORLD SCIENTIFIC PUBL CO PTE LTD","publisher-place":"5 TOH TUCK LINK, SINGAPORE 596224, SINGAPORE","title":"Optimal dosing strategies against susceptible and resistant bacteria","type":"article-journal","volume":"26"},"uris":["http://www.mendeley.com/documents/?uuid=4aa15b63-2843-42c3-934c-0a343439b614"]},{"id":"ITEM-36","itemData":{"DOI":"10.3389/fmicb.2017.00461","ISSN":"1664-302X","abstract":"Quantitative characterizations of horizontal gene transfer are needed to accurately describe gene transfer processes in natural and engineered systems. A number of approaches to the quantitative description of plasmid conjugation have appeared in the literature. In this study, we seek to extend that work, motivated by the question of whether a mathematical model can accurately predict growth and conjugation dynamics in a batch process. We used flow cytometry to make time-point observations of a filter-associated mating between two E. coil strains, and fit ordinary differential equation models to the data. A model comparison analysis identified the model formulation that is best supported by the data. Identifiability analysis revealed that the parameters were estimated with acceptable accuracy. The predictive power of the model was assessed by comparison with test data that demanded extrapolation from the training experiments. This study represents the first attempt to assess the quality of model predictions for plasmid conjugation. Our successful application of this approach lays a foundation for predictive modeling that can be used both in the study of natural plasmid transmission and in model based design of engineering approaches that employ conjugation, such as plasmid-mediated bioaugmentation.","author":[{"dropping-particle":"","family":"Malwade","given":"Akshay","non-dropping-particle":"","parse-names":false,"suffix":""},{"dropping-particle":"","family":"Nguyen","given":"Angel","non-dropping-particle":"","parse-names":false,"suffix":""},{"dropping-particle":"","family":"Sadat-Mousavi","given":"Peivand","non-dropping-particle":"","parse-names":false,"suffix":""},{"dropping-particle":"","family":"Ingalls","given":"Brian P","non-dropping-particle":"","parse-names":false,"suffix":""}],"container-title":"Frontiers in Microbiology","id":"ITEM-36","issued":{"date-parts":[["2017","3"]]},"publisher":"FRONTIERS MEDIA SA","publisher-place":"AVENUE DU TRIBUNAL FEDERAL 34, LAUSANNE, CH-1015, SWITZERLAND","title":"Predictive Modeling of a Batch Filter Mating Process","type":"article-journal","volume":"8"},"uris":["http://www.mendeley.com/documents/?uuid=8f9c9bf4-46e8-4139-a241-71e16966ba43"]},{"id":"ITEM-37","itemData":{"DOI":"10.1128/mBio.02460-18","ISSN":"2150-7511","PMID":"30696743","abstract":"Membrane computing is a bio-inspired computing paradigm whose devices are the so-called membrane systems or P systems. The P system designed in this work reproduces complex biological landscapes in the computer world. It uses nested “membrane-surrounded entities” able to divide, propagate, and die; to be transferred into other membranes; to exchange informative material according to flexible rules; and to mutate and be selected by external agents. This allows the exploration of hierarchical interactive dynamics resulting from the probabilistic interaction of genes (phenotypes), clones, species, hosts, environments, and antibiotic challenges. Our model facilitates analysis of several aspects of the rules that govern the multilevel evolutionary biology of antibiotic resistance. We examined a number of selected landscapes where we predict the effects of different rates of patient flow from hospital to the community and vice versa, the cross-transmission rates between patients with bacterial propagules of different sizes, the proportion of patients treated with antibiotics, and the antibiotics and dosing found in the opening spaces in the microbiota where resistant phenotypes multiply. We also evaluated the selective strengths of some drugs and the influence of the time 0 resistance composition of the species and bacterial clones in the evolution of resistance phenotypes. In summary, we provide case studies analyzing the hierarchical dynamics of antibiotic resistance using a novel computing model with reciprocity within and between levels of biological organization, a type of approach that may be expanded in the multilevel analysis of complex microbial landscapes.","author":[{"dropping-particle":"","family":"Campos","given":"Marcelino","non-dropping-particle":"","parse-names":false,"suffix":""},{"dropping-particle":"","family":"Capilla","given":"Rafael","non-dropping-particle":"","parse-names":false,"suffix":""},{"dropping-particle":"","family":"Naya","given":"Fernando","non-dropping-particle":"","parse-names":false,"suffix":""},{"dropping-particle":"","family":"Futami","given":"Ricardo","non-dropping-particle":"","parse-names":false,"suffix":""},{"dropping-particle":"","family":"Coque","given":"Teresa","non-dropping-particle":"","parse-names":false,"suffix":""},{"dropping-particle":"","family":"Moya","given":"Andrés","non-dropping-particle":"","parse-names":false,"suffix":""},{"dropping-particle":"","family":"Fernandez-Lanza","given":"Val","non-dropping-particle":"","parse-names":false,"suffix":""},{"dropping-particle":"","family":"Cantón","given":"Rafael","non-dropping-particle":"","parse-names":false,"suffix":""},{"dropping-particle":"","family":"Sempere","given":"José M.","non-dropping-particle":"","parse-names":false,"suffix":""},{"dropping-particle":"","family":"Llorens","given":"Carlos","non-dropping-particle":"","parse-names":false,"suffix":""},{"dropping-particle":"","family":"Baquero","given":"Fernando","non-dropping-particle":"","parse-names":false,"suffix":""}],"container-title":"mBio","editor":[{"dropping-particle":"","family":"Bush","given":"Karen","non-dropping-particle":"","parse-names":false,"suffix":""}],"id":"ITEM-37","issue":"1","issued":{"date-parts":[["2019","1","29"]]},"note":"allows inter-specific","page":"e02460-18","title":"Simulating Multilevel Dynamics of Antimicrobial Resistance in a Membrane Computing Model","type":"article-journal","volume":"10"},"uris":["http://www.mendeley.com/documents/?uuid=d6f4174b-faf3-3ea6-a4ee-d29267c9b69a"]},{"id":"ITEM-38","itemData":{"DOI":"10.2217/fmb-2017-0070","ISSN":"1746-0921 (Electronic)","PMID":"29260580","abstract":"AIM: To investigate the collective resistance of the bacteria population with resistant horizontal gene transfer under sublethal bactericide pressure. MATERIALS &amp; METHODS: By employing qualitative analysis of ordinary differential equations, particularly bifurcation theory and several numerical simulations, a modified 4D ordinary differential equation model describing antibiotic susceptibility variations induced by sublethal antibiotic pressure is analyzed in detail. RESULTS: The long-term behaviors and collective resistance of different bacterial genotype populations in different sublethal bactericide concentration subintervals exhibit high levels of heterogeneity and are determined by the protection provided by resistant genes on chromosome or plasmid, their fitness costs, plasmid segregation rate and sublethal bactericide pressure. CONCLUSION: First, the possible mechanism of antibiotic susceptibility variations is the dominance of different bacterial genotypes under sublethal bactericide pressure, rather than persistence, tolerance or resistance. Additionally, the combination of vertical genetic transfer, horizontal genetic transfer and plasmid segregation can lead to unique switch between two states of different bacterial genotypes.","author":[{"dropping-particle":"","family":"Xu","given":"Shilian","non-dropping-particle":"","parse-names":false,"suffix":""},{"dropping-particle":"","family":"Yang","given":"Jiaru","non-dropping-particle":"","parse-names":false,"suffix":""},{"dropping-particle":"","family":"Yin","given":"Chong","non-dropping-particle":"","parse-names":false,"suffix":""},{"dropping-particle":"","family":"Zhao","given":"Xiaohua","non-dropping-particle":"","parse-names":false,"suffix":""}],"container-title":"Future microbiology","id":"ITEM-38","issued":{"date-parts":[["2018","2"]]},"language":"eng","page":"165-185","publisher-place":"England","title":"The dominance of bacterial genotypes leads to susceptibility variations under sublethal antibiotic pressure.","type":"article-journal","volume":"13"},"uris":["http://www.mendeley.com/documents/?uuid=ca8fac64-32fd-4343-95a7-52f2a30db888"]},{"id":"ITEM-39","itemData":{"DOI":"10.1534/genetics.109.113613","ISSN":"1943-2631 (Electronic)","PMID":"20194966","abstract":"Horizontal gene transfer (HGT) is believed to be a major source of genetic variation, particularly for prokaryotes. It is believed that horizontal gene transfer plays a major role in shaping bacterial genomes and is also believed to be responsible for the relatively rapid dissemination and acquisition of new, adaptive traits across bacterial strains. Despite the importance of horizontal gene transfer as a major source of genetic variation, the bulk of research on theoretical evolutionary dynamics and population genetics has focused on point mutations (sometimes coupled with gene duplication events) as the main engine of genomic change. Here, we seek to specifically model HGT processes in bacterial cells, by developing a mathematical model describing the influence that conjugation-mediated HGT has on the mutation-selection balance in an asexually reproducing population of unicellular, prokaryotic organisms. It is assumed that mutation-selection balance is reached in the presence of a fixed background concentration of antibiotic, to which the population must become resistant to survive. We find that HGT has a nontrivial effect on the mean fitness of the population. However, one of the central results that emerge from our analysis is that, at mutation-selection balance, conjugation-mediated HGT has a slightly deleterious effect on the mean fitness of a population. Therefore, we conclude that HGT does not confer a selection advantage in static environments. Rather, its advantage must lie in its ability to promote faster adaptation in dynamic environments, an interpretation that is consistent with the observation that HGT can be promoted by environmental stresses on a population.","author":[{"dropping-particle":"","family":"Raz","given":"Yoav","non-dropping-particle":"","parse-names":false,"suffix":""},{"dropping-particle":"","family":"Tannenbaum","given":"Emmanuel","non-dropping-particle":"","parse-names":false,"suffix":""}],"container-title":"Genetics","id":"ITEM-39","issue":"1","issued":{"date-parts":[["2010","5"]]},"language":"eng","page":"327-337","publisher-place":"United States","title":"The influence of horizontal gene transfer on the mean fitness of unicellular populations in static environments.","type":"article-journal","volume":"185"},"uris":["http://www.mendeley.com/documents/?uuid=6b9a0084-c424-4b9f-a8ca-b22b893a1290"]},{"id":"ITEM-40","itemData":{"DOI":"10.1371/journal.pone.0140960","ISSN":"1932-6203","abstract":"During a large hospital outbreak of OXA-48 producing bacteria, most K. pneumoniae(OXA-48) isolates were phenotypically resistant to meropenem or imipenem, whereas most E. coli(OXA-48) isolates were phenotypically susceptible to these antibiotics. In the absence of molecular gene-detection E. coli(OXA-48) could remain undetected, facilitating cross-transmission and horizontal gene transfer of bla(OXA-48). Based on 868 longitudinal molecular microbiological screening results from patients carrying K. pneumoniae(OXA-48) (n = 24), E. coli(OXA-48) (n = 17), or both (n = 40) and mathematical modelling we determined mean durations of colonisation (278 and 225 days for K. pneumoniae(OXA-48) and E. coli(OXA-48), respectively), and horizontal gene transfer rates (0.0091/day from K. pneumoniae to E. coli and 0.0015/day vice versa). Based on these findings the maximum effect of horizontal gene transfer of bla(OXA-48) originating from E. coli(OXA-48) on the basic reproduction number (R-0) is 1.9%, and it is, therefore, unlikely that phenotypically susceptible E. coli(OXA-48) will contribute significantly to the spread of bla(OXA-48).","author":[{"dropping-particle":"","family":"Haverkate","given":"Manon R","non-dropping-particle":"","parse-names":false,"suffix":""},{"dropping-particle":"","family":"Dautzenberg","given":"Mirjam J D","non-dropping-particle":"","parse-names":false,"suffix":""},{"dropping-particle":"","family":"Ossewaarde","given":"Tjaco J M","non-dropping-particle":"","parse-names":false,"suffix":""},{"dropping-particle":"","family":"Zee","given":"Anneke","non-dropping-particle":"van der","parse-names":false,"suffix":""},{"dropping-particle":"","family":"Hollander","given":"Jan G","non-dropping-particle":"den","parse-names":false,"suffix":""},{"dropping-particle":"","family":"Troelstra","given":"Annet","non-dropping-particle":"","parse-names":false,"suffix":""},{"dropping-particle":"","family":"Bonten","given":"Marc J M","non-dropping-particle":"","parse-names":false,"suffix":""},{"dropping-particle":"","family":"Bootsma","given":"Martin C J","non-dropping-particle":"","parse-names":false,"suffix":""}],"container-title":"PLOS ONE","id":"ITEM-40","issue":"10","issued":{"date-parts":[["2015","10"]]},"note":"inter-species\ndata from outbreak","publisher":"PUBLIC LIBRARY SCIENCE","publisher-place":"1160 BATTERY STREET, STE 100, SAN FRANCISCO, CA 94111 USA","title":"Within-Host and Population Transmission of bla(OXA-48) in K. pneumoniae and E. coli","type":"article-journal","volume":"10"},"uris":["http://www.mendeley.com/documents/?uuid=fa713a8d-d76c-4f7e-9a49-40d6de71687a"]}],"mendeley":{"formattedCitation":"[30–69]","plainTextFormattedCitation":"[30–69]","previouslyFormattedCitation":"[30–69]"},"properties":{"noteIndex":0},"schema":"https://github.com/citation-style-language/schema/raw/master/csl-citation.json"}</w:instrText>
      </w:r>
      <w:r w:rsidR="00B703F1">
        <w:fldChar w:fldCharType="separate"/>
      </w:r>
      <w:r w:rsidR="004307B5" w:rsidRPr="004307B5">
        <w:rPr>
          <w:noProof/>
        </w:rPr>
        <w:t>[30–69]</w:t>
      </w:r>
      <w:ins w:id="77" w:author="Quentin Leclerc" w:date="2019-05-03T14:46:00Z">
        <w:r w:rsidR="00B703F1">
          <w:fldChar w:fldCharType="end"/>
        </w:r>
      </w:ins>
      <w:del w:id="78" w:author="Quentin Leclerc" w:date="2019-05-03T14:46:00Z">
        <w:r w:rsidR="00D66946" w:rsidDel="00B703F1">
          <w:fldChar w:fldCharType="begin" w:fldLock="1"/>
        </w:r>
        <w:r w:rsidR="00B703F1" w:rsidDel="00B703F1">
          <w:delInstrText>ADDIN CSL_CITATION {"citationItems":[{"id":"ITEM-1","itemData":{"DOI":"10.1371/journal.pone.0004036","ISSN":"1932-6203","abstract":"Backgroud The emergence and ongoing spread of antimicrobial-resistant bacteria is a major public health threat. Infections caused by antimicrobial-resistant bacteria are associated with substantially higher rates of morbidity and mortality compared to infections caused by antimicrobial-susceptible bacteria. The emergence and spread of these bacteria is complex and requires incorporating numerous interrelated factors which clinical studies cannot adequately address.  Methods/Principal Findings A model is created which incorporates several key factors contributing to the emergence and spread of resistant bacteria including the effects of the immune system, acquisition of resistance genes and antimicrobial exposure. The model identifies key strategies which would limit the emergence of antimicrobial-resistant bacterial strains. Specifically, the simulations show that early initiation of antimicrobial therapy and combination therapy with two antibiotics prevents the emergence of resistant bacteria, whereas shorter courses of therapy and sequential administration of antibiotics promote the emergence of resistant strains.  Conclusions/Significance The principal findings suggest that (i) shorter lengths of antibiotic therapy and early interruption of antibiotic therapy provide an advantage for the resistant strains, (ii) combination therapy with two antibiotics prevents the emergence of resistance strains in contrast to sequential antibiotic therapy, and (iii) early initiation of antibiotics is among the most important factors preventing the emergence of resistant strains. These findings provide new insights into strategies aimed at optimizing the administration of antimicrobials for the treatment of infections and the prevention of the emergence of antimicrobial resistance.","author":[{"dropping-particle":"","family":"D'Agata","given":"Erika M. C.","non-dropping-particle":"","parse-names":false,"suffix":""},{"dropping-particle":"","family":"Dupont-Rouzeyrol","given":"Myrielle","non-dropping-particle":"","parse-names":false,"suffix":""},{"dropping-particle":"","family":"Magal","given":"Pierre","non-dropping-particle":"","parse-names":false,"suffix":""},{"dropping-particle":"","family":"Olivier","given":"Damien","non-dropping-particle":"","parse-names":false,"suffix":""},{"dropping-particle":"","family":"Ruan","given":"Shigui","non-dropping-particle":"","parse-names":false,"suffix":""}],"container-title":"PLoS ONE","editor":[{"dropping-particle":"","family":"Bereswill","given":"Stefan","non-dropping-particle":"","parse-names":false,"suffix":""}],"id":"ITEM-1","issue":"12","issued":{"date-parts":[["2008","12","29"]]},"page":"e4036","publisher":"Public Library of Science","title":"The Impact of Different Antibiotic Regimens on the Emergence of Antimicrobial-Resistant Bacteria","type":"article-journal","volume":"3"},"uris":["http://www.mendeley.com/documents/?uuid=f86fb8f0-0004-3136-b11f-5b1c044826a6"]},{"id":"ITEM-2","itemData":{"DOI":"10.1016/j.jtbi.2009.09.002","ISSN":"1095-8541","PMID":"19747924","abstract":"Horizontal transfer of mobile genetic elements (conjugation) is an important mechanism whereby resistance is spread through bacterial populations. The aim of our work is to develop a mathematical model that quantitatively describes this process, and to use this model to optimize antimicrobial dosage regimens to minimize resistance development. The bacterial population is conceptualized as a compartmental mathematical model to describe changes in susceptible, resistant, and transconjugant bacteria over time. This model is combined with a compartmental pharmacokinetic model to explore the effect of different plasma drug concentration profiles. An agent-based simulation tool is used to account for resistance transfer occurring when two bacteria are adjacent or in close proximity. In addition, a non-linear programming optimal control problem is introduced to minimize bacterial populations as well as the drug dose. Simulation and optimization results suggest that the rapid death of susceptible individuals in the population is pivotal in minimizing the number of transconjugants in a population. This supports the use of potent antimicrobials that rapidly kill susceptible individuals and development of dosage regimens that maintain effective antimicrobial drug concentrations for as long as needed to kill off the susceptible population. Suggestions are made for experiments to test the hypotheses generated by these simulations.","author":[{"dropping-particle":"","family":"Gehring","given":"Ronette","non-dropping-particle":"","parse-names":false,"suffix":""},{"dropping-particle":"","family":"Schumm","given":"Phillip","non-dropping-particle":"","parse-names":false,"suffix":""},{"dropping-particle":"","family":"Youssef","given":"Mina","non-dropping-particle":"","parse-names":false,"suffix":""},{"dropping-particle":"","family":"Scoglio","given":"Caterina","non-dropping-particle":"","parse-names":false,"suffix":""}],"container-title":"Journal of theoretical biology","id":"ITEM-2","issue":"1","issued":{"date-parts":[["2010","1","7"]]},"note":"another study with assumed parameters since explores parameter range\n\nYES\nModels AMR transfer to look at optimal antibiotic treatment\n\nFirst build a deterministic compartmental model, then an individual based network with parts of stochasticity (so 2 structures)\nDoes not model a specific bacteria, and bacteria not in a specific environment\nModels transfer as a density dependent process, basically conjugation\nParameters are all assumed, no references given","page":"97-106","title":"A network-based approach for resistance transmission in bacterial populations.","type":"article-journal","volume":"262"},"uris":["http://www.mendeley.com/documents/?uuid=14aa31e8-1dfa-3527-ada4-b63f011da595"]},{"id":"ITEM-3","itemData":{"DOI":"10.3109/17435390.2014.991429","ISSN":"1743-5404 (Electronic)","PMID":"25676619","abstract":"The potential risks of nano-materials and the spread of antibiotic resistance genes (ARGs) have become two major global public concerns. Studies have confirmed that nano-alumina can promote the spread of ARGs mediated by plasmids. Nano-titanium dioxide (TiO(2)), an excellent photocatalytic nano-material, has been widely used and is often present in aqueous environments. At various nano-material concentrations, bacterial density, matting time, and matting temperature, nano-TiO(2) can significantly promote the conjugation of RP4 plasmid in Escherichia coli. We developed a mathematical model to quantitatively describe the conjugation process and used this model to evaluate the effects of nano-TiO(2) on the spread of ARGs. We obtained analytical solutions for total and resistant bacteria, which were enumerated by the abundance of genetic loci unique to the plasmid and the chromosome using qPCR. Our results showed that the mathematic model was able to fit the experimental data well and can be used to quantitatively evaluate the effects of nano-TiO(2). According to our model, the presence of nano-TiO(2) decreased the bacterial growth rate from 0.0360 to 0.0323 min(-1) and increased the conjugative transfer rate from 6.69 x 10(-12) to 3.93 x 10(-10 )mL cell(-1) min(-1). These results indicate that nano-TiO(2) inhibited bacterial growth and promoted conjugation simultaneously. The data for morphology and mRNA expression also demonstrated this phenomenon. Our results confirm that environmental nano-TiO(2) may cause the spread of ARGs and thus poses an environmental risk. In addition, we provide a potential method for monitoring changes in ARGs that result from conjugation and evaluating the effects of antimicrobial substances on ARG expression.","author":[{"dropping-particle":"","family":"Qiu","given":"Zhigang","non-dropping-particle":"","parse-names":false,"suffix":""},{"dropping-particle":"","family":"Shen","given":"Zhiqiang","non-dropping-particle":"","parse-names":false,"suffix":""},{"dropping-particle":"","family":"Qian","given":"Di","non-dropping-particle":"","parse-names":false,"suffix":""},{"dropping-particle":"","family":"Jin","given":"Min","non-dropping-particle":"","parse-names":false,"suffix":""},{"dropping-particle":"","family":"Yang","given":"Dong","non-dropping-particle":"","parse-names":false,"suffix":""},{"dropping-particle":"","family":"Wang","given":"Jingfeng","non-dropping-particle":"","parse-names":false,"suffix":""},{"dropping-particle":"","family":"Zhang","given":"Bin","non-dropping-particle":"","parse-names":false,"suffix":""},{"dropping-particle":"","family":"Yang","given":"Zhongwei","non-dropping-particle":"","parse-names":false,"suffix":""},{"dropping-particle":"","family":"Chen","given":"Zhaoli","non-dropping-particle":"","parse-names":false,"suffix":""},{"dropping-particle":"","family":"Wang","given":"Xinwei","non-dropping-particle":"","parse-names":false,"suffix":""},{"dropping-particle":"","family":"Ding","given":"Chengshi","non-dropping-particle":"","parse-names":false,"suffix":""},{"dropping-particle":"","family":"Wang","given":"Daning","non-dropping-particle":"","parse-names":false,"suffix":""},{"dropping-particle":"","family":"Li","given":"Jun-Wen","non-dropping-particle":"","parse-names":false,"suffix":""}],"container-title":"Nanotoxicology","id":"ITEM-3","issue":"7","issued":{"date-parts":[["2015","10","3"]]},"language":"eng","note":"From Duplicate 2 (Effects of nano-TiO2 on antibiotic resistance transfer mediated by RP4 plasmid. - Qiu, Zhigang; Shen, Zhiqiang; Qian, Di; Jin, Min; Yang, Dong; Wang, Jingfeng; Zhang, Bin; Yang, Zhongwei; Chen, Zhaoli; Wang, Xinwei; Ding, Chengshi; Wang, Daning; Li, Jun-Wen)\n\nYES\nDeveloped a model for plasmid conjugation to study the effect of nanomaterials on this\n\nfit using some sort of non linear fitting tool\n\nTechnically doesn't look at the effect of an antibiotic, but looks at the effect of a compound commonly found in environment with bacterial toxicity\n\nModel based on model by Stewart and Levin (1977)","page":"895-904","publisher-place":"England","title":"Effects of nano-TiO2 on antibiotic resistance transfer mediated by RP4 plasmid.","type":"article-journal","volume":"9"},"uris":["http://www.mendeley.com/documents/?uuid=84f4bb24-8f4e-4d80-9830-1005a249e13f"]},{"id":"ITEM-4","itemData":{"DOI":"10.1099/00221287-136-11-2319","ISSN":"0022-1287","abstract":"SUMMARY: We describe a method for determining the rate parameter of conjugative plasmid transfer that is based on single estimates of donor, recipient and transconjugant densities and the growth rate in exponential phase of the mating culture. The formula for estimating the plasmid transfer rate, γ, was derived from a mathematical model describing cell growth and plasmid transfer in batch culture. Computer simulations were used to explore the sensitivity of this method to the realities of bacterial life, such as growth rate differences, plasmid segregation and transitory derepression of pilus synthesis. As predicted by the theory, mating experiments with the plasmid R1 in Escherichia coli K12 demonstrated that the estimate γ is unaffected by cell density, donor:recipient ratio and mating time. Unlike previous techniques, our method allows us to investigate the effect of environmental factors on plasmid transfer rates when these factors also influence population growth rates. To illustrate this, we examined the effect of temperature on the rate of plasmid transfer.","author":[{"dropping-particle":"","family":"Simonsen","given":"L.","non-dropping-particle":"","parse-names":false,"suffix":""},{"dropping-particle":"","family":"Gordon","given":"D. M.","non-dropping-particle":"","parse-names":false,"suffix":""},{"dropping-particle":"","family":"Stewart","given":"F. M.","non-dropping-particle":"","parse-names":false,"suffix":""},{"dropping-particle":"","family":"Levin","given":"B. R.","non-dropping-particle":"","parse-names":false,"suffix":""}],"container-title":"Journal of General Microbiology","id":"ITEM-4","issue":"11","issued":{"date-parts":[["1990","11","1"]]},"note":"example of study where parameter values are only varied for sensitivity analysis, model itself just uses constant values\n\ntechnically don't investigate antibiotic effect, but briefly consider the possibility that the plasmid is positively selected","page":"2319-2325","publisher":"Microbiology Society","title":"Estimating the rate of plasmid transfer: an end-point method","type":"article-journal","volume":"136"},"uris":["http://www.mendeley.com/documents/?uuid=b60f734a-51b0-3f36-b352-6469525eef0e"]},{"id":"ITEM-5","itemData":{"DOI":"10.1017/S0950268812002993","ISSN":"1469-4409","PMID":"23339899","abstract":"Enteric commensal bacteria of food animals may serve as a reservoir of genes encoding antimicrobial resistance (AMR). The genes are often plasmidic. Different aspects of bacterial ecology can be targeted by interventions to control plasmid-mediated AMR. The field efficacy of interventions remains unclear. We developed a deterministic mathematical model of commensal Escherichia coli in its animate and non-animate habitats within a beef feedlot's pen, with some E. coli having plasmid-mediated resistance to the cephalosporin ceftiofur. We evaluated relative potential efficacy of within- or outside-host biological interventions delivered throughout rearing depending on the targeted parameter of bacterial ecology. Most instrumental in reducing the fraction of resistant enteric E. coli at steer slaughter age were interventions acting on the enteric E. coli and capable of either 'plasmid curing' E. coli, or lowering maximum E. coli numbers or the rate of plasmid transfer in this habitat. Also efficient was to increase the regular replacement of enteric E. coli. Lowering replication rate of resistant E. coli alone was not an efficient intervention target.","author":[{"dropping-particle":"V","family":"Volkova","given":"V","non-dropping-particle":"","parse-names":false,"suffix":""},{"dropping-particle":"","family":"Lu","given":"Z","non-dropping-particle":"","parse-names":false,"suffix":""},{"dropping-particle":"","family":"Lanzas","given":"C","non-dropping-particle":"","parse-names":false,"suffix":""},{"dropping-particle":"","family":"Grohn","given":"Y T","non-dropping-particle":"","parse-names":false,"suffix":""}],"container-title":"Epidemiology and infection","id":"ITEM-5","issue":"11","issued":{"date-parts":[["2013","11","23"]]},"note":"YES\nModels plasmid transfer to see the effect of interventions against this\n\nModels E coli in cattle, including stuff from environment (eg water and feed)\nDeterministic, estimate parameters from multiple previous studies or assume","page":"2294-312","title":"Evaluating targets for control of plasmid-mediated antimicrobial resistance in enteric commensals of beef cattle: a modelling approach.","type":"article-journal","volume":"141"},"uris":["http://www.mendeley.com/documents/?uuid=2c24b2c6-977a-37d8-8eec-b4ee82df36fd"]},{"id":"ITEM-6","itemData":{"DOI":"10.1073/pnas.0504053102","ISSN":"0027-8424","PMID":"16141326","abstract":"The emergence of drug-resistant strains of bacteria is an increasing threat to society, especially in hospital settings. Many antibiotics that were formerly effective in combating bacterial infections in hospital patients are no longer effective because of the evolution of resistant strains, which compromises medical care worldwide. In this article, we formulate a two-level population model to quantify key elements in nosocomial (hospital-acquired) infections. At the bacteria level, patients infected with these strains generate both nonresistant and resistant bacteria. At the patient level, susceptible patients are infected by infected patients at rates proportional to the total bacteria load of each strain present in the hospital. The objectives of this paper are to analyze the dynamic elements of nonresistant and resistant bacteria strains in epidemic populations in hospital environments and to provide understanding of measures to avoid the endemicity of resistant antibiotic strains.","author":[{"dropping-particle":"","family":"Webb","given":"Glenn F","non-dropping-particle":"","parse-names":false,"suffix":""},{"dropping-particle":"","family":"D'Agata","given":"Erika M C","non-dropping-particle":"","parse-names":false,"suffix":""},{"dropping-particle":"","family":"Magal","given":"Pierre","non-dropping-particle":"","parse-names":false,"suffix":""},{"dropping-particle":"","family":"Ruan","given":"Shigui","non-dropping-particle":"","parse-names":false,"suffix":""}],"container-title":"Proceedings of the National Academy of Sciences of the United States of America","id":"ITEM-6","issue":"37","issued":{"date-parts":[["2005","9","13"]]},"note":"is basically a parameter exploration paper, fully theorethical\n\ntldr: would be good to consider analysing equations to identify thresholds in parameter values that affect results\neg say okay the parameter value is this, but if we push it past this threshold then the incidence decreases, what would that correspond to in real life interventions?","page":"13343-8","publisher":"National Academy of Sciences","title":"A model of antibiotic-resistant bacterial epidemics in hospitals.","type":"article-journal","volume":"102"},"uris":["http://www.mendeley.com/documents/?uuid=a2c42734-7111-3e36-89c2-7ff09c72ef3f"]},{"id":"ITEM-7","itemData":{"DOI":"10.1016/j.jtbi.2009.10.013","ISSN":"1095-8541 (Electronic)","PMID":"19835890","abstract":"Plasmids are important vehicles for horizontal gene transfer and rapid adaptation in bacteria, including the spread of antibiotic resistance genes. Conjugative transfer of a plasmid from a plasmid-bearing to a plasmid-free bacterial cell requires contact and attachment of the cells followed by plasmid DNA transfer prior to detachment. We introduce a system of differential equations for plasmid transfer in well-mixed populations that accounts for attachment, DNA transfer, and detachment dynamics. These equations offer advantages over classical mass-action models that combine these three processes into a single \"bulk\" conjugation rate. By decomposing the process of plasmid transfer into its constituent parts, this new model provides a framework that facilitates meaningful comparisons of plasmid transfer rates in surface and liquid environments. The model also allows one to account for experimental and environmental effects such as mixing intensity. To test the adequacy of the model and further explore the effects of mixing on plasmid transfer, we performed batch culture experiments using three different plasmids and a range of different mixing intensities. The results show that plasmid transfer is optimized at low to moderate shaking speeds and that vigorous shaking negatively affects plasmid transfer. Using reasonable assumptions on attachment and detachment rates, the mathematical model predicts the same behavior.","author":[{"dropping-particle":"","family":"Zhong","given":"Xue","non-dropping-particle":"","parse-names":false,"suffix":""},{"dropping-particle":"","family":"Krol","given":"Jaroslaw E Jarosław E","non-dropping-particle":"","parse-names":false,"suffix":""},{"dropping-particle":"","family":"Top","given":"Eva M","non-dropping-particle":"","parse-names":false,"suffix":""},{"dropping-particle":"","family":"Krone","given":"Stephen M","non-dropping-particle":"","parse-names":false,"suffix":""}],"container-title":"Journal of theoretical biology","id":"ITEM-7","issue":"4","issued":{"date-parts":[["2010","2","21"]]},"language":"eng","note":"From Duplicate 2 (Accounting for mating pair formation in plasmid population dynamics. - Zhong, Xue; Krol, Jarosław E; Top, Eva M; Krone, Stephen M)\n\nYES\nModels plasmid dynamics\n\nregression for fitting\n\nAim to separate different components of the conjugation process in the model\nModels bacteria in culture\nCompartmental deterministic\nGenerates experimental data (E.coli) and fits model mostly to it\nDon't look at antibiotic impact","page":"711-719","publisher-place":"England","title":"Accounting for mating pair formation in plasmid population dynamics.","type":"article-journal","volume":"262"},"uris":["http://www.mendeley.com/documents/?uuid=84d67c12-8b3f-4710-bbd3-4d50de15e0b7"]},{"id":"ITEM-8","itemData":{"ISSN":"0016-6731","PMID":"17248761","abstract":"A mathematical model for the population dynamics of conjugationally transmitted plasmids in bacterial populations is presented and its properties analyzed. Consideration is given to nonbacteriocinogenic factors that are incapable of incorporation into the chromosome of their host cells, and to bacterial populations maintained in either continuous (chemostat) or discrete (serial transfer) culture. The conditions for the establishment and maintenance of these infectious extrachromosomal elements and equilibrium frequencies of cells carrying them are presented for different values of the biological parameters: population growth functions, conjugational transfer and segregation rate constants. With these parameters in a biologically realistic range, the theory predicts a broad set of physical conditions, resource concentrations and dilution rates, where conjugationally transmitted plasmids can become established and where cells carrying them will maintain high frequencies in bacterial populations. This can occur even when plasmid-bearing cells are much less fit (i.e., have substantially lower growth rates) than cells free of these factors. The implications of these results and the reality and limitations of the model are discussed and the values of its parameters in natural populations speculated upon.","author":[{"dropping-particle":"","family":"Stewart","given":"F M","non-dropping-particle":"","parse-names":false,"suffix":""},{"dropping-particle":"","family":"Levin","given":"B R","non-dropping-particle":"","parse-names":false,"suffix":""}],"container-title":"Genetics","id":"ITEM-8","issue":"2","issued":{"date-parts":[["1977","10"]]},"page":"209-28","publisher":"Genetics Society of America","title":"The Population Biology of Bacterial Plasmids: A PRIORI Conditions for the Existence of Conjugationally Transmitted Factors.","type":"article-journal","volume":"87"},"uris":["http://www.mendeley.com/documents/?uuid=efe2b533-cf0f-3ed4-8eef-b4341158aae9"]},{"id":"ITEM-9","itemData":{"ISSN":"0019-9567","PMID":"6337105","abstract":"Little is known about the factors that govern plasmid transfers in natural ecosystems such as the gut. The consistent finding by earlier workers that plasmid transfer in the normal gut can be detected only at very low rates, if at all, has given rise to numerous speculations concerning the presence in vivo of various inhibitors of plasmid transfer. Plasmids R1, R1drd-19, and pBR322 were studied in Escherichia coli K-12 and wild-type E. coli hosts in two experimental systems: (i) gnotobiotic mice carrying a synthetic indigenous microflora (F-strains) which resemble in their function the normal indigenous microflora of the mouse large intestine, and (ii) anaerobic continuous-flow cultures of indigenous large intestinal microflora of the mouse, which can simulate bacterial interactions observed in the mouse gut. Mathematical models were developed to estimate plasmid transfer rates as a measure of the \"fertility,\" i.e., of the intrinsic ability to transfer the plasmid under the environmental conditions of the gut. The models also evaluate the effects of plasmid segregation, reduction of the growth rates of plasmid-bearing bacterial hosts, repression of transfer functions, competition for nutrients, and bacterial attachment to the wall of the gut or culture vessel. Some confidence in the validity of these mathematical models was gained because they were able to reproduce a number of known phenomena such as the repression of fertility of the R1 plasmid, as well as known differences in the transmission and mobilization of the plasmids studied. Interpretation of the data obtained permitted a number of conclusions, some of which were rather unexpected. (i) Fertility of plasmid-bearing E. coli in the normal intestine was not impaired. The observed low rates of plasmid transfer in the normal gut can be explained on quantitative grounds alone and do not require hypothetical inhibitory mechanisms. (ii) Conditions for long-term spread and maintenance throughout human or animal populations of a diversity of conjugative and nonconjugative plasmids may be optimal among E. coli strains of low fertility, as are found among wild-type strains. (iii) E. coli strains carrying plasmid pBR322 plus R1drd-19 were impaired in their ability to transfer R1drd-19, but strains carrying pBR322 were significantly better recipients of R1drd-19 than a plasmid-free recipient E. coli. (iv) Long-term coexistence of plasmid-bearing and plasmid-free E. coli, in spite of undiminished fertility,…","author":[{"dropping-particle":"","family":"Freter","given":"R","non-dropping-particle":"","parse-names":false,"suffix":""},{"dropping-particle":"","family":"Freter","given":"R R","non-dropping-particle":"","parse-names":false,"suffix":""},{"dropping-particle":"","family":"Brickner","given":"H","non-dropping-particle":"","parse-names":false,"suffix":""}],"container-title":"Infection and immunity","id":"ITEM-9","issue":"1","issued":{"date-parts":[["1983","1"]]},"note":"fit by least squares on logs of actual and calculated data","page":"60-84","publisher":"American Society for Microbiology (ASM)","title":"Experimental and mathematical models of Escherichia coli plasmid transfer in vitro and in vivo.","type":"article-journal","volume":"39"},"uris":["http://www.mendeley.com/documents/?uuid=af55d552-4d48-3cd9-a3bd-bde3d870fe8a"]},{"id":"ITEM-10","itemData":{"DOI":"10.1371/journal.pone.0080775","ISSN":"1932-6203","PMID":"24349015","abstract":"Drug resistance is a common problem in the fight against infectious diseases. Recent studies have shown conditions (which we call antiR) that select against resistant strains. However, no specific drug administration strategies based on this property exist yet. Here, we mathematically compare growth of resistant versus sensitive strains under different treatments (no drugs, antibiotic, and antiR), and show how a precisely timed combination of treatments may help defeat resistant strains. Our analysis is based on a previously developed model of infection and immunity in which a costly plasmid confers antibiotic resistance. As expected, antibiotic treatment increases the frequency of the resistant strain, while the plasmid cost causes a reduction of resistance in the absence of antibiotic selection. Our analysis suggests that this reduction occurs under competition for limited resources. Based on this model, we estimate treatment schedules that would lead to a complete elimination of both sensitive and resistant strains. In particular, we derive an analytical expression for the rate of resistance loss, and hence for the time necessary to turn a resistant infection into sensitive (tclear). This time depends on the experimentally measurable rates of pathogen division, growth and plasmid loss. Finally, we estimated tclear for a specific case, using available empirical data, and found that resistance may be lost up to 15 times faster under antiR treatment when compared to a no treatment regime. This strategy may be particularly suitable to treat chronic infection. Finally, our analysis suggests that accounting explicitly for a resistance-decaying rate may drastically change predicted outcomes in host-population models.","author":[{"dropping-particle":"","family":"Gomes","given":"Antonio L C","non-dropping-particle":"","parse-names":false,"suffix":""},{"dropping-particle":"","family":"Galagan","given":"James E","non-dropping-particle":"","parse-names":false,"suffix":""},{"dropping-particle":"","family":"Segrè","given":"Daniel","non-dropping-particle":"","parse-names":false,"suffix":""}],"container-title":"PloS one","editor":[{"dropping-particle":"","family":"McCaw","given":"James M.","non-dropping-particle":"","parse-names":false,"suffix":""}],"id":"ITEM-10","issue":"12","issued":{"date-parts":[["2013","12","13"]]},"note":"PROBABLY WOULDN'T INCLUDE IN SCREEN\nbecause doesn't mention trasnfer...\n\nYES\nLooks at dynamics of ABR and ABS bacteria, with modelling of AMR transfer between them\n\nDeterministic model to mostly look at competition between sensitive and resistant with conjugation and loss of resistance possible\nBut then looks at second model with public health impact of considering resistance loss\nExternal source for parameters\n\n------------------------------------------","page":"e80775","title":"Resource competition may lead to effective treatment of antibiotic resistant infections.","type":"article-journal","volume":"8"},"uris":["http://www.mendeley.com/documents/?uuid=4990d5ee-71cd-3ce3-990a-946500253fd8"]},{"id":"ITEM-11","itemData":{"DOI":"10.1186/1741-7015-10-89","ISSN":"1741-7015","PMID":"22889082","abstract":"BACKGROUND Antibiotic resistance in bacterial infections is a growing threat to public health. Recent evidence shows that when exposed to stressful conditions, some bacteria perform higher rates of horizontal gene transfer and mutation, and thus acquire antibiotic resistance more rapidly. METHODS We incorporate this new notion into a mathematical model for the emergence of antibiotic multi-resistance in a hospital setting. RESULTS We show that when stress has a considerable effect on genetic variation, the emergence of antibiotic resistance is dramatically affected. A strategy in which patients receive a combination of antibiotics (combining) is expected to facilitate the emergence of multi-resistant bacteria when genetic variation is stress-induced. The preference between a strategy in which one of two effective drugs is assigned randomly to each patient (mixing), and a strategy where only one drug is administered for a specific period of time (cycling) is determined by the resistance acquisition mechanisms. We discuss several features of the mechanisms by which stress affects variation and predict the conditions for success of different antibiotic treatment strategies. CONCLUSIONS These findings should encourage research on the mechanisms of stress-induced genetic variation and establish the importance of incorporating data about these mechanisms when considering antibiotic treatment strategies.","author":[{"dropping-particle":"","family":"Obolski","given":"Uri","non-dropping-particle":"","parse-names":false,"suffix":""},{"dropping-particle":"","family":"Hadany","given":"Lilach","non-dropping-particle":"","parse-names":false,"suffix":""}],"container-title":"BMC medicine","id":"ITEM-11","issue":"1","issued":{"date-parts":[["2012","8","13"]]},"note":"YES\nModels mutations and HGT of resistance in bacteria\n\nDoesn't model a specific bacteria but looks at conjugation essentially in a hospital setting (so actually model patients)\nTries to see effect of different antibiotic treatment strategies on rise of double resistance\nDeterministic model but parameters randomly sampled for each run because don't know exact value\n\ncited by anyone?","page":"89","title":"Implications of stress-induced genetic variation for minimizing multidrug resistance in bacteria.","type":"article-journal","volume":"10"},"uris":["http://www.mendeley.com/documents/?uuid=563ade01-6815-30d6-bb28-4857417f3377"]},{"id":"ITEM-12","itemData":{"DOI":"10.1099/mic.0.2006/004531-0","ISSN":"1350-0872","PMID":"17660444","abstract":"Bacterial plasmids are extra-chromosomal genetic elements that code for a wide variety of phenotypes in their bacterial hosts and are maintained in bacterial communities through both vertical and horizontal transfer. Current mathematical models of plasmid-bacteria dynamics, based almost exclusively on mass-action differential equations that describe these interactions in completely mixed environments, fail to adequately explain phenomena such as the long-term persistence of plasmids in natural and clinical bacterial communities. This failure is, at least in part, due to the absence of any spatial structure in these models, whereas most bacterial populations are spatially structured in microcolonies and biofilms. To help bridge the gap between theoretical predictions and observed patterns of plasmid spread and persistence, an individual-based lattice model (interacting particle system) that provides a predictive framework for understanding the dynamics of plasmid-bacteria interactions in spatially structured populations is presented here. To assess the accuracy and flexibility of the model, a series of experiments that monitored plasmid loss and horizontal transfer of the IncP-1beta plasmid pB10 : : rfp in Escherichia coli K12 and other bacterial populations grown on agar surfaces were performed. The model-based visual patterns of plasmid loss and spread, as well as quantitative predictions of the effects of different initial parental strain densities and incubation time on densities of transconjugants formed on a 2D grid, were in agreement with this and previously published empirical data. These results include features of spatially structured populations that are not predicted by mass-action differential equation models.","author":[{"dropping-particle":"","family":"Krone","given":"Stephen M","non-dropping-particle":"","parse-names":false,"suffix":""},{"dropping-particle":"","family":"Lu","given":"Ruinan","non-dropping-particle":"","parse-names":false,"suffix":""},{"dropping-particle":"","family":"Fox","given":"Randal","non-dropping-particle":"","parse-names":false,"suffix":""},{"dropping-particle":"","family":"Suzuki","given":"Haruo","non-dropping-particle":"","parse-names":false,"suffix":""},{"dropping-particle":"","family":"Top","given":"Eva M","non-dropping-particle":"","parse-names":false,"suffix":""}],"container-title":"Microbiology (Reading, England)","id":"ITEM-12","issue":"Pt 8","issued":{"date-parts":[["2007","8"]]},"page":"2803-16","publisher":"NIH Public Access","title":"Modelling the spatial dynamics of plasmid transfer and persistence.","type":"article-journal","volume":"153"},"uris":["http://www.mendeley.com/documents/?uuid=052e570f-9dbb-3ffb-b5e8-02cf5b2d62ef"]},{"id":"ITEM-13","itemData":{"abstract":"It has been proposed that bacterial plasmids cannot be maintained by infectious transfer alone and that their persistence requires positive selection for plasmid-borne genes. To test this hypothesis, the population dynamics of two laboratory and five naturally occurring conjugative plasmids were examined in chemostat cultures of E. coli K-12. Both laboratory plasmids and three of the five wild plasmids failed to increase in frequency when introduced at low frequencies. However, two of the naturally occurring plasmids rapidly increased in frequency, and bacteria carrying them achieved dominance in the absence of selection for known plasmid-borne genes. Three hypotheses for the invasion and persistence of these two plasmids were examined. It is concluded that although these two extrachromsomal genetic elements are repressed for conjugative pili synthesis, as a consequence of high rates of transfer during periods of transitory derepression in newly formed transconjugants, they become established and are maintained by infectious transfer alone. T h e implications of these observations to the theory of plasmid maintenance and the evolution of repressible conjuga-tive pili synthesis are discussed. ACTERIA isolated from natural populations abound with plasmids of B known and unknown function (JAMIESON et al. 1979; TAYLOR et al. 1982). In the E. coli isolated from the feces a single human host, for example, CAU-CANT, LEVIN and SELANDER (1981) found that 50 of 53 distinct enzyme elec-trophoretic types (ETs) carried at least one plasmid, and 42 appeared to carry more than one. For plasmids (or any other autonomous genetic elements) to become established and maintained in populations, their rate of replication has to be as great or greater than their rate of loss due to vegetative segregation and negative selection. In the case of plasmids, this \"overreplication\" (CAMP-BELL 198 1) can be achieved by either positive selection for plasmid-determined phenotypes or by infectious transmission. Based on the analysis of a mathematical model of the population dynamics of conjugative plasmids, STEWART and LEVIN (1977) concluded that there are broad conditions under which these self-transmissible replicons could be maintained by infectious transfer alone, even when their carriage imposes a signif-' To whom correspondence should be addressed.","author":[{"dropping-particle":"","family":"Lundquist","given":"Peter D","non-dropping-particle":"","parse-names":false,"suffix":""},{"dropping-particle":"","family":"Levin'","given":"Bruce R","non-dropping-particle":"","parse-names":false,"suffix":""}],"container-title":"Genetics","id":"ITEM-13","issued":{"date-parts":[["1986"]]},"note":"YES\nModels plasmid transfer and how it justiies persistence\n\nDeterministic model with assumed/experimental parameters to try to explain plasmid persistence by conjugation in E coli without antibiotic presence","number-of-pages":"483-497","title":"Transitory derepression and the maintenance of conjugative plasmids","type":"report","volume":"113"},"uris":["http://www.mendeley.com/documents/?uuid=f7da3b6b-1e83-3f3e-8da1-5b3676a8760b"]},{"id":"ITEM-14","itemData":{"DOI":"10.1534/genetics.106.061937","ISSN":"0016-6731","PMID":"17151258","abstract":"Horizontal plasmid transfer plays a key role in bacterial adaptation. In harsh environments, bacterial populations adapt by sampling genetic material from a horizontal gene pool through self-transmissible plasmids, and that allows persistence of these mobile genetic elements. In the absence of selection for plasmid-encoded traits it is not well understood if and how plasmids persist in bacterial communities. Here we present three models of the dynamics of plasmid persistence in the absence of selection. The models consider plasmid loss (segregation), plasmid cost, conjugative plasmid transfer, and observation error. Also, we present a stochastic model in which the relative fitness of the plasmid-free cells was modeled as a random variable affected by an environmental process using a hidden Markov model (HMM). Extensive simulations showed that the estimates from the proposed model are nearly unbiased. Likelihood-ratio tests showed that the dynamics of plasmid persistence are strongly dependent on the host type. Accounting for stochasticity was necessary to explain four of seven time-series data sets, thus confirming that plasmid persistence needs to be understood as a stochastic process. This work can be viewed as a conceptual starting point under which new plasmid persistence hypotheses can be tested.","author":[{"dropping-particle":"","family":"Ponciano","given":"José M","non-dropping-particle":"","parse-names":false,"suffix":""},{"dropping-particle":"","family":"Gelder","given":"Leen","non-dropping-particle":"De","parse-names":false,"suffix":""},{"dropping-particle":"","family":"Top","given":"Eva M","non-dropping-particle":"","parse-names":false,"suffix":""},{"dropping-particle":"","family":"Joyce","given":"Paul","non-dropping-particle":"","parse-names":false,"suffix":""}],"container-title":"Genetics","id":"ITEM-14","issue":"2","issued":{"date-parts":[["2007","6"]]},"page":"957-68","publisher":"Genetics Society of America","title":"The population biology of bacterial plasmids: a hidden Markov model approach.","type":"article-journal","volume":"176"},"uris":["http://www.mendeley.com/documents/?uuid=3100cb1a-34fc-36c2-b77f-780e570e66d2"]},{"id":"ITEM-15","itemData":{"DOI":"10.1186/1471-2180-14-77","ISSN":"1471-2180","abstract":"Background Commensal bacteria are a reservoir for antimicrobial-resistance genes. In the Netherlands, bacteria producing Extended Spectrum Beta-Lactamases (ESBL) are found on chicken-meat and in the gut of broilers at a high prevalence and the predominant ESBL-gene is the bla CTX-M-1 located on IncI1 plasmids. We aim to determine the fitness costs of this plasmid for the bacterium. We investigated the conjugation dynamics of IncI1 plasmids carrying the bla CTX-M-1 gene in a batch culture and its impact on the population dynamics of three E. coli populations: donors, recipients and transconjugants. The intrinsic growth rate (ψ), maximum density (K) and lag-phase (λ) of the populations were estimated as well as the conjugation coefficient. Loss of the plasmid by transconjugants was either assumed constant or depended on the effective growth rate of the transconjugants. Parameters were estimated from experiments with pure culture of donors, recipients and transconjugants and with mixed culture of donors and recipients with a duration of 24 or 48 hours. Extrapolation of the results was compared to a 3-months experiment in which a mixed culture of recipient and transconjugant was regularly diluted in new medium. Results No differences in estimated growth parameters (ψ, K or λ) were found between donor, recipient and transconjugant, and plasmid loss was not observed. The conjugation coefficient of transconjugants was 104 times larger than that of the donor. In the 3-months experiment, the proportion of transconjugants did not decrease, indicating no or very small fitness costs. Conclusions In vitro the IncI1 plasmid carrying the bla CTX-M-1 gene imposes no or negligible fitness costs on its E. coli host, and persists without antimicrobial usage.","author":[{"dropping-particle":"","family":"Fischer","given":"Egil AJ","non-dropping-particle":"","parse-names":false,"suffix":""},{"dropping-particle":"","family":"Dierikx","given":"Cindy M","non-dropping-particle":"","parse-names":false,"suffix":""},{"dropping-particle":"","family":"Essen-Zandbergen","given":"Alieda","non-dropping-particle":"van","parse-names":false,"suffix":""},{"dropping-particle":"","family":"Roermund","given":"Herman JW","non-dropping-particle":"van","parse-names":false,"suffix":""},{"dropping-particle":"","family":"Mevius","given":"Dik J","non-dropping-particle":"","parse-names":false,"suffix":""},{"dropping-particle":"","family":"Stegeman","given":"Arjan","non-dropping-particle":"","parse-names":false,"suffix":""},{"dropping-particle":"","family":"Klinkenberg","given":"Don","non-dropping-particle":"","parse-names":false,"suffix":""}],"container-title":"BMC Microbiology","id":"ITEM-15","issue":"1","issued":{"date-parts":[["2014"]]},"note":"YES\nModels plasmid transfer\n\nfit by least squares on log values\n\nUses a deterministic model and fits parameters to experimental data to evaluate persistence of a plasmid in E coli thanks to conjugation in absence of antibiotic","page":"77","title":"The IncI1 plasmid carrying the blaCTX-M-1 gene persists in in vitro culture of a Escherichia coli strain from broilers","type":"article-journal","volume":"14"},"uris":["http://www.mendeley.com/documents/?uuid=c6663d7c-92ef-3023-aad3-f49279340e5b"]},{"id":"ITEM-16","itemData":{"DOI":"10.1186/1471-2148-11-130","ISSN":"1471-2148","abstract":"Background Antibiotic resistance represents a significant public health problem. When resistance genes are mobile, being carried on plasmids or phages, their spread can be greatly accelerated. Plasmids in particular have been implicated in the spread of antibiotic resistance genes. However, the selective pressures which favour plasmid-carried resistance genes have not been fully established. Here we address this issue with mathematical models of plasmid dynamics in response to different antibiotic treatment regimes. Results We show that transmission of plasmids is a key factor influencing plasmid-borne antibiotic resistance, but the dosage and interval between treatments is also important. Our results also hold when plasmids carrying the resistance gene are in competition with other plasmids that do not carry the resistance gene. By altering the interval between antibiotic treatments, and the dosage of antibiotic, we show that different treatment regimes can select for either plasmid-carried, or chromosome-carried, resistance. Conclusions Our research addresses the effect of environmental variation on the evolution of plasmid-carried antibiotic resistance.","author":[{"dropping-particle":"","family":"Svara","given":"Fabian","non-dropping-particle":"","parse-names":false,"suffix":""},{"dropping-particle":"","family":"Rankin","given":"Daniel J","non-dropping-particle":"","parse-names":false,"suffix":""}],"container-title":"BMC Evolutionary Biology","id":"ITEM-16","issue":"1","issued":{"date-parts":[["2011","12","19"]]},"note":"YES\nModels plasmid AMR transfer\n\nUses a deterministic model with assumed parameters to investigate persistence of resistance either chromosome or plasmid mediated (transmissible by conjugation) in presence of antibiotic","page":"130","title":"The evolution of plasmid-carried antibiotic resistance","type":"article-journal","volume":"11"},"uris":["http://www.mendeley.com/documents/?uuid=9adcbecf-5e32-3d1a-8270-a9a055c94fef"]},{"id":"ITEM-17","itemData":{"DOI":"10.1016/j.tpb.2006.04.001","ISSN":"0040-5809","PMID":"16723146","abstract":"How does taking the full course of antibiotics prevent antibiotic resistant bacteria establishing in patients? We address this question by testing the possibility that horizontal/lateral gene transfer (HGT) is critical for the accumulation of the antibiotic-resistance phenotype while bacteria are under antibiotic stress. Most antibiotics prevent bacterial reproduction, some by preventing de novo gene expression. Nevertheless, in some cases and at some concentrations, the effects of most antibiotics on gene expression may not be irreversible. If the stress is removed before the bacteria are cleared from the patients by normal turnover, gene expression restarts, converting the residual population to phenotypic resistance. Using mathematical models we investigate how static recipients of resistance genes carried by plasmids accumulate resistance genes, and how specifically an environment cycling between presence and absence of the antibiotic uniquely favors the evolution of horizontally mobile resistance genes. We found that the presence of static recipients can substantially increase the persistence of the plasmid and that this effect is most pronounced when the cost of carriage of the plasmid decreases the cell's growth rate by as much as a half or more. In addition, plasmid persistence can be enhanced even when conjugation rates are as low as half the rate required for the plasmid to persist as a parasite on its own.","author":[{"dropping-particle":"","family":"Willms","given":"Allan R","non-dropping-particle":"","parse-names":false,"suffix":""},{"dropping-particle":"","family":"Roughan","given":"Paul D","non-dropping-particle":"","parse-names":false,"suffix":""},{"dropping-particle":"","family":"Heinemann","given":"Jack A","non-dropping-particle":"","parse-names":false,"suffix":""}],"container-title":"Theoretical population biology","id":"ITEM-17","issue":"4","issued":{"date-parts":[["2006","12"]]},"note":"YES\nModels plasmid AMR transfer\n\nUses a deterministic model with assumed parameters to study the effect of dormant cells carrying plasmids as reservoir to allow plasmid persistence in pop during antibiotic treatment","page":"436-51","title":"Static recipient cells as reservoirs of antibiotic resistance during antibiotic therapy.","type":"article-journal","volume":"70"},"uris":["http://www.mendeley.com/documents/?uuid=23ed3d7e-7277-3031-84e1-281c7fd04da5"]},{"id":"ITEM-18","itemData":{"DOI":"10.1073/pnas.1600974113","ISSN":"1091-6490","PMID":"27385827","abstract":"Horizontal gene transfer is a fundamental process in bacterial evolution that can accelerate adaptation via the sharing of genes between lineages. Conjugative plasmids are the principal genetic elements mediating the horizontal transfer of genes, both within and between bacterial species. In some species, plasmids are unstable and likely to be lost through purifying selection, but when alternative hosts are available, interspecific plasmid transfer could counteract this and maintain access to plasmid-borne genes. To investigate the evolutionary importance of alternative hosts to plasmid population dynamics in an ecologically relevant environment, we established simple soil microcosm communities comprising two species of common soil bacteria, Pseudomonas fluorescens and Pseudomonas putida, and a mercury resistance (Hg(R)) plasmid, pQBR57, both with and without positive selection [i.e., addition of Hg(II)]. In single-species populations, plasmid stability varied between species: although pQBR57 survived both with and without positive selection in P. fluorescens, it was lost or replaced by nontransferable Hg(R) captured to the chromosome in P. putida A simple mathematical model suggests these differences were likely due to pQBR57's lower intraspecific conjugation rate in P. putida By contrast, in two-species communities, both models and experiments show that interspecific conjugation from P. fluorescens allowed pQBR57 to persist in P. putida via source-sink transfer dynamics. Moreover, the replacement of pQBR57 by nontransferable chromosomal Hg(R) in P. putida was slowed in coculture. Interspecific transfer allows plasmid survival in host species unable to sustain the plasmid in monoculture, promoting community-wide access to the plasmid-borne accessory gene pool and thus potentiating future evolvability.","author":[{"dropping-particle":"","family":"Hall","given":"James P J","non-dropping-particle":"","parse-names":false,"suffix":""},{"dropping-particle":"","family":"Wood","given":"A Jamie","non-dropping-particle":"","parse-names":false,"suffix":""},{"dropping-particle":"","family":"Harrison","given":"Ellie","non-dropping-particle":"","parse-names":false,"suffix":""},{"dropping-particle":"","family":"Brockhurst","given":"Michael A","non-dropping-particle":"","parse-names":false,"suffix":""}],"container-title":"Proceedings of the National Academy of Sciences of the United States of America","id":"ITEM-18","issue":"29","issued":{"date-parts":[["2016","7","19"]]},"note":"YES\nModels AMR transfer to study bacteria dynamics\n\nDeterministic model to study conjugation with 2 bacterial pops involved\nEvolutionary, with experimental framework, but no antibiotic effect considered","page":"8260-5","title":"Source-sink plasmid transfer dynamics maintain gene mobility in soil bacterial communities.","type":"article-journal","volume":"113"},"uris":["http://www.mendeley.com/documents/?uuid=3a39bb13-624a-3d8a-904d-49b56b533fb4"]},{"id":"ITEM-19","itemData":{"ISSN":"0016-6731","PMID":"12524329","abstract":"Conjugative plasmids can mediate gene transfer between bacterial taxa in diverse environments. The ability to donate the F-type conjugative plasmid R1 greatly varies among enteric bacteria due to the interaction of the system that represses sex-pili formations (products of finOP) of plasmids already harbored by a bacterial strain with those of the R1 plasmid. The presence of efficient donors in heterogeneous bacterial populations can accelerate plasmid transfer and can spread by several orders of magnitude. Such donors allow millions of other bacteria to acquire the plasmid in a matter of days whereas, in the absence of such strains, plasmid dissemination would take years. This \"amplification effect\" could have an impact on the evolution of bacterial pathogens that exist in heterogeneous bacterial communities because conjugative plasmids can carry virulence or antibiotic-resistance genes.","author":[{"dropping-particle":"","family":"Dionisio","given":"Francisco","non-dropping-particle":"","parse-names":false,"suffix":""},{"dropping-particle":"","family":"Matic","given":"Ivan","non-dropping-particle":"","parse-names":false,"suffix":""},{"dropping-particle":"","family":"Radman","given":"Miroslav","non-dropping-particle":"","parse-names":false,"suffix":""},{"dropping-particle":"","family":"Rodrigues","given":"Olivia R","non-dropping-particle":"","parse-names":false,"suffix":""},{"dropping-particle":"","family":"Taddei","given":"François","non-dropping-particle":"","parse-names":false,"suffix":""}],"container-title":"Genetics","id":"ITEM-19","issue":"4","issued":{"date-parts":[["2002","12"]]},"note":"interspecific transfer as well an intra!\n\nfit by minimising distance between observed and calculated","page":"1525-32","publisher":"Genetics Society of America","title":"Plasmids spread very fast in heterogeneous bacterial communities.","type":"article-journal","volume":"162"},"uris":["http://www.mendeley.com/documents/?uuid=df92fd27-2e95-31df-bf35-2a100ccd3c6e"]},{"id":"ITEM-20","itemData":{"DOI":"10.1016/J.JTBI.2011.10.034","ISSN":"0022-5193","abstract":"Conjugative plasmid transfer is key to the ability of bacteria to rapidly adapt to new environments, but there is no agreement on a single quantitative measure of the rate of plasmid transfer. Some studies derive estimates of transfer rates from mass-action differential equation models of plasmid population biology. The often-used ‘endpoint method’ is such an example. Others report measures of plasmid transfer efficiency that simply represent ratios of plasmid-bearing and plasmid-free cell densities and do not correspond to parameters in any mathematical model. Unfortunately, these quantities do not measure the same thing – sometimes differing by orders of magnitude – and their use is often clouded by a lack of specificity. Moreover, they do not distinguish between bulk transfer rates that are only relevant in well-mixed populations and the ‘intrinsic’ rates between individual cells. This leads to problems for surface-associated populations, which are not well-mixed but spatially structured. We used simulations of a spatially explicit mathematical model to evaluate the effectiveness of these various plasmid transfer efficiency measures when they are applied to surface-associated populations. The simulation results, supported by some experimental findings, showed that these measures can be affected by initial cell densities, donor-to-recipient ratios and initial cell cluster size, and are therefore flawed as universal measures of plasmid transfer efficiency. The simulations also allowed us to formulate some guiding principles on when these estimates are appropriate for spatially structured populations and how to interpret the results. While we focus on plasmid transfer, the general lessons of this study should apply to any measures of horizontal spread (e.g., infection rates in epidemiology) that are based on simple mass-action models (e.g., SIR models in epidemiology) but applied to spatial settings.","author":[{"dropping-particle":"","family":"Zhong","given":"Xue","non-dropping-particle":"","parse-names":false,"suffix":""},{"dropping-particle":"","family":"Droesch","given":"Jason","non-dropping-particle":"","parse-names":false,"suffix":""},{"dropping-particle":"","family":"Fox","given":"Randal","non-dropping-particle":"","parse-names":false,"suffix":""},{"dropping-particle":"","family":"Top","given":"Eva M.","non-dropping-particle":"","parse-names":false,"suffix":""},{"dropping-particle":"","family":"Krone","given":"Stephen M.","non-dropping-particle":"","parse-names":false,"suffix":""}],"container-title":"Journal of Theoretical Biology","id":"ITEM-20","issued":{"date-parts":[["2012","2","7"]]},"note":"YES\nModels plasmid transfer in space\nPaper was NOT identified via pubmed search, but as recommended paper when looking at another study\n\nUses deterministic model to study conjugation rates of e coli, backed up by experimental data","page":"144-152","publisher":"Academic Press","title":"On the meaning and estimation of plasmid transfer rates for surface-associated and well-mixed bacterial populations","type":"article-journal","volume":"294"},"uris":["http://www.mendeley.com/documents/?uuid=2d3ee5e4-82bc-33c7-918e-b1739c610190"]},{"id":"ITEM-21","itemData":{"DOI":"10.3389/fmicb.2017.01753","ISSN":"1664-302X","abstract":"Antimicrobial use in beef cattle can increase antimicrobial resistance prevalence in their enteric bacteria, including potential pathogens such as Escherichia coli. These bacteria can contaminate animal products at slaughterhouses and cause food-borne illness, which can be difficult to treat if it is due to antimicrobial resistant bacteria. One potential intervention to reduce the dissemination of resistant bacteria from feedlot to consumer is to impose a withdrawal period after antimicrobial use, similar to the current withdrawal period designed to prevent drug residues in edible animal meat. We investigated tetracycline resistance in generic E. coli in the bovine large intestine during and after antimicrobial treatment by building a mathematical model of oral chlortetracycline pharmacokinetics-pharmacodynamics and E. coli population dynamics. We tracked three E. coli subpopulations (susceptible, intermediate, and resistant) during and after treatment with each of three United States chlortetracycline indications (liver abscess reduction, disease control, disease treatment). We compared the proportion of resistant E. coli before antimicrobial use to that at several time points after treatment and found a greater proportion of resistant enteric E. coli after the current withdrawal periods than prior to treatment. In order for the proportion of resistant E. coli in the median beef steer to return to the pre-treatment level, withdrawal periods of 15 days after liver abscess reduction dosing (70 mg daily), 31 days after disease control dosing (350 mg daily), and 36 days after disease treatment dosing (22 mg/kg bodyweight for 5 days) are required in this model. These antimicrobial resistance withdrawal periods would be substantially longer than the current U.S. withdrawals of 0–2 days or Canadian withdrawals of 5–10 days. One published field study found similar time periods necessary to reduce the proportion of resistant E. coli following chlortetracycline disease treatment to those suggested by this model, but additional carefully designed field studies are necessary to confirm the model results. This model is limited to biological processes within the cattle and does not include resistance selection in the feedlot environment or co-selection of chlortetracycline resistance following other antimicrobial use.","author":[{"dropping-particle":"","family":"Cazer","given":"Casey L.","non-dropping-particle":"","parse-names":false,"suffix":""},{"dropping-particle":"","family":"Ducrot","given":"Lucas","non-dropping-particle":"","parse-names":false,"suffix":""},{"dropping-particle":"V.","family":"Volkova","given":"Victoriya","non-dropping-particle":"","parse-names":false,"suffix":""},{"dropping-particle":"","family":"Gröhn","given":"Yrjö T.","non-dropping-particle":"","parse-names":false,"suffix":""}],"container-title":"Frontiers in Microbiology","id":"ITEM-21","issued":{"date-parts":[["2017","9","20"]]},"note":"PROBABLY WOULDN'T INCLUDE IN SCREEN\nbecause doesn't mention transfer... but in reality does do it\n\nYES\nModels HGT of AMR plasmids","title":"Monte Carlo Simulations Suggest Current Chlortetracycline Drug-Residue Based Withdrawal Periods Would Not Control Antimicrobial Resistance Dissemination from Feedlot to Slaughterhouse","type":"article-journal","volume":"8"},"uris":["http://www.mendeley.com/documents/?uuid=b9173d03-3a32-3f75-bff8-8ca48834f1af"]},{"id":"ITEM-22","itemData":{"DOI":"10.1038/srep02463","ISSN":"2045-2322","PMID":"23982723","abstract":"The ubiquitous commensal bacteria harbour genes of antimicrobial resistance (AMR), often on conjugative plasmids. Antimicrobial use in food animals subjects their enteric commensals to antimicrobial pressure. A fraction of enteric Escherichia coli in cattle exhibit plasmid-gene mediated AMR to a third-generation cephalosporin ceftiofur. We adapted stochastic differential equations with diffusion approximation (a compartmental stochastic mathematical model) to research the sources and roles of stochasticity in the resistance dynamics, both during parenteral antimicrobial therapy and in its absence. The results demonstrated that demographic stochasticity among enteric E. coli in the occurrence of relevant events was important for the AMR dynamics only when bacterial numbers were depressed during therapy. However, stochasticity in the parameters of enteric E. coli ecology, whether externally or intrinsically driven, contributed to a wider distribution of the resistant E. coli fraction, both during therapy and in its absence, with stochasticities in individual parameters interacting in their contribution.","author":[{"dropping-particle":"V","family":"Volkova","given":"Victoriya","non-dropping-particle":"","parse-names":false,"suffix":""},{"dropping-particle":"","family":"Lu","given":"Zhao","non-dropping-particle":"","parse-names":false,"suffix":""},{"dropping-particle":"","family":"Lanzas","given":"Cristina","non-dropping-particle":"","parse-names":false,"suffix":""},{"dropping-particle":"","family":"Scott","given":"H Morgan","non-dropping-particle":"","parse-names":false,"suffix":""},{"dropping-particle":"","family":"Gröhn","given":"Yrjö T","non-dropping-particle":"","parse-names":false,"suffix":""}],"container-title":"Scientific reports","id":"ITEM-22","issue":"1","issued":{"date-parts":[["2013","12","28"]]},"note":"YES\nModels AMR gene transfer\n\nStochastic model of conjugation in E coli in cattle\nParameters from previous volkova study, so that's why only one external source","page":"2463","title":"Modelling dynamics of plasmid-gene mediated antimicrobial resistance in enteric bacteria using stochastic differential equations.","type":"article-journal","volume":"3"},"uris":["http://www.mendeley.com/documents/?uuid=7b6ed4e8-3eaa-3e45-8e77-d71467c9c4ec"]},{"id":"ITEM-23","itemData":{"DOI":"10.1093/femsec/fiw040","ISSN":"1574-6941","PMID":"26906100","abstract":"Antimicrobial resistance is of global concern. Most antimicrobial use is in agriculture; manures and slurry are especially important because they contain a mix of bacteria, including potential pathogens, antimicrobial resistance genes and antimicrobials. In many countries, manures and slurry are stored, especially over winter, before spreading onto fields as organic fertilizer. Thus, these are a potential location for gene exchange and selection for resistance. We develop and analyse a mathematical model to quantify the spread of antimicrobial resistance in stored agricultural waste. We use parameters from a slurry tank on a UK dairy farm as an exemplar. We show that the spread of resistance depends in a subtle way on the rates of gene transfer and antibiotic inflow. If the gene transfer rate is high, then its reduction controls resistance, while cutting antibiotic inflow has little impact. If the gene transfer rate is low, then reducing antibiotic inflow controls resistance. Reducing length of storage can also control spread of resistance. Bacterial growth rate, fitness costs of carrying antimicrobial resistance and proportion of resistant bacteria in animal faeces have little impact on spread of resistance. Therefore, effective treatment strategies depend critically on knowledge of gene transfer rates.","author":[{"dropping-particle":"","family":"Baker","given":"Michelle","non-dropping-particle":"","parse-names":false,"suffix":""},{"dropping-particle":"","family":"Hobman","given":"Jon L","non-dropping-particle":"","parse-names":false,"suffix":""},{"dropping-particle":"","family":"Dodd","given":"Christine E R","non-dropping-particle":"","parse-names":false,"suffix":""},{"dropping-particle":"","family":"Ramsden","given":"Stephen J","non-dropping-particle":"","parse-names":false,"suffix":""},{"dropping-particle":"","family":"Stekel","given":"Dov J","non-dropping-particle":"","parse-names":false,"suffix":""}],"container-title":"FEMS microbiology ecology","editor":[{"dropping-particle":"","family":"Smalla","given":"Kornelia","non-dropping-particle":"","parse-names":false,"suffix":""}],"id":"ITEM-23","issue":"4","issued":{"date-parts":[["2016","4"]]},"note":"YES\nModels AMR gene transfer\n\nModels conjugation of e coli residing in a slurry tank\nDeterministic, parameters external from multiple sources\nHints at intervention impact but models evolutionary","page":"fiw040","title":"Mathematical modelling of antimicrobial resistance in agricultural waste highlights importance of gene transfer rate.","type":"article-journal","volume":"92"},"uris":["http://www.mendeley.com/documents/?uuid=0f5410f9-4622-30c8-adea-b16211babaa7"]},{"id":"ITEM-24","itemData":{"DOI":"10.1371/journal.pone.0036738","ISSN":"1932-6203","PMID":"22615803","abstract":"Antimicrobial use in food animals may contribute to antimicrobial resistance in bacteria of animals and humans. Commensal bacteria of animal intestine may serve as a reservoir of resistance-genes. To understand the dynamics of plasmid-mediated resistance to cephalosporin ceftiofur in enteric commensals of cattle, we developed a deterministic mathematical model of the dynamics of ceftiofur-sensitive and resistant commensal enteric Escherichia coli (E. coli) in the absence of and during parenteral therapy with ceftiofur. The most common treatment scenarios including those using a sustained-release drug formulation were simulated; the model outputs were in agreement with the available experimental data. The model indicated that a low but stable fraction of resistant enteric E. coli could persist in the absence of immediate ceftiofur pressure, being sustained by horizontal and vertical transfers of plasmids carrying resistance-genes, and ingestion of resistant E. coli. During parenteral therapy with ceftiofur, resistant enteric E. coli expanded in absolute number and relative frequency. This expansion was most influenced by parameters of antimicrobial action of ceftiofur against E. coli. After treatment (&gt;5 weeks from start of therapy) the fraction of ceftiofur-resistant cells among enteric E. coli, similar to that in the absence of treatment, was most influenced by the parameters of ecology of enteric E. coli, such as the frequency of transfer of plasmids carrying resistance-genes, the rate of replacement of enteric E. coli by ingested E. coli, and the frequency of ceftiofur resistance in the latter.","author":[{"dropping-particle":"V","family":"Volkova","given":"Victoriya","non-dropping-particle":"","parse-names":false,"suffix":""},{"dropping-particle":"","family":"Lanzas","given":"Cristina","non-dropping-particle":"","parse-names":false,"suffix":""},{"dropping-particle":"","family":"Lu","given":"Zhao","non-dropping-particle":"","parse-names":false,"suffix":""},{"dropping-particle":"","family":"Gröhn","given":"Yrjö Tapio","non-dropping-particle":"","parse-names":false,"suffix":""}],"container-title":"PloS one","editor":[{"dropping-particle":"","family":"Roberts","given":"Michael George","non-dropping-particle":"","parse-names":false,"suffix":""}],"id":"ITEM-24","issue":"5","issued":{"date-parts":[["2012","5","16"]]},"note":"YES\nModels ABR plasmid transfer\n\nModels conjugation in e coli and see impact on AMR inside cattle with antibiotic influence\nParameters either assumed or taken from previous studies, model is deterministic","page":"e36738","title":"Mathematical model of plasmid-mediated resistance to ceftiofur in commensal enteric Escherichia coli of cattle.","type":"article-journal","volume":"7"},"uris":["http://www.mendeley.com/documents/?uuid=73e38e5b-4fbe-3f19-8ee7-247fff5b2b35"]}],"mendeley":{"formattedCitation":"[28–51]","plainTextFormattedCitation":"[28–51]","previouslyFormattedCitation":"[28–51]"},"properties":{"noteIndex":0},"schema":"https://github.com/citation-style-language/schema/raw/master/csl-citation.json"}</w:delInstrText>
        </w:r>
        <w:r w:rsidR="00D66946" w:rsidDel="00B703F1">
          <w:fldChar w:fldCharType="separate"/>
        </w:r>
        <w:r w:rsidR="00B703F1" w:rsidRPr="00B703F1" w:rsidDel="00B703F1">
          <w:rPr>
            <w:noProof/>
          </w:rPr>
          <w:delText>[28–51]</w:delText>
        </w:r>
        <w:r w:rsidR="00D66946" w:rsidDel="00B703F1">
          <w:fldChar w:fldCharType="end"/>
        </w:r>
      </w:del>
      <w:r>
        <w:t xml:space="preserve"> </w:t>
      </w:r>
      <w:r w:rsidR="00441B7D">
        <w:t>(Fig</w:t>
      </w:r>
      <w:r w:rsidR="00AF4D5C">
        <w:t>ure</w:t>
      </w:r>
      <w:r w:rsidR="00441B7D">
        <w:t xml:space="preserve"> 2</w:t>
      </w:r>
      <w:r w:rsidR="00992A8A">
        <w:t>)</w:t>
      </w:r>
      <w:r>
        <w:t xml:space="preserve">. Of the remaining </w:t>
      </w:r>
      <w:del w:id="79" w:author="Quentin Leclerc" w:date="2019-05-03T12:21:00Z">
        <w:r w:rsidDel="00FB39AF">
          <w:delText>two</w:delText>
        </w:r>
      </w:del>
      <w:ins w:id="80" w:author="Quentin Leclerc" w:date="2019-05-03T12:21:00Z">
        <w:r w:rsidR="00FB39AF">
          <w:t>three</w:t>
        </w:r>
      </w:ins>
      <w:r>
        <w:t xml:space="preserve">, </w:t>
      </w:r>
      <w:ins w:id="81" w:author="Quentin Leclerc" w:date="2019-05-03T12:21:00Z">
        <w:r w:rsidR="00FB39AF">
          <w:t>two</w:t>
        </w:r>
      </w:ins>
      <w:del w:id="82" w:author="Quentin Leclerc" w:date="2019-05-03T12:21:00Z">
        <w:r w:rsidDel="00FB39AF">
          <w:delText>one</w:delText>
        </w:r>
      </w:del>
      <w:r>
        <w:t xml:space="preserve"> focused on transformation</w:t>
      </w:r>
      <w:r w:rsidR="00D66946">
        <w:t xml:space="preserve"> </w:t>
      </w:r>
      <w:ins w:id="83" w:author="Quentin Leclerc" w:date="2019-05-03T14:37:00Z">
        <w:r w:rsidR="00B703F1">
          <w:fldChar w:fldCharType="begin" w:fldLock="1"/>
        </w:r>
      </w:ins>
      <w:r w:rsidR="002B1D08">
        <w:instrText>ADDIN CSL_CITATION {"citationItems":[{"id":"ITEM-1","itemData":{"DOI":"10.1534/genetics.108.099523","ISSN":"0016-6731","PMID":"19189946","abstract":"We present a new hypothesis for the selective pressures responsible for maintaining natural competence and transformation. Our hypothesis is based in part on the observation that in Bacillus subtilis, where transformation is widespread, competence is associated with periods of nongrowth in otherwise growing populations. As postulated for the phenomenon of persistence, the short-term fitness cost associated with the production of transiently nongrowing bacteria can be compensated for and the capacity to produce these competent cells can be favored due to episodes where the population encounters conditions that kill dividing bacteria. With the aid of a mathematical model, we demonstrate that under realistic conditions this \"episodic selection\" for transiently nongrowing (persisting) bacteria can maintain competence for the uptake and expression of exogenous DNA transformation. We also show that these conditions for maintaining competence are dramatically augmented even by rare episodes where selection favors transformants. Using experimental populations of B. subtilis and antibiotic-mediated episodic selection, we test and provide support for the validity of the assumptions behind this model and the predictions generated from our analysis of its properties. We discuss the potential generality of episodic selection for the maintenance of competence in other naturally transforming species of bacteria and critically evaluate other hypotheses for the maintenance (and evolution) of competence and their relationship to this hypothesis.","author":[{"dropping-particle":"","family":"Johnsen","given":"P J","non-dropping-particle":"","parse-names":false,"suffix":""},{"dropping-particle":"","family":"Dubnau","given":"D","non-dropping-particle":"","parse-names":false,"suffix":""},{"dropping-particle":"","family":"Levin","given":"B R","non-dropping-particle":"","parse-names":false,"suffix":""}],"container-title":"Genetics","id":"ITEM-1","issue":"4","issued":{"date-parts":[["2009","4","1"]]},"note":"weird because stochastic but only run once\n\nINCLUDE IN SCREEN\nbecause seems to model transformation in an antibiotic resistance setting\n\nYES\nModels transformation, both the persistence of this capacity and persistence of transformed DNA\n\nLooks at bacillus subtilis transformation in antibiotic setting\nStochastic? Mostly deterministic but a few params are stochastic, CHECK\nParameters both assumed and experimental work here\n\nInterestingly, doesn't seem that actually model a cost to resistance, but only a cost to competence","page":"1521-33","title":"Episodic selection and the maintenance of competence and natural transformation in Bacillus subtilis.","type":"article-journal","volume":"181"},"uris":["http://www.mendeley.com/documents/?uuid=4d5cb806-8c15-372d-9089-be4aed4d701c"]},{"id":"ITEM-2","itemData":{"DOI":"10.1039/c5ew00023h","ISSN":"2053-1400","abstract":"Horizontal gene transfer allows antibiotic resistance and other genetic traits to spread among bacteria in the aquatic environment. Despite this important role, quantitative models are lacking for one mechanism of horizontal gene transfer, which is natural transformation. The rates of horizontal gene transfer of a tetracycline resistance gene through natural transformation were experimentally determined for motile and non-motile strains of Azotobacter vinelandii. We developed a mathematical model adapted from the mass action law that successfully described the experimentally determined rates of natural transformation of a tetracycline resistance gene for motile and non-motile strains of Azotobacter vinelandii. Transformation rates showed a rapid initial increase, followed by a decrease in the first 30 minutes of the experiment, and then a constant rate was maintained at a given cell and DNA concentration. The proposed model also described the relationship between transformation frequency and varied DNA or cell concentrations. The modeling results revealed that under the given experimental conditions, the gene transformation rate was limited both by the abundance of the tetracycline resistance gene and by cellular activities associated with cell-DNA interactions. This work establishes a quantitative model of natural transformation, suggests a need to further investigate the cell properties affecting transformation rates, and provides a basis for development of comprehensive models of horizontal gene transfer and quantitative risk assessment of antibiotic resistance gene dissemination in the aquatic environment.","author":[{"dropping-particle":"","family":"Lu","given":"Nanxi","non-dropping-particle":"","parse-names":false,"suffix":""},{"dropping-particle":"","family":"Massoudieh","given":"Arash","non-dropping-particle":"","parse-names":false,"suffix":""},{"dropping-particle":"","family":"Liang","given":"Xiaomeng","non-dropping-particle":"","parse-names":false,"suffix":""},{"dropping-particle":"","family":"Kamai","given":"Tamir","non-dropping-particle":"","parse-names":false,"suffix":""},{"dropping-particle":"","family":"Zilles","given":"Julie L","non-dropping-particle":"","parse-names":false,"suffix":""},{"dropping-particle":"","family":"Nguyen","given":"Thanh H","non-dropping-particle":"","parse-names":false,"suffix":""},{"dropping-particle":"","family":"Ginn","given":"Timothy R","non-dropping-particle":"","parse-names":false,"suffix":""}],"container-title":"Environmental Science-water Research &amp; Technology","id":"ITEM-2","issue":"3","issued":{"date-parts":[["2015"]]},"page":"363-374","publisher":"ROYAL SOC CHEMISTRY","publisher-place":"THOMAS GRAHAM HOUSE, SCIENCE PARK, MILTON RD, CAMBRIDGE CB4 0WF, CAMBS, ENGLAND","title":"A kinetic model of gene transfer via natural transformation of Azotobacter vinelandii","type":"article-journal","volume":"1"},"uris":["http://www.mendeley.com/documents/?uuid=3c28beec-04e1-4889-8b39-989ea3cfd89a"]}],"mendeley":{"formattedCitation":"[70,71]","plainTextFormattedCitation":"[70,71]","previouslyFormattedCitation":"[70,71]"},"properties":{"noteIndex":0},"schema":"https://github.com/citation-style-language/schema/raw/master/csl-citation.json"}</w:instrText>
      </w:r>
      <w:r w:rsidR="00B703F1">
        <w:fldChar w:fldCharType="separate"/>
      </w:r>
      <w:r w:rsidR="002B1D08" w:rsidRPr="002B1D08">
        <w:rPr>
          <w:noProof/>
        </w:rPr>
        <w:t>[70,71]</w:t>
      </w:r>
      <w:ins w:id="84" w:author="Quentin Leclerc" w:date="2019-05-03T14:37:00Z">
        <w:r w:rsidR="00B703F1">
          <w:fldChar w:fldCharType="end"/>
        </w:r>
      </w:ins>
      <w:del w:id="85" w:author="Quentin Leclerc" w:date="2019-05-03T14:37:00Z">
        <w:r w:rsidR="00D66946" w:rsidDel="00B703F1">
          <w:fldChar w:fldCharType="begin" w:fldLock="1"/>
        </w:r>
        <w:r w:rsidR="00BC3523" w:rsidDel="00B703F1">
          <w:delInstrText>ADDIN CSL_CITATION {"citationItems":[{"id":"ITEM-1","itemData":{"DOI":"10.1534/genetics.108.099523","ISSN":"0016-6731","PMID":"19189946","abstract":"We present a new hypothesis for the selective pressures responsible for maintaining natural competence and transformation. Our hypothesis is based in part on the observation that in Bacillus subtilis, where transformation is widespread, competence is associated with periods of nongrowth in otherwise growing populations. As postulated for the phenomenon of persistence, the short-term fitness cost associated with the production of transiently nongrowing bacteria can be compensated for and the capacity to produce these competent cells can be favored due to episodes where the population encounters conditions that kill dividing bacteria. With the aid of a mathematical model, we demonstrate that under realistic conditions this \"episodic selection\" for transiently nongrowing (persisting) bacteria can maintain competence for the uptake and expression of exogenous DNA transformation. We also show that these conditions for maintaining competence are dramatically augmented even by rare episodes where selection favors transformants. Using experimental populations of B. subtilis and antibiotic-mediated episodic selection, we test and provide support for the validity of the assumptions behind this model and the predictions generated from our analysis of its properties. We discuss the potential generality of episodic selection for the maintenance of competence in other naturally transforming species of bacteria and critically evaluate other hypotheses for the maintenance (and evolution) of competence and their relationship to this hypothesis.","author":[{"dropping-particle":"","family":"Johnsen","given":"P J","non-dropping-particle":"","parse-names":false,"suffix":""},{"dropping-particle":"","family":"Dubnau","given":"D","non-dropping-particle":"","parse-names":false,"suffix":""},{"dropping-particle":"","family":"Levin","given":"B R","non-dropping-particle":"","parse-names":false,"suffix":""}],"container-title":"Genetics","id":"ITEM-1","issue":"4","issued":{"date-parts":[["2009","4","1"]]},"note":"weird because stochastic but only run once\n\nINCLUDE IN SCREEN\nbecause seems to model transformation in an antibiotic resistance setting\n\nYES\nModels transformation, both the persistence of this capacity and persistence of transformed DNA\n\nLooks at bacillus subtilis transformation in antibiotic setting\nStochastic? Mostly deterministic but a few params are stochastic, CHECK\nParameters both assumed and experimental work here\n\nInterestingly, doesn't seem that actually model a cost to resistance, but only a cost to competence","page":"1521-33","title":"Episodic selection and the maintenance of competence and natural transformation in Bacillus subtilis.","type":"article-journal","volume":"181"},"uris":["http://www.mendeley.com/documents/?uuid=4d5cb806-8c15-372d-9089-be4aed4d701c"]}],"mendeley":{"formattedCitation":"[52]","plainTextFormattedCitation":"[52]","previouslyFormattedCitation":"[52]"},"properties":{"noteIndex":0},"schema":"https://github.com/citation-style-language/schema/raw/master/csl-citation.json"}</w:delInstrText>
        </w:r>
        <w:r w:rsidR="00D66946" w:rsidDel="00B703F1">
          <w:fldChar w:fldCharType="separate"/>
        </w:r>
        <w:r w:rsidR="00866C8F" w:rsidRPr="00866C8F" w:rsidDel="00B703F1">
          <w:rPr>
            <w:noProof/>
          </w:rPr>
          <w:delText>[52]</w:delText>
        </w:r>
        <w:r w:rsidR="00D66946" w:rsidDel="00B703F1">
          <w:fldChar w:fldCharType="end"/>
        </w:r>
      </w:del>
      <w:r>
        <w:t>, and one on transduction</w:t>
      </w:r>
      <w:r w:rsidR="009E5662">
        <w:t xml:space="preserve"> </w:t>
      </w:r>
      <w:r w:rsidR="00B703F1">
        <w:fldChar w:fldCharType="begin" w:fldLock="1"/>
      </w:r>
      <w:r w:rsidR="002B1D08">
        <w:instrText>ADDIN CSL_CITATION {"citationItems":[{"id":"ITEM-1","itemData":{"DOI":"10.1128/AEM.00446-14","ISSN":"1098-5336","PMID":"24814786","abstract":"Animal-associated bacterial communities are infected by bacteriophages, although the dynamics of these infections are poorly understood. Transduction by bacteriophages may contribute to transfer of antimicrobial resistance genes, but the relative importance of transduction among other gene transfer mechanisms is unknown. We therefore developed a candidate deterministic mathematical model of the infection dynamics of enteric coliphages in commensal Escherichia coli in the large intestine of cattle. We assumed the phages were associated with the intestine and were predominantly temperate. Model simulations demonstrated how, given the bacterial ecology and infection dynamics, most (&gt;90%) commensal enteric E. coli bacteria may become lysogens of enteric coliphages during intestinal transit. Using the model and the most liberal assumptions about transduction efficiency and resistance gene frequency, we approximated the upper numerical limits (\"worst-case scenario\") of gene transfer through specialized and generalized transduction in E. coli by enteric coliphages when the transduced genetic segment is picked at random. The estimates were consistent with a relatively small contribution of transduction to lateral gene spread; for example, generalized transduction delivered the chromosomal resistance gene to up to 8 E. coli bacteria/hour within the population of 1.47 × 10(8) E. coli bacteria/liter luminal contents. In comparison, the plasmidic blaCMY-2 gene carried by ~2% of enteric E. coli was transferred by conjugation at a rate at least 1.4 × 10(3) times greater than our generalized transduction estimate. The estimated numbers of transductants varied nonlinearly depending on the ecology of bacteria available for phages to infect, that is, on the assumed rates of turnover and replication of enteric E. coli.","author":[{"dropping-particle":"V","family":"Volkova","given":"Victoriya","non-dropping-particle":"","parse-names":false,"suffix":""},{"dropping-particle":"","family":"Lu","given":"Zhao","non-dropping-particle":"","parse-names":false,"suffix":""},{"dropping-particle":"","family":"Besser","given":"Thomas","non-dropping-particle":"","parse-names":false,"suffix":""},{"dropping-particle":"","family":"Gröhn","given":"Yrjö T","non-dropping-particle":"","parse-names":false,"suffix":""}],"container-title":"Applied and environmental microbiology","editor":[{"dropping-particle":"","family":"Schaffner","given":"D. W.","non-dropping-particle":"","parse-names":false,"suffix":""}],"id":"ITEM-1","issue":"14","issued":{"date-parts":[["2014","7","15"]]},"note":"YES\nModels AMR gene transduction\n\nLooks at transduction in E coli in cattle\nDeterministic with external or assumed parameters","page":"4350-62","title":"Modeling the infection dynamics of bacteriophages in enteric Escherichia coli: estimating the contribution of transduction to antimicrobial gene spread.","type":"article-journal","volume":"80"},"uris":["http://www.mendeley.com/documents/?uuid=7b0820aa-edb3-3d6c-a581-f8414635ef41"]}],"mendeley":{"formattedCitation":"[72]","plainTextFormattedCitation":"[72]","previouslyFormattedCitation":"[72]"},"properties":{"noteIndex":0},"schema":"https://github.com/citation-style-language/schema/raw/master/csl-citation.json"}</w:instrText>
      </w:r>
      <w:r w:rsidR="00B703F1">
        <w:fldChar w:fldCharType="separate"/>
      </w:r>
      <w:r w:rsidR="002B1D08" w:rsidRPr="002B1D08">
        <w:rPr>
          <w:noProof/>
        </w:rPr>
        <w:t>[72]</w:t>
      </w:r>
      <w:r w:rsidR="00B703F1">
        <w:fldChar w:fldCharType="end"/>
      </w:r>
      <w:r>
        <w:t>. Additionally, mo</w:t>
      </w:r>
      <w:r w:rsidR="00992A8A">
        <w:t xml:space="preserve">re than </w:t>
      </w:r>
      <w:del w:id="86" w:author="Quentin Leclerc" w:date="2019-05-03T12:22:00Z">
        <w:r w:rsidR="00992A8A" w:rsidDel="00FB39AF">
          <w:delText xml:space="preserve">half </w:delText>
        </w:r>
      </w:del>
      <w:ins w:id="87" w:author="Quentin Leclerc" w:date="2019-05-03T12:22:00Z">
        <w:r w:rsidR="00FB39AF">
          <w:t xml:space="preserve">a third </w:t>
        </w:r>
      </w:ins>
      <w:r w:rsidR="00992A8A">
        <w:t>of the studies</w:t>
      </w:r>
      <w:ins w:id="88" w:author="Quentin Leclerc" w:date="2019-05-03T12:23:00Z">
        <w:r w:rsidR="009C595F">
          <w:t xml:space="preserve"> (16/43)</w:t>
        </w:r>
      </w:ins>
      <w:r>
        <w:t xml:space="preserve"> chose</w:t>
      </w:r>
      <w:r w:rsidR="00441B7D">
        <w:t xml:space="preserve"> </w:t>
      </w:r>
      <w:r w:rsidR="00EF041F">
        <w:t>exclusively</w:t>
      </w:r>
      <w:r>
        <w:t xml:space="preserve"> </w:t>
      </w:r>
      <w:r w:rsidRPr="00EA7B5A">
        <w:rPr>
          <w:i/>
        </w:rPr>
        <w:t>E</w:t>
      </w:r>
      <w:r w:rsidR="00AF55AB">
        <w:rPr>
          <w:i/>
        </w:rPr>
        <w:t>scherichia</w:t>
      </w:r>
      <w:r w:rsidRPr="00EA7B5A">
        <w:rPr>
          <w:i/>
        </w:rPr>
        <w:t xml:space="preserve"> coli</w:t>
      </w:r>
      <w:r>
        <w:t xml:space="preserve"> </w:t>
      </w:r>
      <w:r w:rsidR="00AF55AB">
        <w:t>(</w:t>
      </w:r>
      <w:r w:rsidR="00AF55AB">
        <w:rPr>
          <w:i/>
        </w:rPr>
        <w:t>E. coli</w:t>
      </w:r>
      <w:r w:rsidR="00AF55AB">
        <w:t xml:space="preserve">) </w:t>
      </w:r>
      <w:r>
        <w:t>as the bacteria in which to model the transfer processes</w:t>
      </w:r>
      <w:r w:rsidR="00D66946">
        <w:t xml:space="preserve"> </w:t>
      </w:r>
      <w:ins w:id="89" w:author="Quentin Leclerc" w:date="2019-05-03T14:46:00Z">
        <w:r w:rsidR="00B703F1">
          <w:fldChar w:fldCharType="begin" w:fldLock="1"/>
        </w:r>
      </w:ins>
      <w:r w:rsidR="00F85831">
        <w:instrText>ADDIN CSL_CITATION {"citationItems":[{"id":"ITEM-1","itemData":{"DOI":"10.1016/j.jtbi.2009.10.013","ISSN":"1095-8541 (Electronic)","PMID":"19835890","abstract":"Plasmids are important vehicles for horizontal gene transfer and rapid adaptation in bacteria, including the spread of antibiotic resistance genes. Conjugative transfer of a plasmid from a plasmid-bearing to a plasmid-free bacterial cell requires contact and attachment of the cells followed by plasmid DNA transfer prior to detachment. We introduce a system of differential equations for plasmid transfer in well-mixed populations that accounts for attachment, DNA transfer, and detachment dynamics. These equations offer advantages over classical mass-action models that combine these three processes into a single \"bulk\" conjugation rate. By decomposing the process of plasmid transfer into its constituent parts, this new model provides a framework that facilitates meaningful comparisons of plasmid transfer rates in surface and liquid environments. The model also allows one to account for experimental and environmental effects such as mixing intensity. To test the adequacy of the model and further explore the effects of mixing on plasmid transfer, we performed batch culture experiments using three different plasmids and a range of different mixing intensities. The results show that plasmid transfer is optimized at low to moderate shaking speeds and that vigorous shaking negatively affects plasmid transfer. Using reasonable assumptions on attachment and detachment rates, the mathematical model predicts the same behavior.","author":[{"dropping-particle":"","family":"Zhong","given":"Xue","non-dropping-particle":"","parse-names":false,"suffix":""},{"dropping-particle":"","family":"Krol","given":"Jaroslaw E Jarosław E","non-dropping-particle":"","parse-names":false,"suffix":""},{"dropping-particle":"","family":"Top","given":"Eva M","non-dropping-particle":"","parse-names":false,"suffix":""},{"dropping-particle":"","family":"Krone","given":"Stephen M","non-dropping-particle":"","parse-names":false,"suffix":""}],"container-title":"Journal of theoretical biology","id":"ITEM-1","issue":"4","issued":{"date-parts":[["2010","2","21"]]},"language":"eng","note":"From Duplicate 2 (Accounting for mating pair formation in plasmid population dynamics. - Zhong, Xue; Krol, Jarosław E; Top, Eva M; Krone, Stephen M)\n\nYES\nModels plasmid dynamics\n\nregression for fitting\n\nAim to separate different components of the conjugation process in the model\nModels bacteria in culture\nCompartmental deterministic\nGenerates experimental data (E.coli) and fits model mostly to it\nDon't look at antibiotic impact","page":"711-719","publisher-place":"England","title":"Accounting for mating pair formation in plasmid population dynamics.","type":"article-journal","volume":"262"},"uris":["http://www.mendeley.com/documents/?uuid=84d67c12-8b3f-4710-bbd3-4d50de15e0b7"]},{"id":"ITEM-2","itemData":{"DOI":"10.3109/17435390.2014.991429","ISSN":"1743-5404 (Electronic)","PMID":"25676619","abstract":"The potential risks of nano-materials and the spread of antibiotic resistance genes (ARGs) have become two major global public concerns. Studies have confirmed that nano-alumina can promote the spread of ARGs mediated by plasmids. Nano-titanium dioxide (TiO(2)), an excellent photocatalytic nano-material, has been widely used and is often present in aqueous environments. At various nano-material concentrations, bacterial density, matting time, and matting temperature, nano-TiO(2) can significantly promote the conjugation of RP4 plasmid in Escherichia coli. We developed a mathematical model to quantitatively describe the conjugation process and used this model to evaluate the effects of nano-TiO(2) on the spread of ARGs. We obtained analytical solutions for total and resistant bacteria, which were enumerated by the abundance of genetic loci unique to the plasmid and the chromosome using qPCR. Our results showed that the mathematic model was able to fit the experimental data well and can be used to quantitatively evaluate the effects of nano-TiO(2). According to our model, the presence of nano-TiO(2) decreased the bacterial growth rate from 0.0360 to 0.0323 min(-1) and increased the conjugative transfer rate from 6.69 x 10(-12) to 3.93 x 10(-10 )mL cell(-1) min(-1). These results indicate that nano-TiO(2) inhibited bacterial growth and promoted conjugation simultaneously. The data for morphology and mRNA expression also demonstrated this phenomenon. Our results confirm that environmental nano-TiO(2) may cause the spread of ARGs and thus poses an environmental risk. In addition, we provide a potential method for monitoring changes in ARGs that result from conjugation and evaluating the effects of antimicrobial substances on ARG expression.","author":[{"dropping-particle":"","family":"Qiu","given":"Zhigang","non-dropping-particle":"","parse-names":false,"suffix":""},{"dropping-particle":"","family":"Shen","given":"Zhiqiang","non-dropping-particle":"","parse-names":false,"suffix":""},{"dropping-particle":"","family":"Qian","given":"Di","non-dropping-particle":"","parse-names":false,"suffix":""},{"dropping-particle":"","family":"Jin","given":"Min","non-dropping-particle":"","parse-names":false,"suffix":""},{"dropping-particle":"","family":"Yang","given":"Dong","non-dropping-particle":"","parse-names":false,"suffix":""},{"dropping-particle":"","family":"Wang","given":"Jingfeng","non-dropping-particle":"","parse-names":false,"suffix":""},{"dropping-particle":"","family":"Zhang","given":"Bin","non-dropping-particle":"","parse-names":false,"suffix":""},{"dropping-particle":"","family":"Yang","given":"Zhongwei","non-dropping-particle":"","parse-names":false,"suffix":""},{"dropping-particle":"","family":"Chen","given":"Zhaoli","non-dropping-particle":"","parse-names":false,"suffix":""},{"dropping-particle":"","family":"Wang","given":"Xinwei","non-dropping-particle":"","parse-names":false,"suffix":""},{"dropping-particle":"","family":"Ding","given":"Chengshi","non-dropping-particle":"","parse-names":false,"suffix":""},{"dropping-particle":"","family":"Wang","given":"Daning","non-dropping-particle":"","parse-names":false,"suffix":""},{"dropping-particle":"","family":"Li","given":"Jun-Wen","non-dropping-particle":"","parse-names":false,"suffix":""}],"container-title":"Nanotoxicology","id":"ITEM-2","issue":"7","issued":{"date-parts":[["2015","10","3"]]},"language":"eng","note":"From Duplicate 2 (Effects of nano-TiO2 on antibiotic resistance transfer mediated by RP4 plasmid. - Qiu, Zhigang; Shen, Zhiqiang; Qian, Di; Jin, Min; Yang, Dong; Wang, Jingfeng; Zhang, Bin; Yang, Zhongwei; Chen, Zhaoli; Wang, Xinwei; Ding, Chengshi; Wang, Daning; Li, Jun-Wen)\n\nYES\nDeveloped a model for plasmid conjugation to study the effect of nanomaterials on this\n\nfit using some sort of non linear fitting tool\n\nTechnically doesn't look at the effect of an antibiotic, but looks at the effect of a compound commonly found in environment with bacterial toxicity\n\nModel based on model by Stewart and Levin (1977)","page":"895-904","publisher-place":"England","title":"Effects of nano-TiO2 on antibiotic resistance transfer mediated by RP4 plasmid.","type":"article-journal","volume":"9"},"uris":["http://www.mendeley.com/documents/?uuid=84f4bb24-8f4e-4d80-9830-1005a249e13f"]},{"id":"ITEM-3","itemData":{"DOI":"10.1099/00221287-136-11-2319","ISSN":"0022-1287","abstract":"SUMMARY: We describe a method for determining the rate parameter of conjugative plasmid transfer that is based on single estimates of donor, recipient and transconjugant densities and the growth rate in exponential phase of the mating culture. The formula for estimating the plasmid transfer rate, γ, was derived from a mathematical model describing cell growth and plasmid transfer in batch culture. Computer simulations were used to explore the sensitivity of this method to the realities of bacterial life, such as growth rate differences, plasmid segregation and transitory derepression of pilus synthesis. As predicted by the theory, mating experiments with the plasmid R1 in Escherichia coli K12 demonstrated that the estimate γ is unaffected by cell density, donor:recipient ratio and mating time. Unlike previous techniques, our method allows us to investigate the effect of environmental factors on plasmid transfer rates when these factors also influence population growth rates. To illustrate this, we examined the effect of temperature on the rate of plasmid transfer.","author":[{"dropping-particle":"","family":"Simonsen","given":"L.","non-dropping-particle":"","parse-names":false,"suffix":""},{"dropping-particle":"","family":"Gordon","given":"D. M.","non-dropping-particle":"","parse-names":false,"suffix":""},{"dropping-particle":"","family":"Stewart","given":"F. M.","non-dropping-particle":"","parse-names":false,"suffix":""},{"dropping-particle":"","family":"Levin","given":"B. R.","non-dropping-particle":"","parse-names":false,"suffix":""}],"container-title":"Journal of General Microbiology","id":"ITEM-3","issue":"11","issued":{"date-parts":[["1990","11","1"]]},"note":"example of study where parameter values are only varied for sensitivity analysis, model itself just uses constant values\n\ntechnically don't investigate antibiotic effect, but briefly consider the possibility that the plasmid is positively selected","page":"2319-2325","publisher":"Microbiology Society","title":"Estimating the rate of plasmid transfer: an end-point method","type":"article-journal","volume":"136"},"uris":["http://www.mendeley.com/documents/?uuid=b60f734a-51b0-3f36-b352-6469525eef0e"]},{"id":"ITEM-4","itemData":{"DOI":"10.1017/S0950268812002993","ISSN":"1469-4409","PMID":"23339899","abstract":"Enteric commensal bacteria of food animals may serve as a reservoir of genes encoding antimicrobial resistance (AMR). The genes are often plasmidic. Different aspects of bacterial ecology can be targeted by interventions to control plasmid-mediated AMR. The field efficacy of interventions remains unclear. We developed a deterministic mathematical model of commensal Escherichia coli in its animate and non-animate habitats within a beef feedlot's pen, with some E. coli having plasmid-mediated resistance to the cephalosporin ceftiofur. We evaluated relative potential efficacy of within- or outside-host biological interventions delivered throughout rearing depending on the targeted parameter of bacterial ecology. Most instrumental in reducing the fraction of resistant enteric E. coli at steer slaughter age were interventions acting on the enteric E. coli and capable of either 'plasmid curing' E. coli, or lowering maximum E. coli numbers or the rate of plasmid transfer in this habitat. Also efficient was to increase the regular replacement of enteric E. coli. Lowering replication rate of resistant E. coli alone was not an efficient intervention target.","author":[{"dropping-particle":"V","family":"Volkova","given":"V","non-dropping-particle":"","parse-names":false,"suffix":""},{"dropping-particle":"","family":"Lu","given":"Z","non-dropping-particle":"","parse-names":false,"suffix":""},{"dropping-particle":"","family":"Lanzas","given":"C","non-dropping-particle":"","parse-names":false,"suffix":""},{"dropping-particle":"","family":"Grohn","given":"Y T","non-dropping-particle":"","parse-names":false,"suffix":""}],"container-title":"Epidemiology and infection","id":"ITEM-4","issue":"11","issued":{"date-parts":[["2013","11","23"]]},"note":"YES\nModels plasmid transfer to see the effect of interventions against this\n\nModels E coli in cattle, including stuff from environment (eg water and feed)\nDeterministic, estimate parameters from multiple previous studies or assume","page":"2294-312","title":"Evaluating targets for control of plasmid-mediated antimicrobial resistance in enteric commensals of beef cattle: a modelling approach.","type":"article-journal","volume":"141"},"uris":["http://www.mendeley.com/documents/?uuid=2c24b2c6-977a-37d8-8eec-b4ee82df36fd"]},{"id":"ITEM-5","itemData":{"ISSN":"0019-9567","PMID":"6337105","abstract":"Little is known about the factors that govern plasmid transfers in natural ecosystems such as the gut. The consistent finding by earlier workers that plasmid transfer in the normal gut can be detected only at very low rates, if at all, has given rise to numerous speculations concerning the presence in vivo of various inhibitors of plasmid transfer. Plasmids R1, R1drd-19, and pBR322 were studied in Escherichia coli K-12 and wild-type E. coli hosts in two experimental systems: (i) gnotobiotic mice carrying a synthetic indigenous microflora (F-strains) which resemble in their function the normal indigenous microflora of the mouse large intestine, and (ii) anaerobic continuous-flow cultures of indigenous large intestinal microflora of the mouse, which can simulate bacterial interactions observed in the mouse gut. Mathematical models were developed to estimate plasmid transfer rates as a measure of the \"fertility,\" i.e., of the intrinsic ability to transfer the plasmid under the environmental conditions of the gut. The models also evaluate the effects of plasmid segregation, reduction of the growth rates of plasmid-bearing bacterial hosts, repression of transfer functions, competition for nutrients, and bacterial attachment to the wall of the gut or culture vessel. Some confidence in the validity of these mathematical models was gained because they were able to reproduce a number of known phenomena such as the repression of fertility of the R1 plasmid, as well as known differences in the transmission and mobilization of the plasmids studied. Interpretation of the data obtained permitted a number of conclusions, some of which were rather unexpected. (i) Fertility of plasmid-bearing E. coli in the normal intestine was not impaired. The observed low rates of plasmid transfer in the normal gut can be explained on quantitative grounds alone and do not require hypothetical inhibitory mechanisms. (ii) Conditions for long-term spread and maintenance throughout human or animal populations of a diversity of conjugative and nonconjugative plasmids may be optimal among E. coli strains of low fertility, as are found among wild-type strains. (iii) E. coli strains carrying plasmid pBR322 plus R1drd-19 were impaired in their ability to transfer R1drd-19, but strains carrying pBR322 were significantly better recipients of R1drd-19 than a plasmid-free recipient E. coli. (iv) Long-term coexistence of plasmid-bearing and plasmid-free E. coli, in spite of undiminished fertility,…","author":[{"dropping-particle":"","family":"Freter","given":"R","non-dropping-particle":"","parse-names":false,"suffix":""},{"dropping-particle":"","family":"Freter","given":"R R","non-dropping-particle":"","parse-names":false,"suffix":""},{"dropping-particle":"","family":"Brickner","given":"H","non-dropping-particle":"","parse-names":false,"suffix":""}],"container-title":"Infection and immunity","id":"ITEM-5","issue":"1","issued":{"date-parts":[["1983","1"]]},"note":"fit by least squares on logs of actual and calculated data","page":"60-84","publisher":"American Society for Microbiology (ASM)","title":"Experimental and mathematical models of Escherichia coli plasmid transfer in vitro and in vivo.","type":"article-journal","volume":"39"},"uris":["http://www.mendeley.com/documents/?uuid=af55d552-4d48-3cd9-a3bd-bde3d870fe8a"]},{"id":"ITEM-6","itemData":{"DOI":"10.1371/journal.pone.0036738","ISSN":"1932-6203","PMID":"22615803","abstract":"Antimicrobial use in food animals may contribute to antimicrobial resistance in bacteria of animals and humans. Commensal bacteria of animal intestine may serve as a reservoir of resistance-genes. To understand the dynamics of plasmid-mediated resistance to cephalosporin ceftiofur in enteric commensals of cattle, we developed a deterministic mathematical model of the dynamics of ceftiofur-sensitive and resistant commensal enteric Escherichia coli (E. coli) in the absence of and during parenteral therapy with ceftiofur. The most common treatment scenarios including those using a sustained-release drug formulation were simulated; the model outputs were in agreement with the available experimental data. The model indicated that a low but stable fraction of resistant enteric E. coli could persist in the absence of immediate ceftiofur pressure, being sustained by horizontal and vertical transfers of plasmids carrying resistance-genes, and ingestion of resistant E. coli. During parenteral therapy with ceftiofur, resistant enteric E. coli expanded in absolute number and relative frequency. This expansion was most influenced by parameters of antimicrobial action of ceftiofur against E. coli. After treatment (&gt;5 weeks from start of therapy) the fraction of ceftiofur-resistant cells among enteric E. coli, similar to that in the absence of treatment, was most influenced by the parameters of ecology of enteric E. coli, such as the frequency of transfer of plasmids carrying resistance-genes, the rate of replacement of enteric E. coli by ingested E. coli, and the frequency of ceftiofur resistance in the latter.","author":[{"dropping-particle":"V","family":"Volkova","given":"Victoriya","non-dropping-particle":"","parse-names":false,"suffix":""},{"dropping-particle":"","family":"Lanzas","given":"Cristina","non-dropping-particle":"","parse-names":false,"suffix":""},{"dropping-particle":"","family":"Lu","given":"Zhao","non-dropping-particle":"","parse-names":false,"suffix":""},{"dropping-particle":"","family":"Gröhn","given":"Yrjö Tapio","non-dropping-particle":"","parse-names":false,"suffix":""}],"container-title":"PloS one","editor":[{"dropping-particle":"","family":"Roberts","given":"Michael George","non-dropping-particle":"","parse-names":false,"suffix":""}],"id":"ITEM-6","issue":"5","issued":{"date-parts":[["2012","5","16"]]},"note":"YES\nModels ABR plasmid transfer\n\nModels conjugation in e coli and see impact on AMR inside cattle with antibiotic influence\nParameters either assumed or taken from previous studies, model is deterministic","page":"e36738","title":"Mathematical model of plasmid-mediated resistance to ceftiofur in commensal enteric Escherichia coli of cattle.","type":"article-journal","volume":"7"},"uris":["http://www.mendeley.com/documents/?uuid=73e38e5b-4fbe-3f19-8ee7-247fff5b2b35"]},{"id":"ITEM-7","itemData":{"DOI":"10.1093/femsec/fiw040","ISSN":"1574-6941","PMID":"26906100","abstract":"Antimicrobial resistance is of global concern. Most antimicrobial use is in agriculture; manures and slurry are especially important because they contain a mix of bacteria, including potential pathogens, antimicrobial resistance genes and antimicrobials. In many countries, manures and slurry are stored, especially over winter, before spreading onto fields as organic fertilizer. Thus, these are a potential location for gene exchange and selection for resistance. We develop and analyse a mathematical model to quantify the spread of antimicrobial resistance in stored agricultural waste. We use parameters from a slurry tank on a UK dairy farm as an exemplar. We show that the spread of resistance depends in a subtle way on the rates of gene transfer and antibiotic inflow. If the gene transfer rate is high, then its reduction controls resistance, while cutting antibiotic inflow has little impact. If the gene transfer rate is low, then reducing antibiotic inflow controls resistance. Reducing length of storage can also control spread of resistance. Bacterial growth rate, fitness costs of carrying antimicrobial resistance and proportion of resistant bacteria in animal faeces have little impact on spread of resistance. Therefore, effective treatment strategies depend critically on knowledge of gene transfer rates.","author":[{"dropping-particle":"","family":"Baker","given":"Michelle","non-dropping-particle":"","parse-names":false,"suffix":""},{"dropping-particle":"","family":"Hobman","given":"Jon L","non-dropping-particle":"","parse-names":false,"suffix":""},{"dropping-particle":"","family":"Dodd","given":"Christine E R","non-dropping-particle":"","parse-names":false,"suffix":""},{"dropping-particle":"","family":"Ramsden","given":"Stephen J","non-dropping-particle":"","parse-names":false,"suffix":""},{"dropping-particle":"","family":"Stekel","given":"Dov J","non-dropping-particle":"","parse-names":false,"suffix":""}],"container-title":"FEMS microbiology ecology","editor":[{"dropping-particle":"","family":"Smalla","given":"Kornelia","non-dropping-particle":"","parse-names":false,"suffix":""}],"id":"ITEM-7","issue":"4","issued":{"date-parts":[["2016","4"]]},"note":"YES\nModels AMR gene transfer\n\nModels conjugation of e coli residing in a slurry tank\nDeterministic, parameters external from multiple sources\nHints at intervention impact but models evolutionary","page":"fiw040","title":"Mathematical modelling of antimicrobial resistance in agricultural waste highlights importance of gene transfer rate.","type":"article-journal","volume":"92"},"uris":["http://www.mendeley.com/documents/?uuid=0f5410f9-4622-30c8-adea-b16211babaa7"]},{"id":"ITEM-8","itemData":{"DOI":"10.1128/AEM.00446-14","ISSN":"1098-5336","PMID":"24814786","abstract":"Animal-associated bacterial communities are infected by bacteriophages, although the dynamics of these infections are poorly understood. Transduction by bacteriophages may contribute to transfer of antimicrobial resistance genes, but the relative importance of transduction among other gene transfer mechanisms is unknown. We therefore developed a candidate deterministic mathematical model of the infection dynamics of enteric coliphages in commensal Escherichia coli in the large intestine of cattle. We assumed the phages were associated with the intestine and were predominantly temperate. Model simulations demonstrated how, given the bacterial ecology and infection dynamics, most (&gt;90%) commensal enteric E. coli bacteria may become lysogens of enteric coliphages during intestinal transit. Using the model and the most liberal assumptions about transduction efficiency and resistance gene frequency, we approximated the upper numerical limits (\"worst-case scenario\") of gene transfer through specialized and generalized transduction in E. coli by enteric coliphages when the transduced genetic segment is picked at random. The estimates were consistent with a relatively small contribution of transduction to lateral gene spread; for example, generalized transduction delivered the chromosomal resistance gene to up to 8 E. coli bacteria/hour within the population of 1.47 × 10(8) E. coli bacteria/liter luminal contents. In comparison, the plasmidic blaCMY-2 gene carried by ~2% of enteric E. coli was transferred by conjugation at a rate at least 1.4 × 10(3) times greater than our generalized transduction estimate. The estimated numbers of transductants varied nonlinearly depending on the ecology of bacteria available for phages to infect, that is, on the assumed rates of turnover and replication of enteric E. coli.","author":[{"dropping-particle":"V","family":"Volkova","given":"Victoriya","non-dropping-particle":"","parse-names":false,"suffix":""},{"dropping-particle":"","family":"Lu","given":"Zhao","non-dropping-particle":"","parse-names":false,"suffix":""},{"dropping-particle":"","family":"Besser","given":"Thomas","non-dropping-particle":"","parse-names":false,"suffix":""},{"dropping-particle":"","family":"Gröhn","given":"Yrjö T","non-dropping-particle":"","parse-names":false,"suffix":""}],"container-title":"Applied and environmental microbiology","editor":[{"dropping-particle":"","family":"Schaffner","given":"D. W.","non-dropping-particle":"","parse-names":false,"suffix":""}],"id":"ITEM-8","issue":"14","issued":{"date-parts":[["2014","7","15"]]},"note":"YES\nModels AMR gene transduction\n\nLooks at transduction in E coli in cattle\nDeterministic with external or assumed parameters","page":"4350-62","title":"Modeling the infection dynamics of bacteriophages in enteric Escherichia coli: estimating the contribution of transduction to antimicrobial gene spread.","type":"article-journal","volume":"80"},"uris":["http://www.mendeley.com/documents/?uuid=7b0820aa-edb3-3d6c-a581-f8414635ef41"]},{"id":"ITEM-9","itemData":{"DOI":"10.1038/srep02463","ISSN":"2045-2322","PMID":"23982723","abstract":"The ubiquitous commensal bacteria harbour genes of antimicrobial resistance (AMR), often on conjugative plasmids. Antimicrobial use in food animals subjects their enteric commensals to antimicrobial pressure. A fraction of enteric Escherichia coli in cattle exhibit plasmid-gene mediated AMR to a third-generation cephalosporin ceftiofur. We adapted stochastic differential equations with diffusion approximation (a compartmental stochastic mathematical model) to research the sources and roles of stochasticity in the resistance dynamics, both during parenteral antimicrobial therapy and in its absence. The results demonstrated that demographic stochasticity among enteric E. coli in the occurrence of relevant events was important for the AMR dynamics only when bacterial numbers were depressed during therapy. However, stochasticity in the parameters of enteric E. coli ecology, whether externally or intrinsically driven, contributed to a wider distribution of the resistant E. coli fraction, both during therapy and in its absence, with stochasticities in individual parameters interacting in their contribution.","author":[{"dropping-particle":"V","family":"Volkova","given":"Victoriya","non-dropping-particle":"","parse-names":false,"suffix":""},{"dropping-particle":"","family":"Lu","given":"Zhao","non-dropping-particle":"","parse-names":false,"suffix":""},{"dropping-particle":"","family":"Lanzas","given":"Cristina","non-dropping-particle":"","parse-names":false,"suffix":""},{"dropping-particle":"","family":"Scott","given":"H Morgan","non-dropping-particle":"","parse-names":false,"suffix":""},{"dropping-particle":"","family":"Gröhn","given":"Yrjö T","non-dropping-particle":"","parse-names":false,"suffix":""}],"container-title":"Scientific reports","id":"ITEM-9","issue":"1","issued":{"date-parts":[["2013","12","28"]]},"note":"YES\nModels AMR gene transfer\n\nStochastic model of conjugation in E coli in cattle\nParameters from previous volkova study, so that's why only one external source","page":"2463","title":"Modelling dynamics of plasmid-gene mediated antimicrobial resistance in enteric bacteria using stochastic differential equations.","type":"article-journal","volume":"3"},"uris":["http://www.mendeley.com/documents/?uuid=7b6ed4e8-3eaa-3e45-8e77-d71467c9c4ec"]},{"id":"ITEM-10","itemData":{"DOI":"10.3389/fmicb.2017.01753","ISSN":"1664-302X","abstract":"Antimicrobial use in beef cattle can increase antimicrobial resistance prevalence in their enteric bacteria, including potential pathogens such as Escherichia coli. These bacteria can contaminate animal products at slaughterhouses and cause food-borne illness, which can be difficult to treat if it is due to antimicrobial resistant bacteria. One potential intervention to reduce the dissemination of resistant bacteria from feedlot to consumer is to impose a withdrawal period after antimicrobial use, similar to the current withdrawal period designed to prevent drug residues in edible animal meat. We investigated tetracycline resistance in generic E. coli in the bovine large intestine during and after antimicrobial treatment by building a mathematical model of oral chlortetracycline pharmacokinetics-pharmacodynamics and E. coli population dynamics. We tracked three E. coli subpopulations (susceptible, intermediate, and resistant) during and after treatment with each of three United States chlortetracycline indications (liver abscess reduction, disease control, disease treatment). We compared the proportion of resistant E. coli before antimicrobial use to that at several time points after treatment and found a greater proportion of resistant enteric E. coli after the current withdrawal periods than prior to treatment. In order for the proportion of resistant E. coli in the median beef steer to return to the pre-treatment level, withdrawal periods of 15 days after liver abscess reduction dosing (70 mg daily), 31 days after disease control dosing (350 mg daily), and 36 days after disease treatment dosing (22 mg/kg bodyweight for 5 days) are required in this model. These antimicrobial resistance withdrawal periods would be substantially longer than the current U.S. withdrawals of 0–2 days or Canadian withdrawals of 5–10 days. One published field study found similar time periods necessary to reduce the proportion of resistant E. coli following chlortetracycline disease treatment to those suggested by this model, but additional carefully designed field studies are necessary to confirm the model results. This model is limited to biological processes within the cattle and does not include resistance selection in the feedlot environment or co-selection of chlortetracycline resistance following other antimicrobial use.","author":[{"dropping-particle":"","family":"Cazer","given":"Casey L.","non-dropping-particle":"","parse-names":false,"suffix":""},{"dropping-particle":"","family":"Ducrot","given":"Lucas","non-dropping-particle":"","parse-names":false,"suffix":""},{"dropping-particle":"V.","family":"Volkova","given":"Victoriya","non-dropping-particle":"","parse-names":false,"suffix":""},{"dropping-particle":"","family":"Gröhn","given":"Yrjö T.","non-dropping-particle":"","parse-names":false,"suffix":""}],"container-title":"Frontiers in Microbiology","id":"ITEM-10","issued":{"date-parts":[["2017","9","20"]]},"note":"PROBABLY WOULDN'T INCLUDE IN SCREEN\nbecause doesn't mention transfer... but in reality does do it\n\nYES\nModels HGT of AMR plasmids","title":"Monte Carlo Simulations Suggest Current Chlortetracycline Drug-Residue Based Withdrawal Periods Would Not Control Antimicrobial Resistance Dissemination from Feedlot to Slaughterhouse","type":"article-journal","volume":"8"},"uris":["http://www.mendeley.com/documents/?uuid=b9173d03-3a32-3f75-bff8-8ca48834f1af"]},{"id":"ITEM-11","itemData":{"DOI":"10.1016/J.JTBI.2011.10.034","ISSN":"0022-5193","abstract":"Conjugative plasmid transfer is key to the ability of bacteria to rapidly adapt to new environments, but there is no agreement on a single quantitative measure of the rate of plasmid transfer. Some studies derive estimates of transfer rates from mass-action differential equation models of plasmid population biology. The often-used ‘endpoint method’ is such an example. Others report measures of plasmid transfer efficiency that simply represent ratios of plasmid-bearing and plasmid-free cell densities and do not correspond to parameters in any mathematical model. Unfortunately, these quantities do not measure the same thing – sometimes differing by orders of magnitude – and their use is often clouded by a lack of specificity. Moreover, they do not distinguish between bulk transfer rates that are only relevant in well-mixed populations and the ‘intrinsic’ rates between individual cells. This leads to problems for surface-associated populations, which are not well-mixed but spatially structured. We used simulations of a spatially explicit mathematical model to evaluate the effectiveness of these various plasmid transfer efficiency measures when they are applied to surface-associated populations. The simulation results, supported by some experimental findings, showed that these measures can be affected by initial cell densities, donor-to-recipient ratios and initial cell cluster size, and are therefore flawed as universal measures of plasmid transfer efficiency. The simulations also allowed us to formulate some guiding principles on when these estimates are appropriate for spatially structured populations and how to interpret the results. While we focus on plasmid transfer, the general lessons of this study should apply to any measures of horizontal spread (e.g., infection rates in epidemiology) that are based on simple mass-action models (e.g., SIR models in epidemiology) but applied to spatial settings.","author":[{"dropping-particle":"","family":"Zhong","given":"Xue","non-dropping-particle":"","parse-names":false,"suffix":""},{"dropping-particle":"","family":"Droesch","given":"Jason","non-dropping-particle":"","parse-names":false,"suffix":""},{"dropping-particle":"","family":"Fox","given":"Randal","non-dropping-particle":"","parse-names":false,"suffix":""},{"dropping-particle":"","family":"Top","given":"Eva M.","non-dropping-particle":"","parse-names":false,"suffix":""},{"dropping-particle":"","family":"Krone","given":"Stephen M.","non-dropping-particle":"","parse-names":false,"suffix":""}],"container-title":"Journal of Theoretical Biology","id":"ITEM-11","issued":{"date-parts":[["2012","2","7"]]},"note":"YES\nModels plasmid transfer in space\nPaper was NOT identified via pubmed search, but as recommended paper when looking at another study\n\nUses deterministic model to study conjugation rates of e coli, backed up by experimental data","page":"144-152","publisher":"Academic Press","title":"On the meaning and estimation of plasmid transfer rates for surface-associated and well-mixed bacterial populations","type":"article-journal","volume":"294"},"uris":["http://www.mendeley.com/documents/?uuid=2d3ee5e4-82bc-33c7-918e-b1739c610190"]},{"id":"ITEM-12","itemData":{"DOI":"10.1371/journal.pone.0004036","ISSN":"1932-6203","abstract":"Backgroud The emergence and ongoing spread of antimicrobial-resistant bacteria is a major public health threat. Infections caused by antimicrobial-resistant bacteria are associated with substantially higher rates of morbidity and mortality compared to infections caused by antimicrobial-susceptible bacteria. The emergence and spread of these bacteria is complex and requires incorporating numerous interrelated factors which clinical studies cannot adequately address.  Methods/Principal Findings A model is created which incorporates several key factors contributing to the emergence and spread of resistant bacteria including the effects of the immune system, acquisition of resistance genes and antimicrobial exposure. The model identifies key strategies which would limit the emergence of antimicrobial-resistant bacterial strains. Specifically, the simulations show that early initiation of antimicrobial therapy and combination therapy with two antibiotics prevents the emergence of resistant bacteria, whereas shorter courses of therapy and sequential administration of antibiotics promote the emergence of resistant strains.  Conclusions/Significance The principal findings suggest that (i) shorter lengths of antibiotic therapy and early interruption of antibiotic therapy provide an advantage for the resistant strains, (ii) combination therapy with two antibiotics prevents the emergence of resistance strains in contrast to sequential antibiotic therapy, and (iii) early initiation of antibiotics is among the most important factors preventing the emergence of resistant strains. These findings provide new insights into strategies aimed at optimizing the administration of antimicrobials for the treatment of infections and the prevention of the emergence of antimicrobial resistance.","author":[{"dropping-particle":"","family":"D'Agata","given":"Erika M. C.","non-dropping-particle":"","parse-names":false,"suffix":""},{"dropping-particle":"","family":"Dupont-Rouzeyrol","given":"Myrielle","non-dropping-particle":"","parse-names":false,"suffix":""},{"dropping-particle":"","family":"Magal","given":"Pierre","non-dropping-particle":"","parse-names":false,"suffix":""},{"dropping-particle":"","family":"Olivier","given":"Damien","non-dropping-particle":"","parse-names":false,"suffix":""},{"dropping-particle":"","family":"Ruan","given":"Shigui","non-dropping-particle":"","parse-names":false,"suffix":""}],"container-title":"PLoS ONE","editor":[{"dropping-particle":"","family":"Bereswill","given":"Stefan","non-dropping-particle":"","parse-names":false,"suffix":""}],"id":"ITEM-12","issue":"12","issued":{"date-parts":[["2008","12","29"]]},"page":"e4036","publisher":"Public Library of Science","title":"The Impact of Different Antibiotic Regimens on the Emergence of Antimicrobial-Resistant Bacteria","type":"article-journal","volume":"3"},"uris":["http://www.mendeley.com/documents/?uuid=f86fb8f0-0004-3136-b11f-5b1c044826a6"]},{"id":"ITEM-13","itemData":{"DOI":"10.1186/1471-2180-14-77","ISSN":"1471-2180","abstract":"Background Commensal bacteria are a reservoir for antimicrobial-resistance genes. In the Netherlands, bacteria producing Extended Spectrum Beta-Lactamases (ESBL) are found on chicken-meat and in the gut of broilers at a high prevalence and the predominant ESBL-gene is the bla CTX-M-1 located on IncI1 plasmids. We aim to determine the fitness costs of this plasmid for the bacterium. We investigated the conjugation dynamics of IncI1 plasmids carrying the bla CTX-M-1 gene in a batch culture and its impact on the population dynamics of three E. coli populations: donors, recipients and transconjugants. The intrinsic growth rate (ψ), maximum density (K) and lag-phase (λ) of the populations were estimated as well as the conjugation coefficient. Loss of the plasmid by transconjugants was either assumed constant or depended on the effective growth rate of the transconjugants. Parameters were estimated from experiments with pure culture of donors, recipients and transconjugants and with mixed culture of donors and recipients with a duration of 24 or 48 hours. Extrapolation of the results was compared to a 3-months experiment in which a mixed culture of recipient and transconjugant was regularly diluted in new medium. Results No differences in estimated growth parameters (ψ, K or λ) were found between donor, recipient and transconjugant, and plasmid loss was not observed. The conjugation coefficient of transconjugants was 104 times larger than that of the donor. In the 3-months experiment, the proportion of transconjugants did not decrease, indicating no or very small fitness costs. Conclusions In vitro the IncI1 plasmid carrying the bla CTX-M-1 gene imposes no or negligible fitness costs on its E. coli host, and persists without antimicrobial usage.","author":[{"dropping-particle":"","family":"Fischer","given":"Egil AJ","non-dropping-particle":"","parse-names":false,"suffix":""},{"dropping-particle":"","family":"Dierikx","given":"Cindy M","non-dropping-particle":"","parse-names":false,"suffix":""},{"dropping-particle":"","family":"Essen-Zandbergen","given":"Alieda","non-dropping-particle":"van","parse-names":false,"suffix":""},{"dropping-particle":"","family":"Roermund","given":"Herman JW","non-dropping-particle":"van","parse-names":false,"suffix":""},{"dropping-particle":"","family":"Mevius","given":"Dik J","non-dropping-particle":"","parse-names":false,"suffix":""},{"dropping-particle":"","family":"Stegeman","given":"Arjan","non-dropping-particle":"","parse-names":false,"suffix":""},{"dropping-particle":"","family":"Klinkenberg","given":"Don","non-dropping-particle":"","parse-names":false,"suffix":""}],"container-title":"BMC Microbiology","id":"ITEM-13","issue":"1","issued":{"date-parts":[["2014"]]},"note":"YES\nModels plasmid transfer\n\nfit by least squares on log values\n\nUses a deterministic model and fits parameters to experimental data to evaluate persistence of a plasmid in E coli thanks to conjugation in absence of antibiotic","page":"77","title":"The IncI1 plasmid carrying the blaCTX-M-1 gene persists in in vitro culture of a Escherichia coli strain from broilers","type":"article-journal","volume":"14"},"uris":["http://www.mendeley.com/documents/?uuid=c6663d7c-92ef-3023-aad3-f49279340e5b"]},{"id":"ITEM-14","itemData":{"abstract":"It has been proposed that bacterial plasmids cannot be maintained by infectious transfer alone and that their persistence requires positive selection for plasmid-borne genes. To test this hypothesis, the population dynamics of two laboratory and five naturally occurring conjugative plasmids were examined in chemostat cultures of E. coli K-12. Both laboratory plasmids and three of the five wild plasmids failed to increase in frequency when introduced at low frequencies. However, two of the naturally occurring plasmids rapidly increased in frequency, and bacteria carrying them achieved dominance in the absence of selection for known plasmid-borne genes. Three hypotheses for the invasion and persistence of these two plasmids were examined. It is concluded that although these two extrachromsomal genetic elements are repressed for conjugative pili synthesis, as a consequence of high rates of transfer during periods of transitory derepression in newly formed transconjugants, they become established and are maintained by infectious transfer alone. T h e implications of these observations to the theory of plasmid maintenance and the evolution of repressible conjuga-tive pili synthesis are discussed. ACTERIA isolated from natural populations abound with plasmids of B known and unknown function (JAMIESON et al. 1979; TAYLOR et al. 1982). In the E. coli isolated from the feces a single human host, for example, CAU-CANT, LEVIN and SELANDER (1981) found that 50 of 53 distinct enzyme elec-trophoretic types (ETs) carried at least one plasmid, and 42 appeared to carry more than one. For plasmids (or any other autonomous genetic elements) to become established and maintained in populations, their rate of replication has to be as great or greater than their rate of loss due to vegetative segregation and negative selection. In the case of plasmids, this \"overreplication\" (CAMP-BELL 198 1) can be achieved by either positive selection for plasmid-determined phenotypes or by infectious transmission. Based on the analysis of a mathematical model of the population dynamics of conjugative plasmids, STEWART and LEVIN (1977) concluded that there are broad conditions under which these self-transmissible replicons could be maintained by infectious transfer alone, even when their carriage imposes a signif-' To whom correspondence should be addressed.","author":[{"dropping-particle":"","family":"Lundquist","given":"Peter D","non-dropping-particle":"","parse-names":false,"suffix":""},{"dropping-particle":"","family":"Levin'","given":"Bruce R","non-dropping-particle":"","parse-names":false,"suffix":""}],"container-title":"Genetics","id":"ITEM-14","issued":{"date-parts":[["1986"]]},"note":"YES\nModels plasmid transfer and how it justiies persistence\n\nDeterministic model with assumed/experimental parameters to try to explain plasmid persistence by conjugation in E coli without antibiotic presence","number-of-pages":"483-497","title":"Transitory derepression and the maintenance of conjugative plasmids","type":"report","volume":"113"},"uris":["http://www.mendeley.com/documents/?uuid=f7da3b6b-1e83-3f3e-8da1-5b3676a8760b"]},{"id":"ITEM-15","itemData":{"DOI":"10.1016/j.bpj.2014.01.012","ISSN":"0006-3495","abstract":"Conjugation is the primary mechanism of horizontal gene transfer that spreads antibiotic resistance among bacteria. Although conjugation normally occurs in surface-associated growth (e.g., biofilms), it has been traditionally studied in well-mixed liquid cultures lacking spatial structure, which is known to affect many evolutionary and ecological processes. Here we visualize spatial patterns of gene transfer mediated by F plasmid conjugation in a colony of Escherichia coli growing on solid agar, and we develop a quantitative understanding by spatial extension of traditional mass-action models. We found that spatial structure suppresses conjugation in surface-associated growth because strong genetic drift leads to spatial isolation of donor and recipient cells, restricting conjugation to rare boundaries between donor and recipient strains. These results suggest that ecological strategies, such as enforcement of spatial structure and enhancement of genetic drift, could complement molecular strategies in slowing the spread of antibiotic resistance genes.","author":[{"dropping-particle":"","family":"Freese","given":"Peter D","non-dropping-particle":"","parse-names":false,"suffix":""},{"dropping-particle":"","family":"Korolev","given":"Kirill S","non-dropping-particle":"","parse-names":false,"suffix":""},{"dropping-particle":"","family":"Jimenez","given":"Jose I","non-dropping-particle":"","parse-names":false,"suffix":""},{"dropping-particle":"","family":"Chen","given":"Irene A","non-dropping-particle":"","parse-names":false,"suffix":""}],"container-title":"Biophysical Journal","id":"ITEM-15","issue":"4","issued":{"date-parts":[["2014","2"]]},"page":"944-954","publisher":"CELL PRESS","publisher-place":"600 TECHNOLOGY SQUARE, 5TH FLOOR, CAMBRIDGE, MA 02139 USA","title":"Genetic Drift Suppresses Bacterial Conjugation in Spatially Structured Populations","type":"article-journal","volume":"106"},"uris":["http://www.mendeley.com/documents/?uuid=b6e57e4e-82f9-4e71-b4dd-f432e1956d5e"]},{"id":"ITEM-16","itemData":{"DOI":"10.3389/fmicb.2017.00461","ISSN":"1664-302X","abstract":"Quantitative characterizations of horizontal gene transfer are needed to accurately describe gene transfer processes in natural and engineered systems. A number of approaches to the quantitative description of plasmid conjugation have appeared in the literature. In this study, we seek to extend that work, motivated by the question of whether a mathematical model can accurately predict growth and conjugation dynamics in a batch process. We used flow cytometry to make time-point observations of a filter-associated mating between two E. coil strains, and fit ordinary differential equation models to the data. A model comparison analysis identified the model formulation that is best supported by the data. Identifiability analysis revealed that the parameters were estimated with acceptable accuracy. The predictive power of the model was assessed by comparison with test data that demanded extrapolation from the training experiments. This study represents the first attempt to assess the quality of model predictions for plasmid conjugation. Our successful application of this approach lays a foundation for predictive modeling that can be used both in the study of natural plasmid transmission and in model based design of engineering approaches that employ conjugation, such as plasmid-mediated bioaugmentation.","author":[{"dropping-particle":"","family":"Malwade","given":"Akshay","non-dropping-particle":"","parse-names":false,"suffix":""},{"dropping-particle":"","family":"Nguyen","given":"Angel","non-dropping-particle":"","parse-names":false,"suffix":""},{"dropping-particle":"","family":"Sadat-Mousavi","given":"Peivand","non-dropping-particle":"","parse-names":false,"suffix":""},{"dropping-particle":"","family":"Ingalls","given":"Brian P","non-dropping-particle":"","parse-names":false,"suffix":""}],"container-title":"Frontiers in Microbiology","id":"ITEM-16","issued":{"date-parts":[["2017","3"]]},"publisher":"FRONTIERS MEDIA SA","publisher-place":"AVENUE DU TRIBUNAL FEDERAL 34, LAUSANNE, CH-1015, SWITZERLAND","title":"Predictive Modeling of a Batch Filter Mating Process","type":"article-journal","volume":"8"},"uris":["http://www.mendeley.com/documents/?uuid=8f9c9bf4-46e8-4139-a241-71e16966ba43"]}],"mendeley":{"formattedCitation":"[30,34,36,41–46,52,53,59,64,66,68,72]","plainTextFormattedCitation":"[30,34,36,41–46,52,53,59,64,66,68,72]","previouslyFormattedCitation":"[30,34,36,41–46,52,53,59,64,66,68,72]"},"properties":{"noteIndex":0},"schema":"https://github.com/citation-style-language/schema/raw/master/csl-citation.json"}</w:instrText>
      </w:r>
      <w:r w:rsidR="00B703F1">
        <w:fldChar w:fldCharType="separate"/>
      </w:r>
      <w:r w:rsidR="004307B5" w:rsidRPr="004307B5">
        <w:rPr>
          <w:noProof/>
        </w:rPr>
        <w:t>[30,34,36,41–46,52,53,59,64,66,68,72]</w:t>
      </w:r>
      <w:ins w:id="90" w:author="Quentin Leclerc" w:date="2019-05-03T14:46:00Z">
        <w:r w:rsidR="00B703F1">
          <w:fldChar w:fldCharType="end"/>
        </w:r>
      </w:ins>
      <w:del w:id="91" w:author="Quentin Leclerc" w:date="2019-05-03T14:46:00Z">
        <w:r w:rsidR="00BC5C03" w:rsidDel="00B703F1">
          <w:fldChar w:fldCharType="begin" w:fldLock="1"/>
        </w:r>
        <w:r w:rsidR="00B703F1" w:rsidDel="00B703F1">
          <w:delInstrText>ADDIN CSL_CITATION {"citationItems":[{"id":"ITEM-1","itemData":{"DOI":"10.1016/j.jtbi.2009.10.013","ISSN":"1095-8541 (Electronic)","PMID":"19835890","abstract":"Plasmids are important vehicles for horizontal gene transfer and rapid adaptation in bacteria, including the spread of antibiotic resistance genes. Conjugative transfer of a plasmid from a plasmid-bearing to a plasmid-free bacterial cell requires contact and attachment of the cells followed by plasmid DNA transfer prior to detachment. We introduce a system of differential equations for plasmid transfer in well-mixed populations that accounts for attachment, DNA transfer, and detachment dynamics. These equations offer advantages over classical mass-action models that combine these three processes into a single \"bulk\" conjugation rate. By decomposing the process of plasmid transfer into its constituent parts, this new model provides a framework that facilitates meaningful comparisons of plasmid transfer rates in surface and liquid environments. The model also allows one to account for experimental and environmental effects such as mixing intensity. To test the adequacy of the model and further explore the effects of mixing on plasmid transfer, we performed batch culture experiments using three different plasmids and a range of different mixing intensities. The results show that plasmid transfer is optimized at low to moderate shaking speeds and that vigorous shaking negatively affects plasmid transfer. Using reasonable assumptions on attachment and detachment rates, the mathematical model predicts the same behavior.","author":[{"dropping-particle":"","family":"Zhong","given":"Xue","non-dropping-particle":"","parse-names":false,"suffix":""},{"dropping-particle":"","family":"Krol","given":"Jaroslaw E Jarosław E","non-dropping-particle":"","parse-names":false,"suffix":""},{"dropping-particle":"","family":"Top","given":"Eva M","non-dropping-particle":"","parse-names":false,"suffix":""},{"dropping-particle":"","family":"Krone","given":"Stephen M","non-dropping-particle":"","parse-names":false,"suffix":""}],"container-title":"Journal of theoretical biology","id":"ITEM-1","issue":"4","issued":{"date-parts":[["2010","2","21"]]},"language":"eng","note":"From Duplicate 2 (Accounting for mating pair formation in plasmid population dynamics. - Zhong, Xue; Krol, Jarosław E; Top, Eva M; Krone, Stephen M)\n\nYES\nModels plasmid dynamics\n\nregression for fitting\n\nAim to separate different components of the conjugation process in the model\nModels bacteria in culture\nCompartmental deterministic\nGenerates experimental data (E.coli) and fits model mostly to it\nDon't look at antibiotic impact","page":"711-719","publisher-place":"England","title":"Accounting for mating pair formation in plasmid population dynamics.","type":"article-journal","volume":"262"},"uris":["http://www.mendeley.com/documents/?uuid=84d67c12-8b3f-4710-bbd3-4d50de15e0b7"]},{"id":"ITEM-2","itemData":{"DOI":"10.3109/17435390.2014.991429","ISSN":"1743-5404 (Electronic)","PMID":"25676619","abstract":"The potential risks of nano-materials and the spread of antibiotic resistance genes (ARGs) have become two major global public concerns. Studies have confirmed that nano-alumina can promote the spread of ARGs mediated by plasmids. Nano-titanium dioxide (TiO(2)), an excellent photocatalytic nano-material, has been widely used and is often present in aqueous environments. At various nano-material concentrations, bacterial density, matting time, and matting temperature, nano-TiO(2) can significantly promote the conjugation of RP4 plasmid in Escherichia coli. We developed a mathematical model to quantitatively describe the conjugation process and used this model to evaluate the effects of nano-TiO(2) on the spread of ARGs. We obtained analytical solutions for total and resistant bacteria, which were enumerated by the abundance of genetic loci unique to the plasmid and the chromosome using qPCR. Our results showed that the mathematic model was able to fit the experimental data well and can be used to quantitatively evaluate the effects of nano-TiO(2). According to our model, the presence of nano-TiO(2) decreased the bacterial growth rate from 0.0360 to 0.0323 min(-1) and increased the conjugative transfer rate from 6.69 x 10(-12) to 3.93 x 10(-10 )mL cell(-1) min(-1). These results indicate that nano-TiO(2) inhibited bacterial growth and promoted conjugation simultaneously. The data for morphology and mRNA expression also demonstrated this phenomenon. Our results confirm that environmental nano-TiO(2) may cause the spread of ARGs and thus poses an environmental risk. In addition, we provide a potential method for monitoring changes in ARGs that result from conjugation and evaluating the effects of antimicrobial substances on ARG expression.","author":[{"dropping-particle":"","family":"Qiu","given":"Zhigang","non-dropping-particle":"","parse-names":false,"suffix":""},{"dropping-particle":"","family":"Shen","given":"Zhiqiang","non-dropping-particle":"","parse-names":false,"suffix":""},{"dropping-particle":"","family":"Qian","given":"Di","non-dropping-particle":"","parse-names":false,"suffix":""},{"dropping-particle":"","family":"Jin","given":"Min","non-dropping-particle":"","parse-names":false,"suffix":""},{"dropping-particle":"","family":"Yang","given":"Dong","non-dropping-particle":"","parse-names":false,"suffix":""},{"dropping-particle":"","family":"Wang","given":"Jingfeng","non-dropping-particle":"","parse-names":false,"suffix":""},{"dropping-particle":"","family":"Zhang","given":"Bin","non-dropping-particle":"","parse-names":false,"suffix":""},{"dropping-particle":"","family":"Yang","given":"Zhongwei","non-dropping-particle":"","parse-names":false,"suffix":""},{"dropping-particle":"","family":"Chen","given":"Zhaoli","non-dropping-particle":"","parse-names":false,"suffix":""},{"dropping-particle":"","family":"Wang","given":"Xinwei","non-dropping-particle":"","parse-names":false,"suffix":""},{"dropping-particle":"","family":"Ding","given":"Chengshi","non-dropping-particle":"","parse-names":false,"suffix":""},{"dropping-particle":"","family":"Wang","given":"Daning","non-dropping-particle":"","parse-names":false,"suffix":""},{"dropping-particle":"","family":"Li","given":"Jun-Wen","non-dropping-particle":"","parse-names":false,"suffix":""}],"container-title":"Nanotoxicology","id":"ITEM-2","issue":"7","issued":{"date-parts":[["2015","10","3"]]},"language":"eng","note":"From Duplicate 2 (Effects of nano-TiO2 on antibiotic resistance transfer mediated by RP4 plasmid. - Qiu, Zhigang; Shen, Zhiqiang; Qian, Di; Jin, Min; Yang, Dong; Wang, Jingfeng; Zhang, Bin; Yang, Zhongwei; Chen, Zhaoli; Wang, Xinwei; Ding, Chengshi; Wang, Daning; Li, Jun-Wen)\n\nYES\nDeveloped a model for plasmid conjugation to study the effect of nanomaterials on this\n\nfit using some sort of non linear fitting tool\n\nTechnically doesn't look at the effect of an antibiotic, but looks at the effect of a compound commonly found in environment with bacterial toxicity\n\nModel based on model by Stewart and Levin (1977)","page":"895-904","publisher-place":"England","title":"Effects of nano-TiO2 on antibiotic resistance transfer mediated by RP4 plasmid.","type":"article-journal","volume":"9"},"uris":["http://www.mendeley.com/documents/?uuid=84f4bb24-8f4e-4d80-9830-1005a249e13f"]},{"id":"ITEM-3","itemData":{"DOI":"10.1099/00221287-136-11-2319","ISSN":"0022-1287","abstract":"SUMMARY: We describe a method for determining the rate parameter of conjugative plasmid transfer that is based on single estimates of donor, recipient and transconjugant densities and the growth rate in exponential phase of the mating culture. The formula for estimating the plasmid transfer rate, γ, was derived from a mathematical model describing cell growth and plasmid transfer in batch culture. Computer simulations were used to explore the sensitivity of this method to the realities of bacterial life, such as growth rate differences, plasmid segregation and transitory derepression of pilus synthesis. As predicted by the theory, mating experiments with the plasmid R1 in Escherichia coli K12 demonstrated that the estimate γ is unaffected by cell density, donor:recipient ratio and mating time. Unlike previous techniques, our method allows us to investigate the effect of environmental factors on plasmid transfer rates when these factors also influence population growth rates. To illustrate this, we examined the effect of temperature on the rate of plasmid transfer.","author":[{"dropping-particle":"","family":"Simonsen","given":"L.","non-dropping-particle":"","parse-names":false,"suffix":""},{"dropping-particle":"","family":"Gordon","given":"D. M.","non-dropping-particle":"","parse-names":false,"suffix":""},{"dropping-particle":"","family":"Stewart","given":"F. M.","non-dropping-particle":"","parse-names":false,"suffix":""},{"dropping-particle":"","family":"Levin","given":"B. R.","non-dropping-particle":"","parse-names":false,"suffix":""}],"container-title":"Journal of General Microbiology","id":"ITEM-3","issue":"11","issued":{"date-parts":[["1990","11","1"]]},"note":"example of study where parameter values are only varied for sensitivity analysis, model itself just uses constant values\n\ntechnically don't investigate antibiotic effect, but briefly consider the possibility that the plasmid is positively selected","page":"2319-2325","publisher":"Microbiology Society","title":"Estimating the rate of plasmid transfer: an end-point method","type":"article-journal","volume":"136"},"uris":["http://www.mendeley.com/documents/?uuid=b60f734a-51b0-3f36-b352-6469525eef0e"]},{"id":"ITEM-4","itemData":{"DOI":"10.1017/S0950268812002993","ISSN":"1469-4409","PMID":"23339899","abstract":"Enteric commensal bacteria of food animals may serve as a reservoir of genes encoding antimicrobial resistance (AMR). The genes are often plasmidic. Different aspects of bacterial ecology can be targeted by interventions to control plasmid-mediated AMR. The field efficacy of interventions remains unclear. We developed a deterministic mathematical model of commensal Escherichia coli in its animate and non-animate habitats within a beef feedlot's pen, with some E. coli having plasmid-mediated resistance to the cephalosporin ceftiofur. We evaluated relative potential efficacy of within- or outside-host biological interventions delivered throughout rearing depending on the targeted parameter of bacterial ecology. Most instrumental in reducing the fraction of resistant enteric E. coli at steer slaughter age were interventions acting on the enteric E. coli and capable of either 'plasmid curing' E. coli, or lowering maximum E. coli numbers or the rate of plasmid transfer in this habitat. Also efficient was to increase the regular replacement of enteric E. coli. Lowering replication rate of resistant E. coli alone was not an efficient intervention target.","author":[{"dropping-particle":"V","family":"Volkova","given":"V","non-dropping-particle":"","parse-names":false,"suffix":""},{"dropping-particle":"","family":"Lu","given":"Z","non-dropping-particle":"","parse-names":false,"suffix":""},{"dropping-particle":"","family":"Lanzas","given":"C","non-dropping-particle":"","parse-names":false,"suffix":""},{"dropping-particle":"","family":"Grohn","given":"Y T","non-dropping-particle":"","parse-names":false,"suffix":""}],"container-title":"Epidemiology and infection","id":"ITEM-4","issue":"11","issued":{"date-parts":[["2013","11","23"]]},"note":"YES\nModels plasmid transfer to see the effect of interventions against this\n\nModels E coli in cattle, including stuff from environment (eg water and feed)\nDeterministic, estimate parameters from multiple previous studies or assume","page":"2294-312","title":"Evaluating targets for control of plasmid-mediated antimicrobial resistance in enteric commensals of beef cattle: a modelling approach.","type":"article-journal","volume":"141"},"uris":["http://www.mendeley.com/documents/?uuid=2c24b2c6-977a-37d8-8eec-b4ee82df36fd"]},{"id":"ITEM-5","itemData":{"ISSN":"0019-9567","PMID":"6337105","abstract":"Little is known about the factors that govern plasmid transfers in natural ecosystems such as the gut. The consistent finding by earlier workers that plasmid transfer in the normal gut can be detected only at very low rates, if at all, has given rise to numerous speculations concerning the presence in vivo of various inhibitors of plasmid transfer. Plasmids R1, R1drd-19, and pBR322 were studied in Escherichia coli K-12 and wild-type E. coli hosts in two experimental systems: (i) gnotobiotic mice carrying a synthetic indigenous microflora (F-strains) which resemble in their function the normal indigenous microflora of the mouse large intestine, and (ii) anaerobic continuous-flow cultures of indigenous large intestinal microflora of the mouse, which can simulate bacterial interactions observed in the mouse gut. Mathematical models were developed to estimate plasmid transfer rates as a measure of the \"fertility,\" i.e., of the intrinsic ability to transfer the plasmid under the environmental conditions of the gut. The models also evaluate the effects of plasmid segregation, reduction of the growth rates of plasmid-bearing bacterial hosts, repression of transfer functions, competition for nutrients, and bacterial attachment to the wall of the gut or culture vessel. Some confidence in the validity of these mathematical models was gained because they were able to reproduce a number of known phenomena such as the repression of fertility of the R1 plasmid, as well as known differences in the transmission and mobilization of the plasmids studied. Interpretation of the data obtained permitted a number of conclusions, some of which were rather unexpected. (i) Fertility of plasmid-bearing E. coli in the normal intestine was not impaired. The observed low rates of plasmid transfer in the normal gut can be explained on quantitative grounds alone and do not require hypothetical inhibitory mechanisms. (ii) Conditions for long-term spread and maintenance throughout human or animal populations of a diversity of conjugative and nonconjugative plasmids may be optimal among E. coli strains of low fertility, as are found among wild-type strains. (iii) E. coli strains carrying plasmid pBR322 plus R1drd-19 were impaired in their ability to transfer R1drd-19, but strains carrying pBR322 were significantly better recipients of R1drd-19 than a plasmid-free recipient E. coli. (iv) Long-term coexistence of plasmid-bearing and plasmid-free E. coli, in spite of undiminished fertility,…","author":[{"dropping-particle":"","family":"Freter","given":"R","non-dropping-particle":"","parse-names":false,"suffix":""},{"dropping-particle":"","family":"Freter","given":"R R","non-dropping-particle":"","parse-names":false,"suffix":""},{"dropping-particle":"","family":"Brickner","given":"H","non-dropping-particle":"","parse-names":false,"suffix":""}],"container-title":"Infection and immunity","id":"ITEM-5","issue":"1","issued":{"date-parts":[["1983","1"]]},"note":"fit by least squares on logs of actual and calculated data","page":"60-84","publisher":"American Society for Microbiology (ASM)","title":"Experimental and mathematical models of Escherichia coli plasmid transfer in vitro and in vivo.","type":"article-journal","volume":"39"},"uris":["http://www.mendeley.com/documents/?uuid=af55d552-4d48-3cd9-a3bd-bde3d870fe8a"]},{"id":"ITEM-6","itemData":{"DOI":"10.1371/journal.pone.0036738","ISSN":"1932-6203","PMID":"22615803","abstract":"Antimicrobial use in food animals may contribute to antimicrobial resistance in bacteria of animals and humans. Commensal bacteria of animal intestine may serve as a reservoir of resistance-genes. To understand the dynamics of plasmid-mediated resistance to cephalosporin ceftiofur in enteric commensals of cattle, we developed a deterministic mathematical model of the dynamics of ceftiofur-sensitive and resistant commensal enteric Escherichia coli (E. coli) in the absence of and during parenteral therapy with ceftiofur. The most common treatment scenarios including those using a sustained-release drug formulation were simulated; the model outputs were in agreement with the available experimental data. The model indicated that a low but stable fraction of resistant enteric E. coli could persist in the absence of immediate ceftiofur pressure, being sustained by horizontal and vertical transfers of plasmids carrying resistance-genes, and ingestion of resistant E. coli. During parenteral therapy with ceftiofur, resistant enteric E. coli expanded in absolute number and relative frequency. This expansion was most influenced by parameters of antimicrobial action of ceftiofur against E. coli. After treatment (&gt;5 weeks from start of therapy) the fraction of ceftiofur-resistant cells among enteric E. coli, similar to that in the absence of treatment, was most influenced by the parameters of ecology of enteric E. coli, such as the frequency of transfer of plasmids carrying resistance-genes, the rate of replacement of enteric E. coli by ingested E. coli, and the frequency of ceftiofur resistance in the latter.","author":[{"dropping-particle":"V","family":"Volkova","given":"Victoriya","non-dropping-particle":"","parse-names":false,"suffix":""},{"dropping-particle":"","family":"Lanzas","given":"Cristina","non-dropping-particle":"","parse-names":false,"suffix":""},{"dropping-particle":"","family":"Lu","given":"Zhao","non-dropping-particle":"","parse-names":false,"suffix":""},{"dropping-particle":"","family":"Gröhn","given":"Yrjö Tapio","non-dropping-particle":"","parse-names":false,"suffix":""}],"container-title":"PloS one","editor":[{"dropping-particle":"","family":"Roberts","given":"Michael George","non-dropping-particle":"","parse-names":false,"suffix":""}],"id":"ITEM-6","issue":"5","issued":{"date-parts":[["2012","5","16"]]},"note":"YES\nModels ABR plasmid transfer\n\nModels conjugation in e coli and see impact on AMR inside cattle with antibiotic influence\nParameters either assumed or taken from previous studies, model is deterministic","page":"e36738","title":"Mathematical model of plasmid-mediated resistance to ceftiofur in commensal enteric Escherichia coli of cattle.","type":"article-journal","volume":"7"},"uris":["http://www.mendeley.com/documents/?uuid=73e38e5b-4fbe-3f19-8ee7-247fff5b2b35"]},{"id":"ITEM-7","itemData":{"DOI":"10.1093/femsec/fiw040","ISSN":"1574-6941","PMID":"26906100","abstract":"Antimicrobial resistance is of global concern. Most antimicrobial use is in agriculture; manures and slurry are especially important because they contain a mix of bacteria, including potential pathogens, antimicrobial resistance genes and antimicrobials. In many countries, manures and slurry are stored, especially over winter, before spreading onto fields as organic fertilizer. Thus, these are a potential location for gene exchange and selection for resistance. We develop and analyse a mathematical model to quantify the spread of antimicrobial resistance in stored agricultural waste. We use parameters from a slurry tank on a UK dairy farm as an exemplar. We show that the spread of resistance depends in a subtle way on the rates of gene transfer and antibiotic inflow. If the gene transfer rate is high, then its reduction controls resistance, while cutting antibiotic inflow has little impact. If the gene transfer rate is low, then reducing antibiotic inflow controls resistance. Reducing length of storage can also control spread of resistance. Bacterial growth rate, fitness costs of carrying antimicrobial resistance and proportion of resistant bacteria in animal faeces have little impact on spread of resistance. Therefore, effective treatment strategies depend critically on knowledge of gene transfer rates.","author":[{"dropping-particle":"","family":"Baker","given":"Michelle","non-dropping-particle":"","parse-names":false,"suffix":""},{"dropping-particle":"","family":"Hobman","given":"Jon L","non-dropping-particle":"","parse-names":false,"suffix":""},{"dropping-particle":"","family":"Dodd","given":"Christine E R","non-dropping-particle":"","parse-names":false,"suffix":""},{"dropping-particle":"","family":"Ramsden","given":"Stephen J","non-dropping-particle":"","parse-names":false,"suffix":""},{"dropping-particle":"","family":"Stekel","given":"Dov J","non-dropping-particle":"","parse-names":false,"suffix":""}],"container-title":"FEMS microbiology ecology","editor":[{"dropping-particle":"","family":"Smalla","given":"Kornelia","non-dropping-particle":"","parse-names":false,"suffix":""}],"id":"ITEM-7","issue":"4","issued":{"date-parts":[["2016","4"]]},"note":"YES\nModels AMR gene transfer\n\nModels conjugation of e coli residing in a slurry tank\nDeterministic, parameters external from multiple sources\nHints at intervention impact but models evolutionary","page":"fiw040","title":"Mathematical modelling of antimicrobial resistance in agricultural waste highlights importance of gene transfer rate.","type":"article-journal","volume":"92"},"uris":["http://www.mendeley.com/documents/?uuid=0f5410f9-4622-30c8-adea-b16211babaa7"]},{"id":"ITEM-8","itemData":{"DOI":"10.1128/AEM.00446-14","ISSN":"1098-5336","PMID":"24814786","abstract":"Animal-associated bacterial communities are infected by bacteriophages, although the dynamics of these infections are poorly understood. Transduction by bacteriophages may contribute to transfer of antimicrobial resistance genes, but the relative importance of transduction among other gene transfer mechanisms is unknown. We therefore developed a candidate deterministic mathematical model of the infection dynamics of enteric coliphages in commensal Escherichia coli in the large intestine of cattle. We assumed the phages were associated with the intestine and were predominantly temperate. Model simulations demonstrated how, given the bacterial ecology and infection dynamics, most (&gt;90%) commensal enteric E. coli bacteria may become lysogens of enteric coliphages during intestinal transit. Using the model and the most liberal assumptions about transduction efficiency and resistance gene frequency, we approximated the upper numerical limits (\"worst-case scenario\") of gene transfer through specialized and generalized transduction in E. coli by enteric coliphages when the transduced genetic segment is picked at random. The estimates were consistent with a relatively small contribution of transduction to lateral gene spread; for example, generalized transduction delivered the chromosomal resistance gene to up to 8 E. coli bacteria/hour within the population of 1.47 × 10(8) E. coli bacteria/liter luminal contents. In comparison, the plasmidic blaCMY-2 gene carried by ~2% of enteric E. coli was transferred by conjugation at a rate at least 1.4 × 10(3) times greater than our generalized transduction estimate. The estimated numbers of transductants varied nonlinearly depending on the ecology of bacteria available for phages to infect, that is, on the assumed rates of turnover and replication of enteric E. coli.","author":[{"dropping-particle":"V","family":"Volkova","given":"Victoriya","non-dropping-particle":"","parse-names":false,"suffix":""},{"dropping-particle":"","family":"Lu","given":"Zhao","non-dropping-particle":"","parse-names":false,"suffix":""},{"dropping-particle":"","family":"Besser","given":"Thomas","non-dropping-particle":"","parse-names":false,"suffix":""},{"dropping-particle":"","family":"Gröhn","given":"Yrjö T","non-dropping-particle":"","parse-names":false,"suffix":""}],"container-title":"Applied and environmental microbiology","editor":[{"dropping-particle":"","family":"Schaffner","given":"D. W.","non-dropping-particle":"","parse-names":false,"suffix":""}],"id":"ITEM-8","issue":"14","issued":{"date-parts":[["2014","7","15"]]},"note":"YES\nModels AMR gene transduction\n\nLooks at transduction in E coli in cattle\nDeterministic with external or assumed parameters","page":"4350-62","title":"Modeling the infection dynamics of bacteriophages in enteric Escherichia coli: estimating the contribution of transduction to antimicrobial gene spread.","type":"article-journal","volume":"80"},"uris":["http://www.mendeley.com/documents/?uuid=7b0820aa-edb3-3d6c-a581-f8414635ef41"]},{"id":"ITEM-9","itemData":{"DOI":"10.1038/srep02463","ISSN":"2045-2322","PMID":"23982723","abstract":"The ubiquitous commensal bacteria harbour genes of antimicrobial resistance (AMR), often on conjugative plasmids. Antimicrobial use in food animals subjects their enteric commensals to antimicrobial pressure. A fraction of enteric Escherichia coli in cattle exhibit plasmid-gene mediated AMR to a third-generation cephalosporin ceftiofur. We adapted stochastic differential equations with diffusion approximation (a compartmental stochastic mathematical model) to research the sources and roles of stochasticity in the resistance dynamics, both during parenteral antimicrobial therapy and in its absence. The results demonstrated that demographic stochasticity among enteric E. coli in the occurrence of relevant events was important for the AMR dynamics only when bacterial numbers were depressed during therapy. However, stochasticity in the parameters of enteric E. coli ecology, whether externally or intrinsically driven, contributed to a wider distribution of the resistant E. coli fraction, both during therapy and in its absence, with stochasticities in individual parameters interacting in their contribution.","author":[{"dropping-particle":"V","family":"Volkova","given":"Victoriya","non-dropping-particle":"","parse-names":false,"suffix":""},{"dropping-particle":"","family":"Lu","given":"Zhao","non-dropping-particle":"","parse-names":false,"suffix":""},{"dropping-particle":"","family":"Lanzas","given":"Cristina","non-dropping-particle":"","parse-names":false,"suffix":""},{"dropping-particle":"","family":"Scott","given":"H Morgan","non-dropping-particle":"","parse-names":false,"suffix":""},{"dropping-particle":"","family":"Gröhn","given":"Yrjö T","non-dropping-particle":"","parse-names":false,"suffix":""}],"container-title":"Scientific reports","id":"ITEM-9","issue":"1","issued":{"date-parts":[["2013","12","28"]]},"note":"YES\nModels AMR gene transfer\n\nStochastic model of conjugation in E coli in cattle\nParameters from previous volkova study, so that's why only one external source","page":"2463","title":"Modelling dynamics of plasmid-gene mediated antimicrobial resistance in enteric bacteria using stochastic differential equations.","type":"article-journal","volume":"3"},"uris":["http://www.mendeley.com/documents/?uuid=7b6ed4e8-3eaa-3e45-8e77-d71467c9c4ec"]},{"id":"ITEM-10","itemData":{"DOI":"10.3389/fmicb.2017.01753","ISSN":"1664-302X","abstract":"Antimicrobial use in beef cattle can increase antimicrobial resistance prevalence in their enteric bacteria, including potential pathogens such as Escherichia coli. These bacteria can contaminate animal products at slaughterhouses and cause food-borne illness, which can be difficult to treat if it is due to antimicrobial resistant bacteria. One potential intervention to reduce the dissemination of resistant bacteria from feedlot to consumer is to impose a withdrawal period after antimicrobial use, similar to the current withdrawal period designed to prevent drug residues in edible animal meat. We investigated tetracycline resistance in generic E. coli in the bovine large intestine during and after antimicrobial treatment by building a mathematical model of oral chlortetracycline pharmacokinetics-pharmacodynamics and E. coli population dynamics. We tracked three E. coli subpopulations (susceptible, intermediate, and resistant) during and after treatment with each of three United States chlortetracycline indications (liver abscess reduction, disease control, disease treatment). We compared the proportion of resistant E. coli before antimicrobial use to that at several time points after treatment and found a greater proportion of resistant enteric E. coli after the current withdrawal periods than prior to treatment. In order for the proportion of resistant E. coli in the median beef steer to return to the pre-treatment level, withdrawal periods of 15 days after liver abscess reduction dosing (70 mg daily), 31 days after disease control dosing (350 mg daily), and 36 days after disease treatment dosing (22 mg/kg bodyweight for 5 days) are required in this model. These antimicrobial resistance withdrawal periods would be substantially longer than the current U.S. withdrawals of 0–2 days or Canadian withdrawals of 5–10 days. One published field study found similar time periods necessary to reduce the proportion of resistant E. coli following chlortetracycline disease treatment to those suggested by this model, but additional carefully designed field studies are necessary to confirm the model results. This model is limited to biological processes within the cattle and does not include resistance selection in the feedlot environment or co-selection of chlortetracycline resistance following other antimicrobial use.","author":[{"dropping-particle":"","family":"Cazer","given":"Casey L.","non-dropping-particle":"","parse-names":false,"suffix":""},{"dropping-particle":"","family":"Ducrot","given":"Lucas","non-dropping-particle":"","parse-names":false,"suffix":""},{"dropping-particle":"V.","family":"Volkova","given":"Victoriya","non-dropping-particle":"","parse-names":false,"suffix":""},{"dropping-particle":"","family":"Gröhn","given":"Yrjö T.","non-dropping-particle":"","parse-names":false,"suffix":""}],"container-title":"Frontiers in Microbiology","id":"ITEM-10","issued":{"date-parts":[["2017","9","20"]]},"note":"PROBABLY WOULDN'T INCLUDE IN SCREEN\nbecause doesn't mention transfer... but in reality does do it\n\nYES\nModels HGT of AMR plasmids","title":"Monte Carlo Simulations Suggest Current Chlortetracycline Drug-Residue Based Withdrawal Periods Would Not Control Antimicrobial Resistance Dissemination from Feedlot to Slaughterhouse","type":"article-journal","volume":"8"},"uris":["http://www.mendeley.com/documents/?uuid=b9173d03-3a32-3f75-bff8-8ca48834f1af"]},{"id":"ITEM-11","itemData":{"DOI":"10.1016/J.JTBI.2011.10.034","ISSN":"0022-5193","abstract":"Conjugative plasmid transfer is key to the ability of bacteria to rapidly adapt to new environments, but there is no agreement on a single quantitative measure of the rate of plasmid transfer. Some studies derive estimates of transfer rates from mass-action differential equation models of plasmid population biology. The often-used ‘endpoint method’ is such an example. Others report measures of plasmid transfer efficiency that simply represent ratios of plasmid-bearing and plasmid-free cell densities and do not correspond to parameters in any mathematical model. Unfortunately, these quantities do not measure the same thing – sometimes differing by orders of magnitude – and their use is often clouded by a lack of specificity. Moreover, they do not distinguish between bulk transfer rates that are only relevant in well-mixed populations and the ‘intrinsic’ rates between individual cells. This leads to problems for surface-associated populations, which are not well-mixed but spatially structured. We used simulations of a spatially explicit mathematical model to evaluate the effectiveness of these various plasmid transfer efficiency measures when they are applied to surface-associated populations. The simulation results, supported by some experimental findings, showed that these measures can be affected by initial cell densities, donor-to-recipient ratios and initial cell cluster size, and are therefore flawed as universal measures of plasmid transfer efficiency. The simulations also allowed us to formulate some guiding principles on when these estimates are appropriate for spatially structured populations and how to interpret the results. While we focus on plasmid transfer, the general lessons of this study should apply to any measures of horizontal spread (e.g., infection rates in epidemiology) that are based on simple mass-action models (e.g., SIR models in epidemiology) but applied to spatial settings.","author":[{"dropping-particle":"","family":"Zhong","given":"Xue","non-dropping-particle":"","parse-names":false,"suffix":""},{"dropping-particle":"","family":"Droesch","given":"Jason","non-dropping-particle":"","parse-names":false,"suffix":""},{"dropping-particle":"","family":"Fox","given":"Randal","non-dropping-particle":"","parse-names":false,"suffix":""},{"dropping-particle":"","family":"Top","given":"Eva M.","non-dropping-particle":"","parse-names":false,"suffix":""},{"dropping-particle":"","family":"Krone","given":"Stephen M.","non-dropping-particle":"","parse-names":false,"suffix":""}],"container-title":"Journal of Theoretical Biology","id":"ITEM-11","issued":{"date-parts":[["2012","2","7"]]},"note":"YES\nModels plasmid transfer in space\nPaper was NOT identified via pubmed search, but as recommended paper when looking at another study\n\nUses deterministic model to study conjugation rates of e coli, backed up by experimental data","page":"144-152","publisher":"Academic Press","title":"On the meaning and estimation of plasmid transfer rates for surface-associated and well-mixed bacterial populations","type":"article-journal","volume":"294"},"uris":["http://www.mendeley.com/documents/?uuid=2d3ee5e4-82bc-33c7-918e-b1739c610190"]},{"id":"ITEM-12","itemData":{"DOI":"10.1371/journal.pone.0004036","ISSN":"1932-6203","abstract":"Backgroud The emergence and ongoing spread of antimicrobial-resistant bacteria is a major public health threat. Infections caused by antimicrobial-resistant bacteria are associated with substantially higher rates of morbidity and mortality compared to infections caused by antimicrobial-susceptible bacteria. The emergence and spread of these bacteria is complex and requires incorporating numerous interrelated factors which clinical studies cannot adequately address.  Methods/Principal Findings A model is created which incorporates several key factors contributing to the emergence and spread of resistant bacteria including the effects of the immune system, acquisition of resistance genes and antimicrobial exposure. The model identifies key strategies which would limit the emergence of antimicrobial-resistant bacterial strains. Specifically, the simulations show that early initiation of antimicrobial therapy and combination therapy with two antibiotics prevents the emergence of resistant bacteria, whereas shorter courses of therapy and sequential administration of antibiotics promote the emergence of resistant strains.  Conclusions/Significance The principal findings suggest that (i) shorter lengths of antibiotic therapy and early interruption of antibiotic therapy provide an advantage for the resistant strains, (ii) combination therapy with two antibiotics prevents the emergence of resistance strains in contrast to sequential antibiotic therapy, and (iii) early initiation of antibiotics is among the most important factors preventing the emergence of resistant strains. These findings provide new insights into strategies aimed at optimizing the administration of antimicrobials for the treatment of infections and the prevention of the emergence of antimicrobial resistance.","author":[{"dropping-particle":"","family":"D'Agata","given":"Erika M. C.","non-dropping-particle":"","parse-names":false,"suffix":""},{"dropping-particle":"","family":"Dupont-Rouzeyrol","given":"Myrielle","non-dropping-particle":"","parse-names":false,"suffix":""},{"dropping-particle":"","family":"Magal","given":"Pierre","non-dropping-particle":"","parse-names":false,"suffix":""},{"dropping-particle":"","family":"Olivier","given":"Damien","non-dropping-particle":"","parse-names":false,"suffix":""},{"dropping-particle":"","family":"Ruan","given":"Shigui","non-dropping-particle":"","parse-names":false,"suffix":""}],"container-title":"PLoS ONE","editor":[{"dropping-particle":"","family":"Bereswill","given":"Stefan","non-dropping-particle":"","parse-names":false,"suffix":""}],"id":"ITEM-12","issue":"12","issued":{"date-parts":[["2008","12","29"]]},"page":"e4036","publisher":"Public Library of Science","title":"The Impact of Different Antibiotic Regimens on the Emergence of Antimicrobial-Resistant Bacteria","type":"article-journal","volume":"3"},"uris":["http://www.mendeley.com/documents/?uuid=f86fb8f0-0004-3136-b11f-5b1c044826a6"]},{"id":"ITEM-13","itemData":{"DOI":"10.1186/1471-2180-14-77","ISSN":"1471-2180","abstract":"Background Commensal bacteria are a reservoir for antimicrobial-resistance genes. In the Netherlands, bacteria producing Extended Spectrum Beta-Lactamases (ESBL) are found on chicken-meat and in the gut of broilers at a high prevalence and the predominant ESBL-gene is the bla CTX-M-1 located on IncI1 plasmids. We aim to determine the fitness costs of this plasmid for the bacterium. We investigated the conjugation dynamics of IncI1 plasmids carrying the bla CTX-M-1 gene in a batch culture and its impact on the population dynamics of three E. coli populations: donors, recipients and transconjugants. The intrinsic growth rate (ψ), maximum density (K) and lag-phase (λ) of the populations were estimated as well as the conjugation coefficient. Loss of the plasmid by transconjugants was either assumed constant or depended on the effective growth rate of the transconjugants. Parameters were estimated from experiments with pure culture of donors, recipients and transconjugants and with mixed culture of donors and recipients with a duration of 24 or 48 hours. Extrapolation of the results was compared to a 3-months experiment in which a mixed culture of recipient and transconjugant was regularly diluted in new medium. Results No differences in estimated growth parameters (ψ, K or λ) were found between donor, recipient and transconjugant, and plasmid loss was not observed. The conjugation coefficient of transconjugants was 104 times larger than that of the donor. In the 3-months experiment, the proportion of transconjugants did not decrease, indicating no or very small fitness costs. Conclusions In vitro the IncI1 plasmid carrying the bla CTX-M-1 gene imposes no or negligible fitness costs on its E. coli host, and persists without antimicrobial usage.","author":[{"dropping-particle":"","family":"Fischer","given":"Egil AJ","non-dropping-particle":"","parse-names":false,"suffix":""},{"dropping-particle":"","family":"Dierikx","given":"Cindy M","non-dropping-particle":"","parse-names":false,"suffix":""},{"dropping-particle":"","family":"Essen-Zandbergen","given":"Alieda","non-dropping-particle":"van","parse-names":false,"suffix":""},{"dropping-particle":"","family":"Roermund","given":"Herman JW","non-dropping-particle":"van","parse-names":false,"suffix":""},{"dropping-particle":"","family":"Mevius","given":"Dik J","non-dropping-particle":"","parse-names":false,"suffix":""},{"dropping-particle":"","family":"Stegeman","given":"Arjan","non-dropping-particle":"","parse-names":false,"suffix":""},{"dropping-particle":"","family":"Klinkenberg","given":"Don","non-dropping-particle":"","parse-names":false,"suffix":""}],"container-title":"BMC Microbiology","id":"ITEM-13","issue":"1","issued":{"date-parts":[["2014"]]},"note":"YES\nModels plasmid transfer\n\nfit by least squares on log values\n\nUses a deterministic model and fits parameters to experimental data to evaluate persistence of a plasmid in E coli thanks to conjugation in absence of antibiotic","page":"77","title":"The IncI1 plasmid carrying the blaCTX-M-1 gene persists in in vitro culture of a Escherichia coli strain from broilers","type":"article-journal","volume":"14"},"uris":["http://www.mendeley.com/documents/?uuid=c6663d7c-92ef-3023-aad3-f49279340e5b"]},{"id":"ITEM-14","itemData":{"abstract":"It has been proposed that bacterial plasmids cannot be maintained by infectious transfer alone and that their persistence requires positive selection for plasmid-borne genes. To test this hypothesis, the population dynamics of two laboratory and five naturally occurring conjugative plasmids were examined in chemostat cultures of E. coli K-12. Both laboratory plasmids and three of the five wild plasmids failed to increase in frequency when introduced at low frequencies. However, two of the naturally occurring plasmids rapidly increased in frequency, and bacteria carrying them achieved dominance in the absence of selection for known plasmid-borne genes. Three hypotheses for the invasion and persistence of these two plasmids were examined. It is concluded that although these two extrachromsomal genetic elements are repressed for conjugative pili synthesis, as a consequence of high rates of transfer during periods of transitory derepression in newly formed transconjugants, they become established and are maintained by infectious transfer alone. T h e implications of these observations to the theory of plasmid maintenance and the evolution of repressible conjuga-tive pili synthesis are discussed. ACTERIA isolated from natural populations abound with plasmids of B known and unknown function (JAMIESON et al. 1979; TAYLOR et al. 1982). In the E. coli isolated from the feces a single human host, for example, CAU-CANT, LEVIN and SELANDER (1981) found that 50 of 53 distinct enzyme elec-trophoretic types (ETs) carried at least one plasmid, and 42 appeared to carry more than one. For plasmids (or any other autonomous genetic elements) to become established and maintained in populations, their rate of replication has to be as great or greater than their rate of loss due to vegetative segregation and negative selection. In the case of plasmids, this \"overreplication\" (CAMP-BELL 198 1) can be achieved by either positive selection for plasmid-determined phenotypes or by infectious transmission. Based on the analysis of a mathematical model of the population dynamics of conjugative plasmids, STEWART and LEVIN (1977) concluded that there are broad conditions under which these self-transmissible replicons could be maintained by infectious transfer alone, even when their carriage imposes a signif-' To whom correspondence should be addressed.","author":[{"dropping-particle":"","family":"Lundquist","given":"Peter D","non-dropping-particle":"","parse-names":false,"suffix":""},{"dropping-particle":"","family":"Levin'","given":"Bruce R","non-dropping-particle":"","parse-names":false,"suffix":""}],"container-title":"Genetics","id":"ITEM-14","issued":{"date-parts":[["1986"]]},"note":"YES\nModels plasmid transfer and how it justiies persistence\n\nDeterministic model with assumed/experimental parameters to try to explain plasmid persistence by conjugation in E coli without antibiotic presence","number-of-pages":"483-497","title":"Transitory derepression and the maintenance of conjugative plasmids","type":"report","volume":"113"},"uris":["http://www.mendeley.com/documents/?uuid=f7da3b6b-1e83-3f3e-8da1-5b3676a8760b"]}],"mendeley":{"formattedCitation":"[28,32,34,39–46,48,50,54]","plainTextFormattedCitation":"[28,32,34,39–46,48,50,54]","previouslyFormattedCitation":"[28,32,34,39–46,48,50,54]"},"properties":{"noteIndex":0},"schema":"https://github.com/citation-style-language/schema/raw/master/csl-citation.json"}</w:delInstrText>
        </w:r>
        <w:r w:rsidR="00BC5C03" w:rsidDel="00B703F1">
          <w:fldChar w:fldCharType="separate"/>
        </w:r>
        <w:r w:rsidR="00B703F1" w:rsidRPr="00B703F1" w:rsidDel="00B703F1">
          <w:rPr>
            <w:noProof/>
          </w:rPr>
          <w:delText>[28,32,34,39–46,48,50,54]</w:delText>
        </w:r>
        <w:r w:rsidR="00BC5C03" w:rsidDel="00B703F1">
          <w:fldChar w:fldCharType="end"/>
        </w:r>
      </w:del>
      <w:r w:rsidR="00992A8A">
        <w:t xml:space="preserve"> (Fig</w:t>
      </w:r>
      <w:r w:rsidR="00AF4D5C">
        <w:t>ure</w:t>
      </w:r>
      <w:r w:rsidR="00992A8A">
        <w:t xml:space="preserve"> </w:t>
      </w:r>
      <w:r w:rsidR="00441B7D">
        <w:t>2</w:t>
      </w:r>
      <w:r w:rsidR="00992A8A">
        <w:t>)</w:t>
      </w:r>
      <w:r>
        <w:t>. It is also worth noting that a</w:t>
      </w:r>
      <w:ins w:id="92" w:author="Quentin Leclerc" w:date="2019-05-03T12:23:00Z">
        <w:r w:rsidR="00FB39AF">
          <w:t xml:space="preserve">nother third </w:t>
        </w:r>
      </w:ins>
      <w:del w:id="93" w:author="Quentin Leclerc" w:date="2019-05-03T12:23:00Z">
        <w:r w:rsidDel="00FB39AF">
          <w:delText xml:space="preserve"> high number </w:delText>
        </w:r>
      </w:del>
      <w:r>
        <w:t xml:space="preserve">of </w:t>
      </w:r>
      <w:ins w:id="94" w:author="Quentin Leclerc" w:date="2019-05-03T12:23:00Z">
        <w:r w:rsidR="00FB39AF">
          <w:t xml:space="preserve">the </w:t>
        </w:r>
      </w:ins>
      <w:r>
        <w:t xml:space="preserve">studies </w:t>
      </w:r>
      <w:ins w:id="95" w:author="Quentin Leclerc" w:date="2019-05-03T12:24:00Z">
        <w:r w:rsidR="009C595F">
          <w:t xml:space="preserve">(15/43) </w:t>
        </w:r>
      </w:ins>
      <w:r>
        <w:t>do not model a specif</w:t>
      </w:r>
      <w:r w:rsidR="00992A8A">
        <w:t>ic organism</w:t>
      </w:r>
      <w:r>
        <w:t xml:space="preserve">, and </w:t>
      </w:r>
      <w:r w:rsidR="00F47BBB">
        <w:t>instead</w:t>
      </w:r>
      <w:r>
        <w:t xml:space="preserve"> </w:t>
      </w:r>
      <w:r w:rsidR="00931DD7">
        <w:t>indicate</w:t>
      </w:r>
      <w:r>
        <w:t xml:space="preserve"> that they are looking at bacteria in general</w:t>
      </w:r>
      <w:r w:rsidR="00BC5C03">
        <w:t xml:space="preserve"> </w:t>
      </w:r>
      <w:ins w:id="96" w:author="Quentin Leclerc" w:date="2019-05-03T14:52:00Z">
        <w:r w:rsidR="009E5662">
          <w:fldChar w:fldCharType="begin" w:fldLock="1"/>
        </w:r>
      </w:ins>
      <w:r w:rsidR="00F85831">
        <w:instrText>ADDIN CSL_CITATION {"citationItems":[{"id":"ITEM-1","itemData":{"DOI":"10.1073/pnas.0504053102","ISSN":"0027-8424","PMID":"16141326","abstract":"The emergence of drug-resistant strains of bacteria is an increasing threat to society, especially in hospital settings. Many antibiotics that were formerly effective in combating bacterial infections in hospital patients are no longer effective because of the evolution of resistant strains, which compromises medical care worldwide. In this article, we formulate a two-level population model to quantify key elements in nosocomial (hospital-acquired) infections. At the bacteria level, patients infected with these strains generate both nonresistant and resistant bacteria. At the patient level, susceptible patients are infected by infected patients at rates proportional to the total bacteria load of each strain present in the hospital. The objectives of this paper are to analyze the dynamic elements of nonresistant and resistant bacteria strains in epidemic populations in hospital environments and to provide understanding of measures to avoid the endemicity of resistant antibiotic strains.","author":[{"dropping-particle":"","family":"Webb","given":"Glenn F","non-dropping-particle":"","parse-names":false,"suffix":""},{"dropping-particle":"","family":"D'Agata","given":"Erika M C","non-dropping-particle":"","parse-names":false,"suffix":""},{"dropping-particle":"","family":"Magal","given":"Pierre","non-dropping-particle":"","parse-names":false,"suffix":""},{"dropping-particle":"","family":"Ruan","given":"Shigui","non-dropping-particle":"","parse-names":false,"suffix":""}],"container-title":"Proceedings of the National Academy of Sciences of the United States of America","id":"ITEM-1","issue":"37","issued":{"date-parts":[["2005","9","13"]]},"note":"is basically a parameter exploration paper, fully theorethical\n\ntldr: would be good to consider analysing equations to identify thresholds in parameter values that affect results\neg say okay the parameter value is this, but if we push it past this threshold then the incidence decreases, what would that correspond to in real life interventions?","page":"13343-8","publisher":"National Academy of Sciences","title":"A model of antibiotic-resistant bacterial epidemics in hospitals.","type":"article-journal","volume":"102"},"uris":["http://www.mendeley.com/documents/?uuid=a2c42734-7111-3e36-89c2-7ff09c72ef3f"]},{"id":"ITEM-2","itemData":{"DOI":"10.1016/j.jtbi.2009.09.002","ISSN":"1095-8541","PMID":"19747924","abstract":"Horizontal transfer of mobile genetic elements (conjugation) is an important mechanism whereby resistance is spread through bacterial populations. The aim of our work is to develop a mathematical model that quantitatively describes this process, and to use this model to optimize antimicrobial dosage regimens to minimize resistance development. The bacterial population is conceptualized as a compartmental mathematical model to describe changes in susceptible, resistant, and transconjugant bacteria over time. This model is combined with a compartmental pharmacokinetic model to explore the effect of different plasma drug concentration profiles. An agent-based simulation tool is used to account for resistance transfer occurring when two bacteria are adjacent or in close proximity. In addition, a non-linear programming optimal control problem is introduced to minimize bacterial populations as well as the drug dose. Simulation and optimization results suggest that the rapid death of susceptible individuals in the population is pivotal in minimizing the number of transconjugants in a population. This supports the use of potent antimicrobials that rapidly kill susceptible individuals and development of dosage regimens that maintain effective antimicrobial drug concentrations for as long as needed to kill off the susceptible population. Suggestions are made for experiments to test the hypotheses generated by these simulations.","author":[{"dropping-particle":"","family":"Gehring","given":"Ronette","non-dropping-particle":"","parse-names":false,"suffix":""},{"dropping-particle":"","family":"Schumm","given":"Phillip","non-dropping-particle":"","parse-names":false,"suffix":""},{"dropping-particle":"","family":"Youssef","given":"Mina","non-dropping-particle":"","parse-names":false,"suffix":""},{"dropping-particle":"","family":"Scoglio","given":"Caterina","non-dropping-particle":"","parse-names":false,"suffix":""}],"container-title":"Journal of theoretical biology","id":"ITEM-2","issue":"1","issued":{"date-parts":[["2010","1","7"]]},"note":"another study with assumed parameters since explores parameter range\n\nYES\nModels AMR transfer to look at optimal antibiotic treatment\n\nFirst build a deterministic compartmental model, then an individual based network with parts of stochasticity (so 2 structures)\nDoes not model a specific bacteria, and bacteria not in a specific environment\nModels transfer as a density dependent process, basically conjugation\nParameters are all assumed, no references given","page":"97-106","title":"A network-based approach for resistance transmission in bacterial populations.","type":"article-journal","volume":"262"},"uris":["http://www.mendeley.com/documents/?uuid=14aa31e8-1dfa-3527-ada4-b63f011da595"]},{"id":"ITEM-3","itemData":{"DOI":"10.1186/1741-7015-10-89","ISSN":"1741-7015","PMID":"22889082","abstract":"BACKGROUND Antibiotic resistance in bacterial infections is a growing threat to public health. Recent evidence shows that when exposed to stressful conditions, some bacteria perform higher rates of horizontal gene transfer and mutation, and thus acquire antibiotic resistance more rapidly. METHODS We incorporate this new notion into a mathematical model for the emergence of antibiotic multi-resistance in a hospital setting. RESULTS We show that when stress has a considerable effect on genetic variation, the emergence of antibiotic resistance is dramatically affected. A strategy in which patients receive a combination of antibiotics (combining) is expected to facilitate the emergence of multi-resistant bacteria when genetic variation is stress-induced. The preference between a strategy in which one of two effective drugs is assigned randomly to each patient (mixing), and a strategy where only one drug is administered for a specific period of time (cycling) is determined by the resistance acquisition mechanisms. We discuss several features of the mechanisms by which stress affects variation and predict the conditions for success of different antibiotic treatment strategies. CONCLUSIONS These findings should encourage research on the mechanisms of stress-induced genetic variation and establish the importance of incorporating data about these mechanisms when considering antibiotic treatment strategies.","author":[{"dropping-particle":"","family":"Obolski","given":"Uri","non-dropping-particle":"","parse-names":false,"suffix":""},{"dropping-particle":"","family":"Hadany","given":"Lilach","non-dropping-particle":"","parse-names":false,"suffix":""}],"container-title":"BMC medicine","id":"ITEM-3","issue":"1","issued":{"date-parts":[["2012","8","13"]]},"note":"YES\nModels mutations and HGT of resistance in bacteria\n\nDoesn't model a specific bacteria but looks at conjugation essentially in a hospital setting (so actually model patients)\nTries to see effect of different antibiotic treatment strategies on rise of double resistance\nDeterministic model but parameters randomly sampled for each run because don't know exact value\n\ncited by anyone?","page":"89","title":"Implications of stress-induced genetic variation for minimizing multidrug resistance in bacteria.","type":"article-journal","volume":"10"},"uris":["http://www.mendeley.com/documents/?uuid=563ade01-6815-30d6-bb28-4857417f3377"]},{"id":"ITEM-4","itemData":{"DOI":"10.1371/journal.pone.0080775","ISSN":"1932-6203","PMID":"24349015","abstract":"Drug resistance is a common problem in the fight against infectious diseases. Recent studies have shown conditions (which we call antiR) that select against resistant strains. However, no specific drug administration strategies based on this property exist yet. Here, we mathematically compare growth of resistant versus sensitive strains under different treatments (no drugs, antibiotic, and antiR), and show how a precisely timed combination of treatments may help defeat resistant strains. Our analysis is based on a previously developed model of infection and immunity in which a costly plasmid confers antibiotic resistance. As expected, antibiotic treatment increases the frequency of the resistant strain, while the plasmid cost causes a reduction of resistance in the absence of antibiotic selection. Our analysis suggests that this reduction occurs under competition for limited resources. Based on this model, we estimate treatment schedules that would lead to a complete elimination of both sensitive and resistant strains. In particular, we derive an analytical expression for the rate of resistance loss, and hence for the time necessary to turn a resistant infection into sensitive (tclear). This time depends on the experimentally measurable rates of pathogen division, growth and plasmid loss. Finally, we estimated tclear for a specific case, using available empirical data, and found that resistance may be lost up to 15 times faster under antiR treatment when compared to a no treatment regime. This strategy may be particularly suitable to treat chronic infection. Finally, our analysis suggests that accounting explicitly for a resistance-decaying rate may drastically change predicted outcomes in host-population models.","author":[{"dropping-particle":"","family":"Gomes","given":"Antonio L C","non-dropping-particle":"","parse-names":false,"suffix":""},{"dropping-particle":"","family":"Galagan","given":"James E","non-dropping-particle":"","parse-names":false,"suffix":""},{"dropping-particle":"","family":"Segrè","given":"Daniel","non-dropping-particle":"","parse-names":false,"suffix":""}],"container-title":"PloS one","editor":[{"dropping-particle":"","family":"McCaw","given":"James M.","non-dropping-particle":"","parse-names":false,"suffix":""}],"id":"ITEM-4","issue":"12","issued":{"date-parts":[["2013","12","13"]]},"note":"PROBABLY WOULDN'T INCLUDE IN SCREEN\nbecause doesn't mention trasnfer...\n\nYES\nLooks at dynamics of ABR and ABS bacteria, with modelling of AMR transfer between them\n\nDeterministic model to mostly look at competition between sensitive and resistant with conjugation and loss of resistance possible\nBut then looks at second model with public health impact of considering resistance loss\nExternal source for parameters\n\n------------------------------------------","page":"e80775","title":"Resource competition may lead to effective treatment of antibiotic resistant infections.","type":"article-journal","volume":"8"},"uris":["http://www.mendeley.com/documents/?uuid=4990d5ee-71cd-3ce3-990a-946500253fd8"]},{"id":"ITEM-5","itemData":{"DOI":"10.1016/j.tpb.2006.04.001","ISSN":"0040-5809","PMID":"16723146","abstract":"How does taking the full course of antibiotics prevent antibiotic resistant bacteria establishing in patients? We address this question by testing the possibility that horizontal/lateral gene transfer (HGT) is critical for the accumulation of the antibiotic-resistance phenotype while bacteria are under antibiotic stress. Most antibiotics prevent bacterial reproduction, some by preventing de novo gene expression. Nevertheless, in some cases and at some concentrations, the effects of most antibiotics on gene expression may not be irreversible. If the stress is removed before the bacteria are cleared from the patients by normal turnover, gene expression restarts, converting the residual population to phenotypic resistance. Using mathematical models we investigate how static recipients of resistance genes carried by plasmids accumulate resistance genes, and how specifically an environment cycling between presence and absence of the antibiotic uniquely favors the evolution of horizontally mobile resistance genes. We found that the presence of static recipients can substantially increase the persistence of the plasmid and that this effect is most pronounced when the cost of carriage of the plasmid decreases the cell's growth rate by as much as a half or more. In addition, plasmid persistence can be enhanced even when conjugation rates are as low as half the rate required for the plasmid to persist as a parasite on its own.","author":[{"dropping-particle":"","family":"Willms","given":"Allan R","non-dropping-particle":"","parse-names":false,"suffix":""},{"dropping-particle":"","family":"Roughan","given":"Paul D","non-dropping-particle":"","parse-names":false,"suffix":""},{"dropping-particle":"","family":"Heinemann","given":"Jack A","non-dropping-particle":"","parse-names":false,"suffix":""}],"container-title":"Theoretical population biology","id":"ITEM-5","issue":"4","issued":{"date-parts":[["2006","12"]]},"note":"YES\nModels plasmid AMR transfer\n\nUses a deterministic model with assumed parameters to study the effect of dormant cells carrying plasmids as reservoir to allow plasmid persistence in pop during antibiotic treatment","page":"436-51","title":"Static recipient cells as reservoirs of antibiotic resistance during antibiotic therapy.","type":"article-journal","volume":"70"},"uris":["http://www.mendeley.com/documents/?uuid=23ed3d7e-7277-3031-84e1-281c7fd04da5"]},{"id":"ITEM-6","itemData":{"DOI":"10.1186/1471-2148-11-130","ISSN":"1471-2148","abstract":"Background Antibiotic resistance represents a significant public health problem. When resistance genes are mobile, being carried on plasmids or phages, their spread can be greatly accelerated. Plasmids in particular have been implicated in the spread of antibiotic resistance genes. However, the selective pressures which favour plasmid-carried resistance genes have not been fully established. Here we address this issue with mathematical models of plasmid dynamics in response to different antibiotic treatment regimes. Results We show that transmission of plasmids is a key factor influencing plasmid-borne antibiotic resistance, but the dosage and interval between treatments is also important. Our results also hold when plasmids carrying the resistance gene are in competition with other plasmids that do not carry the resistance gene. By altering the interval between antibiotic treatments, and the dosage of antibiotic, we show that different treatment regimes can select for either plasmid-carried, or chromosome-carried, resistance. Conclusions Our research addresses the effect of environmental variation on the evolution of plasmid-carried antibiotic resistance.","author":[{"dropping-particle":"","family":"Svara","given":"Fabian","non-dropping-particle":"","parse-names":false,"suffix":""},{"dropping-particle":"","family":"Rankin","given":"Daniel J","non-dropping-particle":"","parse-names":false,"suffix":""}],"container-title":"BMC Evolutionary Biology","id":"ITEM-6","issue":"1","issued":{"date-parts":[["2011","12","19"]]},"note":"YES\nModels plasmid AMR transfer\n\nUses a deterministic model with assumed parameters to investigate persistence of resistance either chromosome or plasmid mediated (transmissible by conjugation) in presence of antibiotic","page":"130","title":"The evolution of plasmid-carried antibiotic resistance","type":"article-journal","volume":"11"},"uris":["http://www.mendeley.com/documents/?uuid=9adcbecf-5e32-3d1a-8270-a9a055c94fef"]},{"id":"ITEM-7","itemData":{"ISSN":"0016-6731","PMID":"17248761","abstract":"A mathematical model for the population dynamics of conjugationally transmitted plasmids in bacterial populations is presented and its properties analyzed. Consideration is given to nonbacteriocinogenic factors that are incapable of incorporation into the chromosome of their host cells, and to bacterial populations maintained in either continuous (chemostat) or discrete (serial transfer) culture. The conditions for the establishment and maintenance of these infectious extrachromosomal elements and equilibrium frequencies of cells carrying them are presented for different values of the biological parameters: population growth functions, conjugational transfer and segregation rate constants. With these parameters in a biologically realistic range, the theory predicts a broad set of physical conditions, resource concentrations and dilution rates, where conjugationally transmitted plasmids can become established and where cells carrying them will maintain high frequencies in bacterial populations. This can occur even when plasmid-bearing cells are much less fit (i.e., have substantially lower growth rates) than cells free of these factors. The implications of these results and the reality and limitations of the model are discussed and the values of its parameters in natural populations speculated upon.","author":[{"dropping-particle":"","family":"Stewart","given":"F M","non-dropping-particle":"","parse-names":false,"suffix":""},{"dropping-particle":"","family":"Levin","given":"B R","non-dropping-particle":"","parse-names":false,"suffix":""}],"container-title":"Genetics","id":"ITEM-7","issue":"2","issued":{"date-parts":[["1977","10"]]},"page":"209-28","publisher":"Genetics Society of America","title":"The Population Biology of Bacterial Plasmids: A PRIORI Conditions for the Existence of Conjugationally Transmitted Factors.","type":"article-journal","volume":"87"},"uris":["http://www.mendeley.com/documents/?uuid=efe2b533-cf0f-3ed4-8eef-b4341158aae9"]},{"id":"ITEM-8","itemData":{"DOI":"10.1142/S1793524517500516","ISSN":"1793-5245","abstract":"This paper presents a mathematical model for bacterial growth, mutations, horizontal transfer and development of antibiotic resistance. The model is based on the so-called kinetic theory for active particles that is able to capture the main complexity features of the system. Bacterial and immune cells are viewed as active particles whose microscopic state is described by a scalar variable. Particles interact among them and the temporal evolution of the system is described by a generalized distribution function over the microscopic state. The model is derived and tested in a couple of case studies in order to confirm its ability to describe one of the most fundamental problems of modern medicine, namely bacterial resistance to antibiotics.","author":[{"dropping-particle":"","family":"Knopoff","given":"Damian A","non-dropping-particle":"","parse-names":false,"suffix":""},{"dropping-particle":"","family":"Sanchez Sanso","given":"Juan M","non-dropping-particle":"","parse-names":false,"suffix":""}],"container-title":"International Journal of Biomathematics","id":"ITEM-8","issue":"4","issued":{"date-parts":[["2017","5"]]},"note":"essentially mass action","publisher":"WORLD SCIENTIFIC PUBL CO PTE LTD","publisher-place":"5 TOH TUCK LINK, SINGAPORE 596224, SINGAPORE","title":"A kinetic model for horizontal transfer and bacterial antibiotic resistance","type":"article-journal","volume":"10"},"uris":["http://www.mendeley.com/documents/?uuid=7556f344-5281-4515-beff-34c6d4873e98"]},{"id":"ITEM-9","itemData":{"DOI":"10.1016/j.soilbio.2008.03.014","ISSN":"0038-0717","abstract":"The veterinary antibiotic sulfadiazine (SDZ), labelled by (14)C, was administered to pigs to follow the fate of the drug and its metabolites in manure and manure-amended soil, and to investigate the dynamics of drug effects on resistance genes and bacterial communities. In the manure sampled over 10 days, more than 96% of the drug was found as parent compound or metabolites N-acetyl-SDZ and 4-hydroxy-SDZ. While the manure was stored the concentration of SDZ increased by 42% due to deacetylation of the metabolite N-acetyl-SDZ, whereas the minor metabolite 4-hydroxy-SDZ kept constant. In the soil the extractable amounts of the compounds decreased exponentially to less than 1 mg kg(-1) within 11 days after manure amendment. The abundances of SDZ resistance genes sul1 and sul2 were determined by qPCR relative to 16S rRNA genes in total DNA from manure and manure-amended soil. in manure both genes increased exponentially in copy number during the first 60 days of storage, suggesting preferential growth of resistant populations. However, the abundance of sul1 and sul2 decreased below 10(-5) copies per 16S rRNA gene after 175 days. With manure high amounts of sul1 and sul2 were introduced into the soil which were reduced by more than 10 times within 24 days. Thereafter, sul1 was stably maintained in soil, while sul2 further decreased between day 60 and day 165. A mathematical model was developed that could well explain the time course of sul gene abundance by considering the cost of sul genes, horizontal gene transfer, and selection of the resistant populations in the presence of SDZ. Modelling revealed a selective effect of SDZ on sul2 even at low concentrations down to 0.15 mg kg(-1) soil. Bacterial community profiles of manure and manure-amended soil were distinct, indicating that bacteria introduced with manure do not become prominent in soil. The composition of the bacterial community in manure constantly changed during storage, but mainly during the first 10 days. Profiles of soil bacterial communities revealed only a transient perturbation by manure containing SDZ. (C) 2008 Elsevier Ltd. All rights reserved.","author":[{"dropping-particle":"","family":"Heuer","given":"Holger","non-dropping-particle":"","parse-names":false,"suffix":""},{"dropping-particle":"","family":"Focks","given":"Andreas","non-dropping-particle":"","parse-names":false,"suffix":""},{"dropping-particle":"","family":"Lamshoeft","given":"Marc","non-dropping-particle":"","parse-names":false,"suffix":""},{"dropping-particle":"","family":"Smalla","given":"Kornelia","non-dropping-particle":"","parse-names":false,"suffix":""},{"dropping-particle":"","family":"Matthies","given":"Michael","non-dropping-particle":"","parse-names":false,"suffix":""},{"dropping-particle":"","family":"Spiteller","given":"Michael","non-dropping-particle":"","parse-names":false,"suffix":""}],"container-title":"Soil Biology &amp; Biochemistry","id":"ITEM-9","issue":"7","issued":{"date-parts":[["2008","7"]]},"page":"1892-1900","publisher":"PERGAMON-ELSEVIER SCIENCE LTD","publisher-place":"THE BOULEVARD, LANGFORD LANE, KIDLINGTON, OXFORD OX5 1GB, ENGLAND","title":"Fate of sulfadiazine administered to pigs and its quantitative effect on the dynamics of bacterial resistance genes in manure and manured soil","type":"article-journal","volume":"40"},"uris":["http://www.mendeley.com/documents/?uuid=b6f58278-2290-438e-93bb-f951f287781f"]},{"id":"ITEM-10","itemData":{"DOI":"10.1007/s11356-017-9848-x","ISSN":"1614-7499 (Electronic)","PMID":"28780691","abstract":"Development of antibiotic resistance in environmental bacteria is a direct threat to public health. Therefore, it becomes necessary to understand the fate and transport of antibiotic and its resistant bacteria. This paper presents a mathematical model for spatial and temporal transport of fluoroquinolone and its resistant bacteria in the aquatic environment of the river. The model includes state variables for organic matter, fluoroquinolone, heavy metals, and susceptible and resistant bacteria in the water column and sediment bed. Resistant gene is the factor which makes bacteria resistant to a particular antibiotic and is majorly carried on plasmids. Plasmid-mediated resistance genes are transferable between different bacterial species through conjugation (horizontal resistance transfer). This model includes plasmid dynamics between susceptible and resistant bacteria by considering the rate of horizontal resistance gene transfer among bacteria and the rate of losing resistance (segregation). The model describes processes which comprise of advection, dispersion, degradation, adsorption, diffusion, settling, resuspension, microbial growth, segregation, and transfer of resistance genes. The mathematical equations were solved by using numerical methods (implicit-explicit scheme) with appropriate boundary conditions. The development of the present model was motivated by the fact that the Musi River is heavily impacted by antibiotic pollution which led to the development of antibiotic resistance in its aquatic environment. The model was simulated for hypothetical pollution scenarios to predict the future conditions under various pollution management alternatives. The simulation results of the model for different cases show that the concentration of antibiotic, the concentration of organic matter, segregation rate, and horizontal transfer rate are the governing factors in the variation of population density of resistant bacteria. The treatment of effluents for antibiotics might be costly for the bulk drug manufacturing industries, but the guidelines can be made to reduce the organic matter which can limit the growth rate of microbes and reduce the total microbial population in the river. The reduction in antibiotic concentration can reduce the selection pressure on bacteria and can limit the population of resistant culture and its influence zone in the river stretch; however, complete removal of antibiotics may not result in complete elimination of antibiotic…","author":[{"dropping-particle":"","family":"Gothwal","given":"Ritu","non-dropping-particle":"","parse-names":false,"suffix":""},{"dropping-particle":"","family":"Thatikonda","given":"Shashidhar","non-dropping-particle":"","parse-names":false,"suffix":""}],"container-title":"Environmental science and pollution research international","id":"ITEM-10","issue":"21","issued":{"date-parts":[["2018","7"]]},"language":"eng","page":"20439-20452","publisher-place":"Germany","title":"Mathematical model for the transport of fluoroquinolone and its resistant bacteria in aquatic environment.","type":"article-journal","volume":"25"},"uris":["http://www.mendeley.com/documents/?uuid=89341f30-3f3a-4dfa-ac8f-c3dfb170c3f0"]},{"id":"ITEM-11","itemData":{"DOI":"10.1128/mSystems.00186-18","ISSN":"2379-5077 (Print)","PMID":"30944871","abstract":"The global dissemination of plasmids encoding antibiotic resistance represents an urgent issue for human health and society. While the fitness costs for host cells associated with plasmid acquisition are expected to limit plasmid dissemination in the absence of positive selection of plasmid traits, compensatory evolution can reduce this burden. Experimental data suggest that compensatory mutations can be located on either the chromosome or the plasmid, and these are likely to have contrasting effects on plasmid dynamics. Whereas chromosomal mutations are inherited vertically through bacterial fission, plasmid mutations can be inherited both vertically and horizontally and potentially reduce the initial cost of the plasmid in new host cells. Here we show using mathematical models and simulations that the dynamics of plasmids depends critically on the genomic location of the compensatory mutation. We demonstrate that plasmid-located compensatory evolution is better at enhancing plasmid persistence, even when its effects are smaller than those provided by chromosomal compensation. Moreover, either type of compensatory evolution facilitates the survival of resistance plasmids at low drug concentrations. These insights contribute to an improved understanding of the conditions and mechanisms driving the spread and the evolution of antibiotic resistance plasmids. IMPORTANCE Understanding the evolutionary forces that maintain antibiotic resistance genes in a population, especially when antibiotics are not used, is an important problem for human health and society. The most common platform for the dissemination of antibiotic resistance genes is conjugative plasmids. Experimental studies showed that mutations located on the plasmid or the bacterial chromosome can reduce the costs plasmids impose on their hosts, resulting in antibiotic resistance plasmids being maintained even in the absence of antibiotics. While chromosomal mutations are only vertically inherited by the daughter cells, plasmid mutations are also provided to bacteria that acquire the plasmid through conjugation. Here we demonstrate how the mode of inheritance of a compensatory mutation crucially influences the ability of plasmids to spread and persist in a bacterial population.","author":[{"dropping-particle":"","family":"Zwanzig","given":"Martin","non-dropping-particle":"","parse-names":false,"suffix":""},{"dropping-particle":"","family":"Harrison","given":"Ellie","non-dropping-particle":"","parse-names":false,"suffix":""},{"dropping-particle":"","family":"Brockhurst","given":"Michael A","non-dropping-particle":"","parse-names":false,"suffix":""},{"dropping-particle":"","family":"Hall","given":"James P J","non-dropping-particle":"","parse-names":false,"suffix":""},{"dropping-particle":"","family":"Berendonk","given":"Thomas U","non-dropping-particle":"","parse-names":false,"suffix":""},{"dropping-particle":"","family":"Berger","given":"Uta","non-dropping-particle":"","parse-names":false,"suffix":""}],"container-title":"mSystems","id":"ITEM-11","issue":"1","issued":{"date-parts":[["2019"]]},"language":"eng","publisher-place":"United States","title":"Mobile Compensatory Mutations Promote Plasmid Survival","type":"article-journal","volume":"4"},"uris":["http://www.mendeley.com/documents/?uuid=12764c7c-383c-4582-bb4a-413f8353d804"]},{"id":"ITEM-12","itemData":{"ISBN":"978-1-4503-0557-0","abstract":"One of the processes by which microorganisms are able to rapidly adapt to changing conditions is horizontal gene transfer, whereby an organism incorporates additional genetic material from sources other than its parent. These genetic elements may encode a wide variety of beneficial traits. Under certain conditions, many computational models capture the evolutionary dynamics of adaptive behaviors such as toxin production, quorum sensing, and biofilm formation, and have even provided new insights into otherwise unknown or misunderstood phenomena. However, such models rarely incorporate horizontal gene transfer, so they may be incapable of fully representing the vast repertoire of behaviors exhibited by natural populations. Although models of horizontal gene transfer exist, they rarely account for the spatial structure of populations, which is often critical to adaptive behaviors. In this work we develop a spatial model to examine how conjugation, one mechanism of horizontal gene transfer, can be maintained in populations. We investigate how both the costs of transfer and the benefits conferred affect evolutionary outcomes. Further, we examine how rates of transmission evolve, allowing this system to adapt to different environments. Through spatial models such as these, we can gain a greater understanding of the conditions under which horizontally-acquired behaviors are evolved and are maintained.","author":[{"dropping-particle":"","family":"Connelly","given":"Brian D","non-dropping-particle":"","parse-names":false,"suffix":""},{"dropping-particle":"","family":"Zaman","given":"Luis","non-dropping-particle":"","parse-names":false,"suffix":""},{"dropping-particle":"","family":"McKinley","given":"Philip K","non-dropping-particle":"","parse-names":false,"suffix":""},{"dropping-particle":"","family":"Ofria","given":"Charles","non-dropping-particle":"","parse-names":false,"suffix":""}],"container-title":"GECCO-2011: Proceedings of the 13th Annual Genetic and Evolutionary Computation conference","editor":[{"dropping-particle":"","family":"Krasnogor","given":"N","non-dropping-particle":"","parse-names":false,"suffix":""}],"id":"ITEM-12","issued":{"date-parts":[["2011"]]},"note":"13th Annual Genetic and Evolutionary Computation Conference (GECCO),\nDublin, IRELAND, JUL 12-16, 2011","page":"227-233","publisher":"ASSOC COMPUTING MACHINERY","publisher-place":"1515 BROADWAY, NEW YORK, NY 10036-9998 USA","title":"Modeling the Evolutionary Dynamics of Plasmids in Spatial Populations","type":"paper-conference"},"uris":["http://www.mendeley.com/documents/?uuid=86500927-0ab9-4dfe-ac82-f2cc7bea43ae"]},{"id":"ITEM-13","itemData":{"DOI":"10.1142/S0218339018500031","ISSN":"0218-3390","abstract":"Mathematical models can be very useful in determining efficient and successful antibiotic dosing techniques against bacterial infections. There are several challenging issues involved, the presence of drug resistant bacteria being one. Recent rise in antibiotic resistant strains of bacteria is a grave public health hazard, hence there is a need to develop dosing protocols taking into account the presence of these resistant strains. In this study, we consider a model for antibiotic treatment of a bacterial infection where the bacteria are divided into two sub-populations: susceptible and resistant. The mechanism of acquisition of resistance by the susceptible bacteria considered is via the process of conjugation. We find the steady-state solutions under an antibiotic protocol of discrete periodic doses and analyze their stability. We also prove an extension of a result that pertains to the persistence of bacteria. In addition, we perform the bifurcation analysis under this dosing protocol and show that bi-stability exists for the bacterial population. Furthermore, efficient treatment strategies are devised that ensure bacterial elimination while minimizing the quantity of antibiotic used. Such treatments are necessary to decrease the chances of further development of resistance in bacteria and to minimize the overall treatment cost. We consider the cases of varying antibiotic costs, different initial bacterial densities and bacterial attachment to solid surfaces, and obtain the optimal strategies for all the cases. The results show that the optimal treatments ensure disinfection for a wide range of scenarios.","author":[{"dropping-particle":"","family":"Khan","given":"Adnan","non-dropping-particle":"","parse-names":false,"suffix":""},{"dropping-particle":"","family":"Imran","given":"Mudassar","non-dropping-particle":"","parse-names":false,"suffix":""}],"container-title":"Journal of Biological Systems","id":"ITEM-13","issue":"1","issued":{"date-parts":[["2018","3"]]},"page":"41-58","publisher":"WORLD SCIENTIFIC PUBL CO PTE LTD","publisher-place":"5 TOH TUCK LINK, SINGAPORE 596224, SINGAPORE","title":"Optimal dosing strategies against susceptible and resistant bacteria","type":"article-journal","volume":"26"},"uris":["http://www.mendeley.com/documents/?uuid=4aa15b63-2843-42c3-934c-0a343439b614"]},{"id":"ITEM-14","itemData":{"DOI":"10.1534/genetics.109.113613","ISSN":"1943-2631 (Electronic)","PMID":"20194966","abstract":"Horizontal gene transfer (HGT) is believed to be a major source of genetic variation, particularly for prokaryotes. It is believed that horizontal gene transfer plays a major role in shaping bacterial genomes and is also believed to be responsible for the relatively rapid dissemination and acquisition of new, adaptive traits across bacterial strains. Despite the importance of horizontal gene transfer as a major source of genetic variation, the bulk of research on theoretical evolutionary dynamics and population genetics has focused on point mutations (sometimes coupled with gene duplication events) as the main engine of genomic change. Here, we seek to specifically model HGT processes in bacterial cells, by developing a mathematical model describing the influence that conjugation-mediated HGT has on the mutation-selection balance in an asexually reproducing population of unicellular, prokaryotic organisms. It is assumed that mutation-selection balance is reached in the presence of a fixed background concentration of antibiotic, to which the population must become resistant to survive. We find that HGT has a nontrivial effect on the mean fitness of the population. However, one of the central results that emerge from our analysis is that, at mutation-selection balance, conjugation-mediated HGT has a slightly deleterious effect on the mean fitness of a population. Therefore, we conclude that HGT does not confer a selection advantage in static environments. Rather, its advantage must lie in its ability to promote faster adaptation in dynamic environments, an interpretation that is consistent with the observation that HGT can be promoted by environmental stresses on a population.","author":[{"dropping-particle":"","family":"Raz","given":"Yoav","non-dropping-particle":"","parse-names":false,"suffix":""},{"dropping-particle":"","family":"Tannenbaum","given":"Emmanuel","non-dropping-particle":"","parse-names":false,"suffix":""}],"container-title":"Genetics","id":"ITEM-14","issue":"1","issued":{"date-parts":[["2010","5"]]},"language":"eng","page":"327-337","publisher-place":"United States","title":"The influence of horizontal gene transfer on the mean fitness of unicellular populations in static environments.","type":"article-journal","volume":"185"},"uris":["http://www.mendeley.com/documents/?uuid=6b9a0084-c424-4b9f-a8ca-b22b893a1290"]},{"id":"ITEM-15","itemData":{"DOI":"10.2217/fmb-2017-0070","ISSN":"1746-0921 (Electronic)","PMID":"29260580","abstract":"AIM: To investigate the collective resistance of the bacteria population with resistant horizontal gene transfer under sublethal bactericide pressure. MATERIALS &amp; METHODS: By employing qualitative analysis of ordinary differential equations, particularly bifurcation theory and several numerical simulations, a modified 4D ordinary differential equation model describing antibiotic susceptibility variations induced by sublethal antibiotic pressure is analyzed in detail. RESULTS: The long-term behaviors and collective resistance of different bacterial genotype populations in different sublethal bactericide concentration subintervals exhibit high levels of heterogeneity and are determined by the protection provided by resistant genes on chromosome or plasmid, their fitness costs, plasmid segregation rate and sublethal bactericide pressure. CONCLUSION: First, the possible mechanism of antibiotic susceptibility variations is the dominance of different bacterial genotypes under sublethal bactericide pressure, rather than persistence, tolerance or resistance. Additionally, the combination of vertical genetic transfer, horizontal genetic transfer and plasmid segregation can lead to unique switch between two states of different bacterial genotypes.","author":[{"dropping-particle":"","family":"Xu","given":"Shilian","non-dropping-particle":"","parse-names":false,"suffix":""},{"dropping-particle":"","family":"Yang","given":"Jiaru","non-dropping-particle":"","parse-names":false,"suffix":""},{"dropping-particle":"","family":"Yin","given":"Chong","non-dropping-particle":"","parse-names":false,"suffix":""},{"dropping-particle":"","family":"Zhao","given":"Xiaohua","non-dropping-particle":"","parse-names":false,"suffix":""}],"container-title":"Future microbiology","id":"ITEM-15","issued":{"date-parts":[["2018","2"]]},"language":"eng","page":"165-185","publisher-place":"England","title":"The dominance of bacterial genotypes leads to susceptibility variations under sublethal antibiotic pressure.","type":"article-journal","volume":"13"},"uris":["http://www.mendeley.com/documents/?uuid=ca8fac64-32fd-4343-95a7-52f2a30db888"]}],"mendeley":{"formattedCitation":"[31,32,37,38,48,51,54,56–58,61,62,65,67,69]","plainTextFormattedCitation":"[31,32,37,38,48,51,54,56–58,61,62,65,67,69]","previouslyFormattedCitation":"[31,32,37,38,48,51,54,56–58,61,62,65,67,69]"},"properties":{"noteIndex":0},"schema":"https://github.com/citation-style-language/schema/raw/master/csl-citation.json"}</w:instrText>
      </w:r>
      <w:r w:rsidR="009E5662">
        <w:fldChar w:fldCharType="separate"/>
      </w:r>
      <w:r w:rsidR="004307B5" w:rsidRPr="004307B5">
        <w:rPr>
          <w:noProof/>
        </w:rPr>
        <w:t>[31,32,37,38,48,51,54,56–58,61,62,65,67,69]</w:t>
      </w:r>
      <w:ins w:id="97" w:author="Quentin Leclerc" w:date="2019-05-03T14:52:00Z">
        <w:r w:rsidR="009E5662">
          <w:fldChar w:fldCharType="end"/>
        </w:r>
      </w:ins>
      <w:del w:id="98" w:author="Quentin Leclerc" w:date="2019-05-03T14:52:00Z">
        <w:r w:rsidR="00BC5C03" w:rsidDel="009E5662">
          <w:fldChar w:fldCharType="begin" w:fldLock="1"/>
        </w:r>
        <w:r w:rsidR="009E5662" w:rsidDel="009E5662">
          <w:delInstrText>ADDIN CSL_CITATION {"citationItems":[{"id":"ITEM-1","itemData":{"DOI":"10.1073/pnas.0504053102","ISSN":"0027-8424","PMID":"16141326","abstract":"The emergence of drug-resistant strains of bacteria is an increasing threat to society, especially in hospital settings. Many antibiotics that were formerly effective in combating bacterial infections in hospital patients are no longer effective because of the evolution of resistant strains, which compromises medical care worldwide. In this article, we formulate a two-level population model to quantify key elements in nosocomial (hospital-acquired) infections. At the bacteria level, patients infected with these strains generate both nonresistant and resistant bacteria. At the patient level, susceptible patients are infected by infected patients at rates proportional to the total bacteria load of each strain present in the hospital. The objectives of this paper are to analyze the dynamic elements of nonresistant and resistant bacteria strains in epidemic populations in hospital environments and to provide understanding of measures to avoid the endemicity of resistant antibiotic strains.","author":[{"dropping-particle":"","family":"Webb","given":"Glenn F","non-dropping-particle":"","parse-names":false,"suffix":""},{"dropping-particle":"","family":"D'Agata","given":"Erika M C","non-dropping-particle":"","parse-names":false,"suffix":""},{"dropping-particle":"","family":"Magal","given":"Pierre","non-dropping-particle":"","parse-names":false,"suffix":""},{"dropping-particle":"","family":"Ruan","given":"Shigui","non-dropping-particle":"","parse-names":false,"suffix":""}],"container-title":"Proceedings of the National Academy of Sciences of the United States of America","id":"ITEM-1","issue":"37","issued":{"date-parts":[["2005","9","13"]]},"note":"is basically a parameter exploration paper, fully theorethical\n\ntldr: would be good to consider analysing equations to identify thresholds in parameter values that affect results\neg say okay the parameter value is this, but if we push it past this threshold then the incidence decreases, what would that correspond to in real life interventions?","page":"13343-8","publisher":"National Academy of Sciences","title":"A model of antibiotic-resistant bacterial epidemics in hospitals.","type":"article-journal","volume":"102"},"uris":["http://www.mendeley.com/documents/?uuid=a2c42734-7111-3e36-89c2-7ff09c72ef3f"]},{"id":"ITEM-2","itemData":{"DOI":"10.1016/j.jtbi.2009.09.002","ISSN":"1095-8541","PMID":"19747924","abstract":"Horizontal transfer of mobile genetic elements (conjugation) is an important mechanism whereby resistance is spread through bacterial populations. The aim of our work is to develop a mathematical model that quantitatively describes this process, and to use this model to optimize antimicrobial dosage regimens to minimize resistance development. The bacterial population is conceptualized as a compartmental mathematical model to describe changes in susceptible, resistant, and transconjugant bacteria over time. This model is combined with a compartmental pharmacokinetic model to explore the effect of different plasma drug concentration profiles. An agent-based simulation tool is used to account for resistance transfer occurring when two bacteria are adjacent or in close proximity. In addition, a non-linear programming optimal control problem is introduced to minimize bacterial populations as well as the drug dose. Simulation and optimization results suggest that the rapid death of susceptible individuals in the population is pivotal in minimizing the number of transconjugants in a population. This supports the use of potent antimicrobials that rapidly kill susceptible individuals and development of dosage regimens that maintain effective antimicrobial drug concentrations for as long as needed to kill off the susceptible population. Suggestions are made for experiments to test the hypotheses generated by these simulations.","author":[{"dropping-particle":"","family":"Gehring","given":"Ronette","non-dropping-particle":"","parse-names":false,"suffix":""},{"dropping-particle":"","family":"Schumm","given":"Phillip","non-dropping-particle":"","parse-names":false,"suffix":""},{"dropping-particle":"","family":"Youssef","given":"Mina","non-dropping-particle":"","parse-names":false,"suffix":""},{"dropping-particle":"","family":"Scoglio","given":"Caterina","non-dropping-particle":"","parse-names":false,"suffix":""}],"container-title":"Journal of theoretical biology","id":"ITEM-2","issue":"1","issued":{"date-parts":[["2010","1","7"]]},"note":"another study with assumed parameters since explores parameter range\n\nYES\nModels AMR transfer to look at optimal antibiotic treatment\n\nFirst build a deterministic compartmental model, then an individual based network with parts of stochasticity (so 2 structures)\nDoes not model a specific bacteria, and bacteria not in a specific environment\nModels transfer as a density dependent process, basically conjugation\nParameters are all assumed, no references given","page":"97-106","title":"A network-based approach for resistance transmission in bacterial populations.","type":"article-journal","volume":"262"},"uris":["http://www.mendeley.com/documents/?uuid=14aa31e8-1dfa-3527-ada4-b63f011da595"]},{"id":"ITEM-3","itemData":{"DOI":"10.1186/1741-7015-10-89","ISSN":"1741-7015","PMID":"22889082","abstract":"BACKGROUND Antibiotic resistance in bacterial infections is a growing threat to public health. Recent evidence shows that when exposed to stressful conditions, some bacteria perform higher rates of horizontal gene transfer and mutation, and thus acquire antibiotic resistance more rapidly. METHODS We incorporate this new notion into a mathematical model for the emergence of antibiotic multi-resistance in a hospital setting. RESULTS We show that when stress has a considerable effect on genetic variation, the emergence of antibiotic resistance is dramatically affected. A strategy in which patients receive a combination of antibiotics (combining) is expected to facilitate the emergence of multi-resistant bacteria when genetic variation is stress-induced. The preference between a strategy in which one of two effective drugs is assigned randomly to each patient (mixing), and a strategy where only one drug is administered for a specific period of time (cycling) is determined by the resistance acquisition mechanisms. We discuss several features of the mechanisms by which stress affects variation and predict the conditions for success of different antibiotic treatment strategies. CONCLUSIONS These findings should encourage research on the mechanisms of stress-induced genetic variation and establish the importance of incorporating data about these mechanisms when considering antibiotic treatment strategies.","author":[{"dropping-particle":"","family":"Obolski","given":"Uri","non-dropping-particle":"","parse-names":false,"suffix":""},{"dropping-particle":"","family":"Hadany","given":"Lilach","non-dropping-particle":"","parse-names":false,"suffix":""}],"container-title":"BMC medicine","id":"ITEM-3","issue":"1","issued":{"date-parts":[["2012","8","13"]]},"note":"YES\nModels mutations and HGT of resistance in bacteria\n\nDoesn't model a specific bacteria but looks at conjugation essentially in a hospital setting (so actually model patients)\nTries to see effect of different antibiotic treatment strategies on rise of double resistance\nDeterministic model but parameters randomly sampled for each run because don't know exact value\n\ncited by anyone?","page":"89","title":"Implications of stress-induced genetic variation for minimizing multidrug resistance in bacteria.","type":"article-journal","volume":"10"},"uris":["http://www.mendeley.com/documents/?uuid=563ade01-6815-30d6-bb28-4857417f3377"]},{"id":"ITEM-4","itemData":{"DOI":"10.1371/journal.pone.0080775","ISSN":"1932-6203","PMID":"24349015","abstract":"Drug resistance is a common problem in the fight against infectious diseases. Recent studies have shown conditions (which we call antiR) that select against resistant strains. However, no specific drug administration strategies based on this property exist yet. Here, we mathematically compare growth of resistant versus sensitive strains under different treatments (no drugs, antibiotic, and antiR), and show how a precisely timed combination of treatments may help defeat resistant strains. Our analysis is based on a previously developed model of infection and immunity in which a costly plasmid confers antibiotic resistance. As expected, antibiotic treatment increases the frequency of the resistant strain, while the plasmid cost causes a reduction of resistance in the absence of antibiotic selection. Our analysis suggests that this reduction occurs under competition for limited resources. Based on this model, we estimate treatment schedules that would lead to a complete elimination of both sensitive and resistant strains. In particular, we derive an analytical expression for the rate of resistance loss, and hence for the time necessary to turn a resistant infection into sensitive (tclear). This time depends on the experimentally measurable rates of pathogen division, growth and plasmid loss. Finally, we estimated tclear for a specific case, using available empirical data, and found that resistance may be lost up to 15 times faster under antiR treatment when compared to a no treatment regime. This strategy may be particularly suitable to treat chronic infection. Finally, our analysis suggests that accounting explicitly for a resistance-decaying rate may drastically change predicted outcomes in host-population models.","author":[{"dropping-particle":"","family":"Gomes","given":"Antonio L C","non-dropping-particle":"","parse-names":false,"suffix":""},{"dropping-particle":"","family":"Galagan","given":"James E","non-dropping-particle":"","parse-names":false,"suffix":""},{"dropping-particle":"","family":"Segrè","given":"Daniel","non-dropping-particle":"","parse-names":false,"suffix":""}],"container-title":"PloS one","editor":[{"dropping-particle":"","family":"McCaw","given":"James M.","non-dropping-particle":"","parse-names":false,"suffix":""}],"id":"ITEM-4","issue":"12","issued":{"date-parts":[["2013","12","13"]]},"note":"PROBABLY WOULDN'T INCLUDE IN SCREEN\nbecause doesn't mention trasnfer...\n\nYES\nLooks at dynamics of ABR and ABS bacteria, with modelling of AMR transfer between them\n\nDeterministic model to mostly look at competition between sensitive and resistant with conjugation and loss of resistance possible\nBut then looks at second model with public health impact of considering resistance loss\nExternal source for parameters\n\n------------------------------------------","page":"e80775","title":"Resource competition may lead to effective treatment of antibiotic resistant infections.","type":"article-journal","volume":"8"},"uris":["http://www.mendeley.com/documents/?uuid=4990d5ee-71cd-3ce3-990a-946500253fd8"]},{"id":"ITEM-5","itemData":{"DOI":"10.1016/j.tpb.2006.04.001","ISSN":"0040-5809","PMID":"16723146","abstract":"How does taking the full course of antibiotics prevent antibiotic resistant bacteria establishing in patients? We address this question by testing the possibility that horizontal/lateral gene transfer (HGT) is critical for the accumulation of the antibiotic-resistance phenotype while bacteria are under antibiotic stress. Most antibiotics prevent bacterial reproduction, some by preventing de novo gene expression. Nevertheless, in some cases and at some concentrations, the effects of most antibiotics on gene expression may not be irreversible. If the stress is removed before the bacteria are cleared from the patients by normal turnover, gene expression restarts, converting the residual population to phenotypic resistance. Using mathematical models we investigate how static recipients of resistance genes carried by plasmids accumulate resistance genes, and how specifically an environment cycling between presence and absence of the antibiotic uniquely favors the evolution of horizontally mobile resistance genes. We found that the presence of static recipients can substantially increase the persistence of the plasmid and that this effect is most pronounced when the cost of carriage of the plasmid decreases the cell's growth rate by as much as a half or more. In addition, plasmid persistence can be enhanced even when conjugation rates are as low as half the rate required for the plasmid to persist as a parasite on its own.","author":[{"dropping-particle":"","family":"Willms","given":"Allan R","non-dropping-particle":"","parse-names":false,"suffix":""},{"dropping-particle":"","family":"Roughan","given":"Paul D","non-dropping-particle":"","parse-names":false,"suffix":""},{"dropping-particle":"","family":"Heinemann","given":"Jack A","non-dropping-particle":"","parse-names":false,"suffix":""}],"container-title":"Theoretical population biology","id":"ITEM-5","issue":"4","issued":{"date-parts":[["2006","12"]]},"note":"YES\nModels plasmid AMR transfer\n\nUses a deterministic model with assumed parameters to study the effect of dormant cells carrying plasmids as reservoir to allow plasmid persistence in pop during antibiotic treatment","page":"436-51","title":"Static recipient cells as reservoirs of antibiotic resistance during antibiotic therapy.","type":"article-journal","volume":"70"},"uris":["http://www.mendeley.com/documents/?uuid=23ed3d7e-7277-3031-84e1-281c7fd04da5"]},{"id":"ITEM-6","itemData":{"DOI":"10.1186/1471-2148-11-130","ISSN":"1471-2148","abstract":"Background Antibiotic resistance represents a significant public health problem. When resistance genes are mobile, being carried on plasmids or phages, their spread can be greatly accelerated. Plasmids in particular have been implicated in the spread of antibiotic resistance genes. However, the selective pressures which favour plasmid-carried resistance genes have not been fully established. Here we address this issue with mathematical models of plasmid dynamics in response to different antibiotic treatment regimes. Results We show that transmission of plasmids is a key factor influencing plasmid-borne antibiotic resistance, but the dosage and interval between treatments is also important. Our results also hold when plasmids carrying the resistance gene are in competition with other plasmids that do not carry the resistance gene. By altering the interval between antibiotic treatments, and the dosage of antibiotic, we show that different treatment regimes can select for either plasmid-carried, or chromosome-carried, resistance. Conclusions Our research addresses the effect of environmental variation on the evolution of plasmid-carried antibiotic resistance.","author":[{"dropping-particle":"","family":"Svara","given":"Fabian","non-dropping-particle":"","parse-names":false,"suffix":""},{"dropping-particle":"","family":"Rankin","given":"Daniel J","non-dropping-particle":"","parse-names":false,"suffix":""}],"container-title":"BMC Evolutionary Biology","id":"ITEM-6","issue":"1","issued":{"date-parts":[["2011","12","19"]]},"note":"YES\nModels plasmid AMR transfer\n\nUses a deterministic model with assumed parameters to investigate persistence of resistance either chromosome or plasmid mediated (transmissible by conjugation) in presence of antibiotic","page":"130","title":"The evolution of plasmid-carried antibiotic resistance","type":"article-journal","volume":"11"},"uris":["http://www.mendeley.com/documents/?uuid=9adcbecf-5e32-3d1a-8270-a9a055c94fef"]},{"id":"ITEM-7","itemData":{"ISSN":"0016-6731","PMID":"17248761","abstract":"A mathematical model for the population dynamics of conjugationally transmitted plasmids in bacterial populations is presented and its properties analyzed. Consideration is given to nonbacteriocinogenic factors that are incapable of incorporation into the chromosome of their host cells, and to bacterial populations maintained in either continuous (chemostat) or discrete (serial transfer) culture. The conditions for the establishment and maintenance of these infectious extrachromosomal elements and equilibrium frequencies of cells carrying them are presented for different values of the biological parameters: population growth functions, conjugational transfer and segregation rate constants. With these parameters in a biologically realistic range, the theory predicts a broad set of physical conditions, resource concentrations and dilution rates, where conjugationally transmitted plasmids can become established and where cells carrying them will maintain high frequencies in bacterial populations. This can occur even when plasmid-bearing cells are much less fit (i.e., have substantially lower growth rates) than cells free of these factors. The implications of these results and the reality and limitations of the model are discussed and the values of its parameters in natural populations speculated upon.","author":[{"dropping-particle":"","family":"Stewart","given":"F M","non-dropping-particle":"","parse-names":false,"suffix":""},{"dropping-particle":"","family":"Levin","given":"B R","non-dropping-particle":"","parse-names":false,"suffix":""}],"container-title":"Genetics","id":"ITEM-7","issue":"2","issued":{"date-parts":[["1977","10"]]},"page":"209-28","publisher":"Genetics Society of America","title":"The Population Biology of Bacterial Plasmids: A PRIORI Conditions for the Existence of Conjugationally Transmitted Factors.","type":"article-journal","volume":"87"},"uris":["http://www.mendeley.com/documents/?uuid=efe2b533-cf0f-3ed4-8eef-b4341158aae9"]}],"mendeley":{"formattedCitation":"[29,30,35,36,63,65,67]","plainTextFormattedCitation":"[29,30,35,36,63,65,67]","previouslyFormattedCitation":"[29,33,35,37,38,43,44]"},"properties":{"noteIndex":0},"schema":"https://github.com/citation-style-language/schema/raw/master/csl-citation.json"}</w:delInstrText>
        </w:r>
        <w:r w:rsidR="00BC5C03" w:rsidDel="009E5662">
          <w:fldChar w:fldCharType="separate"/>
        </w:r>
        <w:r w:rsidR="009E5662" w:rsidRPr="009E5662" w:rsidDel="009E5662">
          <w:rPr>
            <w:noProof/>
          </w:rPr>
          <w:delText>[29,30,35,36,63,65,67]</w:delText>
        </w:r>
        <w:r w:rsidR="00BC5C03" w:rsidDel="009E5662">
          <w:fldChar w:fldCharType="end"/>
        </w:r>
      </w:del>
      <w:r>
        <w:t>.</w:t>
      </w:r>
      <w:r w:rsidR="00931DD7">
        <w:t xml:space="preserve"> Finally, </w:t>
      </w:r>
      <w:r w:rsidR="00441B7D">
        <w:t xml:space="preserve">while </w:t>
      </w:r>
      <w:del w:id="99" w:author="Quentin Leclerc" w:date="2019-05-03T12:22:00Z">
        <w:r w:rsidR="00BC5C03" w:rsidDel="00FB39AF">
          <w:delText>four</w:delText>
        </w:r>
        <w:r w:rsidR="00441B7D" w:rsidDel="00FB39AF">
          <w:delText xml:space="preserve"> </w:delText>
        </w:r>
      </w:del>
      <w:ins w:id="100" w:author="Quentin Leclerc" w:date="2019-05-03T14:55:00Z">
        <w:r w:rsidR="009E5662">
          <w:t>eight</w:t>
        </w:r>
      </w:ins>
      <w:ins w:id="101" w:author="Quentin Leclerc" w:date="2019-05-03T12:22:00Z">
        <w:r w:rsidR="00FB39AF">
          <w:t xml:space="preserve"> </w:t>
        </w:r>
      </w:ins>
      <w:r w:rsidR="00441B7D">
        <w:t>studies applied their model to more than one bacterial species</w:t>
      </w:r>
      <w:r w:rsidR="00BC5C03">
        <w:t xml:space="preserve"> </w:t>
      </w:r>
      <w:ins w:id="102" w:author="Quentin Leclerc" w:date="2019-05-03T14:55:00Z">
        <w:r w:rsidR="009E5662">
          <w:fldChar w:fldCharType="begin" w:fldLock="1"/>
        </w:r>
      </w:ins>
      <w:r w:rsidR="00F85831">
        <w:instrText>ADDIN CSL_CITATION {"citationItems":[{"id":"ITEM-1","itemData":{"DOI":"10.1099/mic.0.2006/004531-0","ISSN":"1350-0872","PMID":"17660444","abstract":"Bacterial plasmids are extra-chromosomal genetic elements that code for a wide variety of phenotypes in their bacterial hosts and are maintained in bacterial communities through both vertical and horizontal transfer. Current mathematical models of plasmid-bacteria dynamics, based almost exclusively on mass-action differential equations that describe these interactions in completely mixed environments, fail to adequately explain phenomena such as the long-term persistence of plasmids in natural and clinical bacterial communities. This failure is, at least in part, due to the absence of any spatial structure in these models, whereas most bacterial populations are spatially structured in microcolonies and biofilms. To help bridge the gap between theoretical predictions and observed patterns of plasmid spread and persistence, an individual-based lattice model (interacting particle system) that provides a predictive framework for understanding the dynamics of plasmid-bacteria interactions in spatially structured populations is presented here. To assess the accuracy and flexibility of the model, a series of experiments that monitored plasmid loss and horizontal transfer of the IncP-1beta plasmid pB10 : : rfp in Escherichia coli K12 and other bacterial populations grown on agar surfaces were performed. The model-based visual patterns of plasmid loss and spread, as well as quantitative predictions of the effects of different initial parental strain densities and incubation time on densities of transconjugants formed on a 2D grid, were in agreement with this and previously published empirical data. These results include features of spatially structured populations that are not predicted by mass-action differential equation models.","author":[{"dropping-particle":"","family":"Krone","given":"Stephen M","non-dropping-particle":"","parse-names":false,"suffix":""},{"dropping-particle":"","family":"Lu","given":"Ruinan","non-dropping-particle":"","parse-names":false,"suffix":""},{"dropping-particle":"","family":"Fox","given":"Randal","non-dropping-particle":"","parse-names":false,"suffix":""},{"dropping-particle":"","family":"Suzuki","given":"Haruo","non-dropping-particle":"","parse-names":false,"suffix":""},{"dropping-particle":"","family":"Top","given":"Eva M","non-dropping-particle":"","parse-names":false,"suffix":""}],"container-title":"Microbiology (Reading, England)","id":"ITEM-1","issue":"Pt 8","issued":{"date-parts":[["2007","8"]]},"page":"2803-16","publisher":"NIH Public Access","title":"Modelling the spatial dynamics of plasmid transfer and persistence.","type":"article-journal","volume":"153"},"uris":["http://www.mendeley.com/documents/?uuid=052e570f-9dbb-3ffb-b5e8-02cf5b2d62ef"]},{"id":"ITEM-2","itemData":{"ISSN":"0016-6731","PMID":"12524329","abstract":"Conjugative plasmids can mediate gene transfer between bacterial taxa in diverse environments. The ability to donate the F-type conjugative plasmid R1 greatly varies among enteric bacteria due to the interaction of the system that represses sex-pili formations (products of finOP) of plasmids already harbored by a bacterial strain with those of the R1 plasmid. The presence of efficient donors in heterogeneous bacterial populations can accelerate plasmid transfer and can spread by several orders of magnitude. Such donors allow millions of other bacteria to acquire the plasmid in a matter of days whereas, in the absence of such strains, plasmid dissemination would take years. This \"amplification effect\" could have an impact on the evolution of bacterial pathogens that exist in heterogeneous bacterial communities because conjugative plasmids can carry virulence or antibiotic-resistance genes.","author":[{"dropping-particle":"","family":"Dionisio","given":"Francisco","non-dropping-particle":"","parse-names":false,"suffix":""},{"dropping-particle":"","family":"Matic","given":"Ivan","non-dropping-particle":"","parse-names":false,"suffix":""},{"dropping-particle":"","family":"Radman","given":"Miroslav","non-dropping-particle":"","parse-names":false,"suffix":""},{"dropping-particle":"","family":"Rodrigues","given":"Olivia R","non-dropping-particle":"","parse-names":false,"suffix":""},{"dropping-particle":"","family":"Taddei","given":"François","non-dropping-particle":"","parse-names":false,"suffix":""}],"container-title":"Genetics","id":"ITEM-2","issue":"4","issued":{"date-parts":[["2002","12"]]},"note":"interspecific transfer as well an intra!\n\nfit by minimising distance between observed and calculated","page":"1525-32","publisher":"Genetics Society of America","title":"Plasmids spread very fast in heterogeneous bacterial communities.","type":"article-journal","volume":"162"},"uris":["http://www.mendeley.com/documents/?uuid=df92fd27-2e95-31df-bf35-2a100ccd3c6e"]},{"id":"ITEM-3","itemData":{"DOI":"10.1073/pnas.1600974113","ISSN":"1091-6490","PMID":"27385827","abstract":"Horizontal gene transfer is a fundamental process in bacterial evolution that can accelerate adaptation via the sharing of genes between lineages. Conjugative plasmids are the principal genetic elements mediating the horizontal transfer of genes, both within and between bacterial species. In some species, plasmids are unstable and likely to be lost through purifying selection, but when alternative hosts are available, interspecific plasmid transfer could counteract this and maintain access to plasmid-borne genes. To investigate the evolutionary importance of alternative hosts to plasmid population dynamics in an ecologically relevant environment, we established simple soil microcosm communities comprising two species of common soil bacteria, Pseudomonas fluorescens and Pseudomonas putida, and a mercury resistance (Hg(R)) plasmid, pQBR57, both with and without positive selection [i.e., addition of Hg(II)]. In single-species populations, plasmid stability varied between species: although pQBR57 survived both with and without positive selection in P. fluorescens, it was lost or replaced by nontransferable Hg(R) captured to the chromosome in P. putida A simple mathematical model suggests these differences were likely due to pQBR57's lower intraspecific conjugation rate in P. putida By contrast, in two-species communities, both models and experiments show that interspecific conjugation from P. fluorescens allowed pQBR57 to persist in P. putida via source-sink transfer dynamics. Moreover, the replacement of pQBR57 by nontransferable chromosomal Hg(R) in P. putida was slowed in coculture. Interspecific transfer allows plasmid survival in host species unable to sustain the plasmid in monoculture, promoting community-wide access to the plasmid-borne accessory gene pool and thus potentiating future evolvability.","author":[{"dropping-particle":"","family":"Hall","given":"James P J","non-dropping-particle":"","parse-names":false,"suffix":""},{"dropping-particle":"","family":"Wood","given":"A Jamie","non-dropping-particle":"","parse-names":false,"suffix":""},{"dropping-particle":"","family":"Harrison","given":"Ellie","non-dropping-particle":"","parse-names":false,"suffix":""},{"dropping-particle":"","family":"Brockhurst","given":"Michael A","non-dropping-particle":"","parse-names":false,"suffix":""}],"container-title":"Proceedings of the National Academy of Sciences of the United States of America","id":"ITEM-3","issue":"29","issued":{"date-parts":[["2016","7","19"]]},"note":"YES\nModels AMR transfer to study bacteria dynamics\n\nDeterministic model to study conjugation with 2 bacterial pops involved\nEvolutionary, with experimental framework, but no antibiotic effect considered","page":"8260-5","title":"Source-sink plasmid transfer dynamics maintain gene mobility in soil bacterial communities.","type":"article-journal","volume":"113"},"uris":["http://www.mendeley.com/documents/?uuid=3a39bb13-624a-3d8a-904d-49b56b533fb4"]},{"id":"ITEM-4","itemData":{"DOI":"10.1534/genetics.106.061937","ISSN":"0016-6731","PMID":"17151258","abstract":"Horizontal plasmid transfer plays a key role in bacterial adaptation. In harsh environments, bacterial populations adapt by sampling genetic material from a horizontal gene pool through self-transmissible plasmids, and that allows persistence of these mobile genetic elements. In the absence of selection for plasmid-encoded traits it is not well understood if and how plasmids persist in bacterial communities. Here we present three models of the dynamics of plasmid persistence in the absence of selection. The models consider plasmid loss (segregation), plasmid cost, conjugative plasmid transfer, and observation error. Also, we present a stochastic model in which the relative fitness of the plasmid-free cells was modeled as a random variable affected by an environmental process using a hidden Markov model (HMM). Extensive simulations showed that the estimates from the proposed model are nearly unbiased. Likelihood-ratio tests showed that the dynamics of plasmid persistence are strongly dependent on the host type. Accounting for stochasticity was necessary to explain four of seven time-series data sets, thus confirming that plasmid persistence needs to be understood as a stochastic process. This work can be viewed as a conceptual starting point under which new plasmid persistence hypotheses can be tested.","author":[{"dropping-particle":"","family":"Ponciano","given":"José M","non-dropping-particle":"","parse-names":false,"suffix":""},{"dropping-particle":"","family":"Gelder","given":"Leen","non-dropping-particle":"De","parse-names":false,"suffix":""},{"dropping-particle":"","family":"Top","given":"Eva M","non-dropping-particle":"","parse-names":false,"suffix":""},{"dropping-particle":"","family":"Joyce","given":"Paul","non-dropping-particle":"","parse-names":false,"suffix":""}],"container-title":"Genetics","id":"ITEM-4","issue":"2","issued":{"date-parts":[["2007","6"]]},"page":"957-68","publisher":"Genetics Society of America","title":"The population biology of bacterial plasmids: a hidden Markov model approach.","type":"article-journal","volume":"176"},"uris":["http://www.mendeley.com/documents/?uuid=3100cb1a-34fc-36c2-b77f-780e570e66d2"]},{"id":"ITEM-5","itemData":{"DOI":"10.1016/j.plasmid.2018.12.003","ISSN":"1095-9890 (Electronic)","PMID":"30599142","abstract":"Horizontal gene transfer is an essential component of bacterial evolution. Quantitative information on transfer rates is particularly useful to better understand and possibly predict the spread of antimicrobial resistance. A variety of methods has been proposed to estimate the rates of plasmid-mediated gene transfer all of which require substantial labor input or financial resources. A cheap but reliable method with high-throughput capabilities is yet to be developed in order to better capture the variability of plasmid transfer rates, e.g. among strains or in response to environmental cues. We explored a new approach to the culture-based estimation of plasmid transfer rates in liquid media allowing for a large number of parallel experiments. It deviates from established approaches in the fact that it exploits data on the absence/presence of transconjugant cells in the wells of a well plate observed over time. Specifically, the binary observations are compared to the probability of transconjugant detection as predicted by a dynamic model. The bulk transfer rate is found as the best-fit value of a designated model parameter. The feasibility of the approach is demonstrated on mating experiments where the RP4 plasmid is transfered from Serratia marcescens to several Escherichia coli recipients. The method's uncertainty is explored via split sampling and virtual experiments.","author":[{"dropping-particle":"","family":"Kneis","given":"David","non-dropping-particle":"","parse-names":false,"suffix":""},{"dropping-particle":"","family":"Hiltunen","given":"Teppo","non-dropping-particle":"","parse-names":false,"suffix":""},{"dropping-particle":"","family":"Hess","given":"Stefanie","non-dropping-particle":"","parse-names":false,"suffix":""}],"container-title":"Plasmid","id":"ITEM-5","issued":{"date-parts":[["2019","1"]]},"language":"eng","note":"This mentions HGT, AMR and a model fitted to experimental data\nmass action","page":"28-34","publisher-place":"United States","title":"A high-throughput approach to the culture-based estimation of plasmid transfer rates.","type":"article-journal","volume":"101"},"uris":["http://www.mendeley.com/documents/?uuid=4cb69b55-3d45-4566-8cc0-6bda2afaab9f"]},{"id":"ITEM-6","itemData":{"DOI":"10.1038/nmicrobiol.2016.44","ISSN":"2058-5276","PMID":"27572835","abstract":"It is generally assumed that antibiotics can promote horizontal gene transfer. However, because of a variety of confounding factors that complicate the interpretation of previous studies, the mechanisms by which antibiotics modulate horizontal gene transfer remain poorly understood. In particular, it is unclear whether antibiotics directly regulate the efficiency of horizontal gene transfer, serve as a selection force to modulate population dynamics after such gene transfer has occurred, or both. Here, we address this question by quantifying conjugation dynamics in the presence and absence of antibiotic-mediated selection. Surprisingly, we find that sublethal concentrations of antibiotics from the most widely used classes do not significantly increase the conjugation efficiency. Instead, our modelling and experimental results demonstrate that conjugation dynamics are dictated by antibiotic-mediated selection, which can both promote and suppress conjugation dynamics. Our findings suggest that the contribution of antibiotics to the promotion of horizontal gene transfer may have been overestimated. These findings have implications for designing effective antibiotic treatment protocols and for assessing the risks of antibiotic use.","author":[{"dropping-particle":"","family":"Lopatkin","given":"Allison J","non-dropping-particle":"","parse-names":false,"suffix":""},{"dropping-particle":"","family":"Huang","given":"Shuqiang","non-dropping-particle":"","parse-names":false,"suffix":""},{"dropping-particle":"","family":"Smith","given":"Robert P","non-dropping-particle":"","parse-names":false,"suffix":""},{"dropping-particle":"","family":"Srimani","given":"Jaydeep K","non-dropping-particle":"","parse-names":false,"suffix":""},{"dropping-particle":"","family":"Sysoeva","given":"Tatyana A","non-dropping-particle":"","parse-names":false,"suffix":""},{"dropping-particle":"","family":"Bewick","given":"Sharon","non-dropping-particle":"","parse-names":false,"suffix":""},{"dropping-particle":"","family":"Karig","given":"David K","non-dropping-particle":"","parse-names":false,"suffix":""},{"dropping-particle":"","family":"You","given":"Lingchong","non-dropping-particle":"","parse-names":false,"suffix":""}],"container-title":"Nature Microbiology","id":"ITEM-6","issue":"6","issued":{"date-parts":[["2016","4","11"]]},"language":"eng","note":"does inter specific too","page":"16044","publisher-place":"England","title":"Antibiotics as a selective driver for conjugation dynamics","type":"article-journal","volume":"1"},"uris":["http://www.mendeley.com/documents/?uuid=c950c2a7-964d-495d-894d-9322916d2051"]},{"id":"ITEM-7","itemData":{"DOI":"10.1128/mBio.02460-18","ISSN":"2150-7511","PMID":"30696743","abstract":"Membrane computing is a bio-inspired computing paradigm whose devices are the so-called membrane systems or P systems. The P system designed in this work reproduces complex biological landscapes in the computer world. It uses nested “membrane-surrounded entities” able to divide, propagate, and die; to be transferred into other membranes; to exchange informative material according to flexible rules; and to mutate and be selected by external agents. This allows the exploration of hierarchical interactive dynamics resulting from the probabilistic interaction of genes (phenotypes), clones, species, hosts, environments, and antibiotic challenges. Our model facilitates analysis of several aspects of the rules that govern the multilevel evolutionary biology of antibiotic resistance. We examined a number of selected landscapes where we predict the effects of different rates of patient flow from hospital to the community and vice versa, the cross-transmission rates between patients with bacterial propagules of different sizes, the proportion of patients treated with antibiotics, and the antibiotics and dosing found in the opening spaces in the microbiota where resistant phenotypes multiply. We also evaluated the selective strengths of some drugs and the influence of the time 0 resistance composition of the species and bacterial clones in the evolution of resistance phenotypes. In summary, we provide case studies analyzing the hierarchical dynamics of antibiotic resistance using a novel computing model with reciprocity within and between levels of biological organization, a type of approach that may be expanded in the multilevel analysis of complex microbial landscapes.","author":[{"dropping-particle":"","family":"Campos","given":"Marcelino","non-dropping-particle":"","parse-names":false,"suffix":""},{"dropping-particle":"","family":"Capilla","given":"Rafael","non-dropping-particle":"","parse-names":false,"suffix":""},{"dropping-particle":"","family":"Naya","given":"Fernando","non-dropping-particle":"","parse-names":false,"suffix":""},{"dropping-particle":"","family":"Futami","given":"Ricardo","non-dropping-particle":"","parse-names":false,"suffix":""},{"dropping-particle":"","family":"Coque","given":"Teresa","non-dropping-particle":"","parse-names":false,"suffix":""},{"dropping-particle":"","family":"Moya","given":"Andrés","non-dropping-particle":"","parse-names":false,"suffix":""},{"dropping-particle":"","family":"Fernandez-Lanza","given":"Val","non-dropping-particle":"","parse-names":false,"suffix":""},{"dropping-particle":"","family":"Cantón","given":"Rafael","non-dropping-particle":"","parse-names":false,"suffix":""},{"dropping-particle":"","family":"Sempere","given":"José M.","non-dropping-particle":"","parse-names":false,"suffix":""},{"dropping-particle":"","family":"Llorens","given":"Carlos","non-dropping-particle":"","parse-names":false,"suffix":""},{"dropping-particle":"","family":"Baquero","given":"Fernando","non-dropping-particle":"","parse-names":false,"suffix":""}],"container-title":"mBio","editor":[{"dropping-particle":"","family":"Bush","given":"Karen","non-dropping-particle":"","parse-names":false,"suffix":""}],"id":"ITEM-7","issue":"1","issued":{"date-parts":[["2019","1","29"]]},"note":"allows inter-specific","page":"e02460-18","title":"Simulating Multilevel Dynamics of Antimicrobial Resistance in a Membrane Computing Model","type":"article-journal","volume":"10"},"uris":["http://www.mendeley.com/documents/?uuid=d6f4174b-faf3-3ea6-a4ee-d29267c9b69a"]},{"id":"ITEM-8","itemData":{"DOI":"10.1371/journal.pone.0140960","ISSN":"1932-6203","abstract":"During a large hospital outbreak of OXA-48 producing bacteria, most K. pneumoniae(OXA-48) isolates were phenotypically resistant to meropenem or imipenem, whereas most E. coli(OXA-48) isolates were phenotypically susceptible to these antibiotics. In the absence of molecular gene-detection E. coli(OXA-48) could remain undetected, facilitating cross-transmission and horizontal gene transfer of bla(OXA-48). Based on 868 longitudinal molecular microbiological screening results from patients carrying K. pneumoniae(OXA-48) (n = 24), E. coli(OXA-48) (n = 17), or both (n = 40) and mathematical modelling we determined mean durations of colonisation (278 and 225 days for K. pneumoniae(OXA-48) and E. coli(OXA-48), respectively), and horizontal gene transfer rates (0.0091/day from K. pneumoniae to E. coli and 0.0015/day vice versa). Based on these findings the maximum effect of horizontal gene transfer of bla(OXA-48) originating from E. coli(OXA-48) on the basic reproduction number (R-0) is 1.9%, and it is, therefore, unlikely that phenotypically susceptible E. coli(OXA-48) will contribute significantly to the spread of bla(OXA-48).","author":[{"dropping-particle":"","family":"Haverkate","given":"Manon R","non-dropping-particle":"","parse-names":false,"suffix":""},{"dropping-particle":"","family":"Dautzenberg","given":"Mirjam J D","non-dropping-particle":"","parse-names":false,"suffix":""},{"dropping-particle":"","family":"Ossewaarde","given":"Tjaco J M","non-dropping-particle":"","parse-names":false,"suffix":""},{"dropping-particle":"","family":"Zee","given":"Anneke","non-dropping-particle":"van der","parse-names":false,"suffix":""},{"dropping-particle":"","family":"Hollander","given":"Jan G","non-dropping-particle":"den","parse-names":false,"suffix":""},{"dropping-particle":"","family":"Troelstra","given":"Annet","non-dropping-particle":"","parse-names":false,"suffix":""},{"dropping-particle":"","family":"Bonten","given":"Marc J M","non-dropping-particle":"","parse-names":false,"suffix":""},{"dropping-particle":"","family":"Bootsma","given":"Martin C J","non-dropping-particle":"","parse-names":false,"suffix":""}],"container-title":"PLOS ONE","id":"ITEM-8","issue":"10","issued":{"date-parts":[["2015","10"]]},"note":"inter-species\ndata from outbreak","publisher":"PUBLIC LIBRARY SCIENCE","publisher-place":"1160 BATTERY STREET, STE 100, SAN FRANCISCO, CA 94111 USA","title":"Within-Host and Population Transmission of bla(OXA-48) in K. pneumoniae and E. coli","type":"article-journal","volume":"10"},"uris":["http://www.mendeley.com/documents/?uuid=fa713a8d-d76c-4f7e-9a49-40d6de71687a"]}],"mendeley":{"formattedCitation":"[33,35,39,40,47,49,60,63]","plainTextFormattedCitation":"[33,35,39,40,47,49,60,63]","previouslyFormattedCitation":"[33,35,39,40,47,49,60,63]"},"properties":{"noteIndex":0},"schema":"https://github.com/citation-style-language/schema/raw/master/csl-citation.json"}</w:instrText>
      </w:r>
      <w:r w:rsidR="009E5662">
        <w:fldChar w:fldCharType="separate"/>
      </w:r>
      <w:r w:rsidR="004307B5" w:rsidRPr="004307B5">
        <w:rPr>
          <w:noProof/>
        </w:rPr>
        <w:t>[33,35,39,40,47,49,60,63]</w:t>
      </w:r>
      <w:ins w:id="103" w:author="Quentin Leclerc" w:date="2019-05-03T14:55:00Z">
        <w:r w:rsidR="009E5662">
          <w:fldChar w:fldCharType="end"/>
        </w:r>
      </w:ins>
      <w:del w:id="104" w:author="Quentin Leclerc" w:date="2019-05-03T14:55:00Z">
        <w:r w:rsidR="00BC5C03" w:rsidDel="009E5662">
          <w:fldChar w:fldCharType="begin" w:fldLock="1"/>
        </w:r>
        <w:r w:rsidR="009E5662" w:rsidDel="009E5662">
          <w:delInstrText>ADDIN CSL_CITATION {"citationItems":[{"id":"ITEM-1","itemData":{"DOI":"10.1099/mic.0.2006/004531-0","ISSN":"1350-0872","PMID":"17660444","abstract":"Bacterial plasmids are extra-chromosomal genetic elements that code for a wide variety of phenotypes in their bacterial hosts and are maintained in bacterial communities through both vertical and horizontal transfer. Current mathematical models of plasmid-bacteria dynamics, based almost exclusively on mass-action differential equations that describe these interactions in completely mixed environments, fail to adequately explain phenomena such as the long-term persistence of plasmids in natural and clinical bacterial communities. This failure is, at least in part, due to the absence of any spatial structure in these models, whereas most bacterial populations are spatially structured in microcolonies and biofilms. To help bridge the gap between theoretical predictions and observed patterns of plasmid spread and persistence, an individual-based lattice model (interacting particle system) that provides a predictive framework for understanding the dynamics of plasmid-bacteria interactions in spatially structured populations is presented here. To assess the accuracy and flexibility of the model, a series of experiments that monitored plasmid loss and horizontal transfer of the IncP-1beta plasmid pB10 : : rfp in Escherichia coli K12 and other bacterial populations grown on agar surfaces were performed. The model-based visual patterns of plasmid loss and spread, as well as quantitative predictions of the effects of different initial parental strain densities and incubation time on densities of transconjugants formed on a 2D grid, were in agreement with this and previously published empirical data. These results include features of spatially structured populations that are not predicted by mass-action differential equation models.","author":[{"dropping-particle":"","family":"Krone","given":"Stephen M","non-dropping-particle":"","parse-names":false,"suffix":""},{"dropping-particle":"","family":"Lu","given":"Ruinan","non-dropping-particle":"","parse-names":false,"suffix":""},{"dropping-particle":"","family":"Fox","given":"Randal","non-dropping-particle":"","parse-names":false,"suffix":""},{"dropping-particle":"","family":"Suzuki","given":"Haruo","non-dropping-particle":"","parse-names":false,"suffix":""},{"dropping-particle":"","family":"Top","given":"Eva M","non-dropping-particle":"","parse-names":false,"suffix":""}],"container-title":"Microbiology (Reading, England)","id":"ITEM-1","issue":"Pt 8","issued":{"date-parts":[["2007","8"]]},"page":"2803-16","publisher":"NIH Public Access","title":"Modelling the spatial dynamics of plasmid transfer and persistence.","type":"article-journal","volume":"153"},"uris":["http://www.mendeley.com/documents/?uuid=052e570f-9dbb-3ffb-b5e8-02cf5b2d62ef"]},{"id":"ITEM-2","itemData":{"ISSN":"0016-6731","PMID":"12524329","abstract":"Conjugative plasmids can mediate gene transfer between bacterial taxa in diverse environments. The ability to donate the F-type conjugative plasmid R1 greatly varies among enteric bacteria due to the interaction of the system that represses sex-pili formations (products of finOP) of plasmids already harbored by a bacterial strain with those of the R1 plasmid. The presence of efficient donors in heterogeneous bacterial populations can accelerate plasmid transfer and can spread by several orders of magnitude. Such donors allow millions of other bacteria to acquire the plasmid in a matter of days whereas, in the absence of such strains, plasmid dissemination would take years. This \"amplification effect\" could have an impact on the evolution of bacterial pathogens that exist in heterogeneous bacterial communities because conjugative plasmids can carry virulence or antibiotic-resistance genes.","author":[{"dropping-particle":"","family":"Dionisio","given":"Francisco","non-dropping-particle":"","parse-names":false,"suffix":""},{"dropping-particle":"","family":"Matic","given":"Ivan","non-dropping-particle":"","parse-names":false,"suffix":""},{"dropping-particle":"","family":"Radman","given":"Miroslav","non-dropping-particle":"","parse-names":false,"suffix":""},{"dropping-particle":"","family":"Rodrigues","given":"Olivia R","non-dropping-particle":"","parse-names":false,"suffix":""},{"dropping-particle":"","family":"Taddei","given":"François","non-dropping-particle":"","parse-names":false,"suffix":""}],"container-title":"Genetics","id":"ITEM-2","issue":"4","issued":{"date-parts":[["2002","12"]]},"note":"interspecific transfer as well an intra!\n\nfit by minimising distance between observed and calculated","page":"1525-32","publisher":"Genetics Society of America","title":"Plasmids spread very fast in heterogeneous bacterial communities.","type":"article-journal","volume":"162"},"uris":["http://www.mendeley.com/documents/?uuid=df92fd27-2e95-31df-bf35-2a100ccd3c6e"]},{"id":"ITEM-3","itemData":{"DOI":"10.1073/pnas.1600974113","ISSN":"1091-6490","PMID":"27385827","abstract":"Horizontal gene transfer is a fundamental process in bacterial evolution that can accelerate adaptation via the sharing of genes between lineages. Conjugative plasmids are the principal genetic elements mediating the horizontal transfer of genes, both within and between bacterial species. In some species, plasmids are unstable and likely to be lost through purifying selection, but when alternative hosts are available, interspecific plasmid transfer could counteract this and maintain access to plasmid-borne genes. To investigate the evolutionary importance of alternative hosts to plasmid population dynamics in an ecologically relevant environment, we established simple soil microcosm communities comprising two species of common soil bacteria, Pseudomonas fluorescens and Pseudomonas putida, and a mercury resistance (Hg(R)) plasmid, pQBR57, both with and without positive selection [i.e., addition of Hg(II)]. In single-species populations, plasmid stability varied between species: although pQBR57 survived both with and without positive selection in P. fluorescens, it was lost or replaced by nontransferable Hg(R) captured to the chromosome in P. putida A simple mathematical model suggests these differences were likely due to pQBR57's lower intraspecific conjugation rate in P. putida By contrast, in two-species communities, both models and experiments show that interspecific conjugation from P. fluorescens allowed pQBR57 to persist in P. putida via source-sink transfer dynamics. Moreover, the replacement of pQBR57 by nontransferable chromosomal Hg(R) in P. putida was slowed in coculture. Interspecific transfer allows plasmid survival in host species unable to sustain the plasmid in monoculture, promoting community-wide access to the plasmid-borne accessory gene pool and thus potentiating future evolvability.","author":[{"dropping-particle":"","family":"Hall","given":"James P J","non-dropping-particle":"","parse-names":false,"suffix":""},{"dropping-particle":"","family":"Wood","given":"A Jamie","non-dropping-particle":"","parse-names":false,"suffix":""},{"dropping-particle":"","family":"Harrison","given":"Ellie","non-dropping-particle":"","parse-names":false,"suffix":""},{"dropping-particle":"","family":"Brockhurst","given":"Michael A","non-dropping-particle":"","parse-names":false,"suffix":""}],"container-title":"Proceedings of the National Academy of Sciences of the United States of America","id":"ITEM-3","issue":"29","issued":{"date-parts":[["2016","7","19"]]},"note":"YES\nModels AMR transfer to study bacteria dynamics\n\nDeterministic model to study conjugation with 2 bacterial pops involved\nEvolutionary, with experimental framework, but no antibiotic effect considered","page":"8260-5","title":"Source-sink plasmid transfer dynamics maintain gene mobility in soil bacterial communities.","type":"article-journal","volume":"113"},"uris":["http://www.mendeley.com/documents/?uuid=3a39bb13-624a-3d8a-904d-49b56b533fb4"]},{"id":"ITEM-4","itemData":{"DOI":"10.1534/genetics.106.061937","ISSN":"0016-6731","PMID":"17151258","abstract":"Horizontal plasmid transfer plays a key role in bacterial adaptation. In harsh environments, bacterial populations adapt by sampling genetic material from a horizontal gene pool through self-transmissible plasmids, and that allows persistence of these mobile genetic elements. In the absence of selection for plasmid-encoded traits it is not well understood if and how plasmids persist in bacterial communities. Here we present three models of the dynamics of plasmid persistence in the absence of selection. The models consider plasmid loss (segregation), plasmid cost, conjugative plasmid transfer, and observation error. Also, we present a stochastic model in which the relative fitness of the plasmid-free cells was modeled as a random variable affected by an environmental process using a hidden Markov model (HMM). Extensive simulations showed that the estimates from the proposed model are nearly unbiased. Likelihood-ratio tests showed that the dynamics of plasmid persistence are strongly dependent on the host type. Accounting for stochasticity was necessary to explain four of seven time-series data sets, thus confirming that plasmid persistence needs to be understood as a stochastic process. This work can be viewed as a conceptual starting point under which new plasmid persistence hypotheses can be tested.","author":[{"dropping-particle":"","family":"Ponciano","given":"José M","non-dropping-particle":"","parse-names":false,"suffix":""},{"dropping-particle":"","family":"Gelder","given":"Leen","non-dropping-particle":"De","parse-names":false,"suffix":""},{"dropping-particle":"","family":"Top","given":"Eva M","non-dropping-particle":"","parse-names":false,"suffix":""},{"dropping-particle":"","family":"Joyce","given":"Paul","non-dropping-particle":"","parse-names":false,"suffix":""}],"container-title":"Genetics","id":"ITEM-4","issue":"2","issued":{"date-parts":[["2007","6"]]},"page":"957-68","publisher":"Genetics Society of America","title":"The population biology of bacterial plasmids: a hidden Markov model approach.","type":"article-journal","volume":"176"},"uris":["http://www.mendeley.com/documents/?uuid=3100cb1a-34fc-36c2-b77f-780e570e66d2"]}],"mendeley":{"formattedCitation":"[31,33,37,38]","plainTextFormattedCitation":"[31,33,37,38]","previouslyFormattedCitation":"[31,33,37,38]"},"properties":{"noteIndex":0},"schema":"https://github.com/citation-style-language/schema/raw/master/csl-citation.json"}</w:delInstrText>
        </w:r>
        <w:r w:rsidR="00BC5C03" w:rsidDel="009E5662">
          <w:fldChar w:fldCharType="separate"/>
        </w:r>
        <w:r w:rsidR="009E5662" w:rsidRPr="009E5662" w:rsidDel="009E5662">
          <w:rPr>
            <w:noProof/>
          </w:rPr>
          <w:delText>[31,33,37,38]</w:delText>
        </w:r>
        <w:r w:rsidR="00BC5C03" w:rsidDel="009E5662">
          <w:fldChar w:fldCharType="end"/>
        </w:r>
      </w:del>
      <w:r w:rsidR="00441B7D">
        <w:t xml:space="preserve">, </w:t>
      </w:r>
      <w:r w:rsidR="00931DD7">
        <w:t xml:space="preserve">only </w:t>
      </w:r>
      <w:del w:id="105" w:author="Quentin Leclerc" w:date="2019-05-03T12:22:00Z">
        <w:r w:rsidR="00931DD7" w:rsidDel="00FB39AF">
          <w:delText xml:space="preserve">one </w:delText>
        </w:r>
      </w:del>
      <w:ins w:id="106" w:author="Quentin Leclerc" w:date="2019-05-03T14:53:00Z">
        <w:r w:rsidR="009E5662">
          <w:t>four</w:t>
        </w:r>
      </w:ins>
      <w:ins w:id="107" w:author="Quentin Leclerc" w:date="2019-05-03T12:22:00Z">
        <w:r w:rsidR="00FB39AF">
          <w:t xml:space="preserve"> </w:t>
        </w:r>
      </w:ins>
      <w:r w:rsidR="00BC5C03">
        <w:t>of these</w:t>
      </w:r>
      <w:r w:rsidR="00931DD7">
        <w:t xml:space="preserve"> </w:t>
      </w:r>
      <w:r w:rsidR="00160672">
        <w:t>modelled two strains of bacteria simultaneously</w:t>
      </w:r>
      <w:r w:rsidR="00EF041F">
        <w:t xml:space="preserve"> and</w:t>
      </w:r>
      <w:r w:rsidR="00441B7D">
        <w:t xml:space="preserve"> </w:t>
      </w:r>
      <w:r w:rsidR="00A3237E">
        <w:t>captur</w:t>
      </w:r>
      <w:r w:rsidR="00EF041F">
        <w:t>ed</w:t>
      </w:r>
      <w:r w:rsidR="00A3237E">
        <w:t xml:space="preserve"> </w:t>
      </w:r>
      <w:r w:rsidR="00931DD7">
        <w:t>inter</w:t>
      </w:r>
      <w:r w:rsidR="00EF041F">
        <w:t>-</w:t>
      </w:r>
      <w:r w:rsidR="0090332C">
        <w:t>species</w:t>
      </w:r>
      <w:r w:rsidR="00931DD7">
        <w:t xml:space="preserve"> transfer of resistance genes</w:t>
      </w:r>
      <w:r w:rsidR="00BC5C03">
        <w:t xml:space="preserve"> </w:t>
      </w:r>
      <w:ins w:id="108" w:author="Quentin Leclerc" w:date="2019-05-03T15:50:00Z">
        <w:r w:rsidR="000633B6">
          <w:fldChar w:fldCharType="begin" w:fldLock="1"/>
        </w:r>
      </w:ins>
      <w:r w:rsidR="00F85831">
        <w:instrText>ADDIN CSL_CITATION {"citationItems":[{"id":"ITEM-1","itemData":{"DOI":"10.1073/pnas.1600974113","ISSN":"1091-6490","PMID":"27385827","abstract":"Horizontal gene transfer is a fundamental process in bacterial evolution that can accelerate adaptation via the sharing of genes between lineages. Conjugative plasmids are the principal genetic elements mediating the horizontal transfer of genes, both within and between bacterial species. In some species, plasmids are unstable and likely to be lost through purifying selection, but when alternative hosts are available, interspecific plasmid transfer could counteract this and maintain access to plasmid-borne genes. To investigate the evolutionary importance of alternative hosts to plasmid population dynamics in an ecologically relevant environment, we established simple soil microcosm communities comprising two species of common soil bacteria, Pseudomonas fluorescens and Pseudomonas putida, and a mercury resistance (Hg(R)) plasmid, pQBR57, both with and without positive selection [i.e., addition of Hg(II)]. In single-species populations, plasmid stability varied between species: although pQBR57 survived both with and without positive selection in P. fluorescens, it was lost or replaced by nontransferable Hg(R) captured to the chromosome in P. putida A simple mathematical model suggests these differences were likely due to pQBR57's lower intraspecific conjugation rate in P. putida By contrast, in two-species communities, both models and experiments show that interspecific conjugation from P. fluorescens allowed pQBR57 to persist in P. putida via source-sink transfer dynamics. Moreover, the replacement of pQBR57 by nontransferable chromosomal Hg(R) in P. putida was slowed in coculture. Interspecific transfer allows plasmid survival in host species unable to sustain the plasmid in monoculture, promoting community-wide access to the plasmid-borne accessory gene pool and thus potentiating future evolvability.","author":[{"dropping-particle":"","family":"Hall","given":"James P J","non-dropping-particle":"","parse-names":false,"suffix":""},{"dropping-particle":"","family":"Wood","given":"A Jamie","non-dropping-particle":"","parse-names":false,"suffix":""},{"dropping-particle":"","family":"Harrison","given":"Ellie","non-dropping-particle":"","parse-names":false,"suffix":""},{"dropping-particle":"","family":"Brockhurst","given":"Michael A","non-dropping-particle":"","parse-names":false,"suffix":""}],"container-title":"Proceedings of the National Academy of Sciences of the United States of America","id":"ITEM-1","issue":"29","issued":{"date-parts":[["2016","7","19"]]},"note":"YES\nModels AMR transfer to study bacteria dynamics\n\nDeterministic model to study conjugation with 2 bacterial pops involved\nEvolutionary, with experimental framework, but no antibiotic effect considered","page":"8260-5","title":"Source-sink plasmid transfer dynamics maintain gene mobility in soil bacterial communities.","type":"article-journal","volume":"113"},"uris":["http://www.mendeley.com/documents/?uuid=3a39bb13-624a-3d8a-904d-49b56b533fb4"]},{"id":"ITEM-2","itemData":{"DOI":"10.1128/mBio.02460-18","ISSN":"2150-7511","PMID":"30696743","abstract":"Membrane computing is a bio-inspired computing paradigm whose devices are the so-called membrane systems or P systems. The P system designed in this work reproduces complex biological landscapes in the computer world. It uses nested “membrane-surrounded entities” able to divide, propagate, and die; to be transferred into other membranes; to exchange informative material according to flexible rules; and to mutate and be selected by external agents. This allows the exploration of hierarchical interactive dynamics resulting from the probabilistic interaction of genes (phenotypes), clones, species, hosts, environments, and antibiotic challenges. Our model facilitates analysis of several aspects of the rules that govern the multilevel evolutionary biology of antibiotic resistance. We examined a number of selected landscapes where we predict the effects of different rates of patient flow from hospital to the community and vice versa, the cross-transmission rates between patients with bacterial propagules of different sizes, the proportion of patients treated with antibiotics, and the antibiotics and dosing found in the opening spaces in the microbiota where resistant phenotypes multiply. We also evaluated the selective strengths of some drugs and the influence of the time 0 resistance composition of the species and bacterial clones in the evolution of resistance phenotypes. In summary, we provide case studies analyzing the hierarchical dynamics of antibiotic resistance using a novel computing model with reciprocity within and between levels of biological organization, a type of approach that may be expanded in the multilevel analysis of complex microbial landscapes.","author":[{"dropping-particle":"","family":"Campos","given":"Marcelino","non-dropping-particle":"","parse-names":false,"suffix":""},{"dropping-particle":"","family":"Capilla","given":"Rafael","non-dropping-particle":"","parse-names":false,"suffix":""},{"dropping-particle":"","family":"Naya","given":"Fernando","non-dropping-particle":"","parse-names":false,"suffix":""},{"dropping-particle":"","family":"Futami","given":"Ricardo","non-dropping-particle":"","parse-names":false,"suffix":""},{"dropping-particle":"","family":"Coque","given":"Teresa","non-dropping-particle":"","parse-names":false,"suffix":""},{"dropping-particle":"","family":"Moya","given":"Andrés","non-dropping-particle":"","parse-names":false,"suffix":""},{"dropping-particle":"","family":"Fernandez-Lanza","given":"Val","non-dropping-particle":"","parse-names":false,"suffix":""},{"dropping-particle":"","family":"Cantón","given":"Rafael","non-dropping-particle":"","parse-names":false,"suffix":""},{"dropping-particle":"","family":"Sempere","given":"José M.","non-dropping-particle":"","parse-names":false,"suffix":""},{"dropping-particle":"","family":"Llorens","given":"Carlos","non-dropping-particle":"","parse-names":false,"suffix":""},{"dropping-particle":"","family":"Baquero","given":"Fernando","non-dropping-particle":"","parse-names":false,"suffix":""}],"container-title":"mBio","editor":[{"dropping-particle":"","family":"Bush","given":"Karen","non-dropping-particle":"","parse-names":false,"suffix":""}],"id":"ITEM-2","issue":"1","issued":{"date-parts":[["2019","1","29"]]},"note":"allows inter-specific","page":"e02460-18","title":"Simulating Multilevel Dynamics of Antimicrobial Resistance in a Membrane Computing Model","type":"article-journal","volume":"10"},"uris":["http://www.mendeley.com/documents/?uuid=d6f4174b-faf3-3ea6-a4ee-d29267c9b69a"]},{"id":"ITEM-3","itemData":{"DOI":"10.1371/journal.pone.0140960","ISSN":"1932-6203","abstract":"During a large hospital outbreak of OXA-48 producing bacteria, most K. pneumoniae(OXA-48) isolates were phenotypically resistant to meropenem or imipenem, whereas most E. coli(OXA-48) isolates were phenotypically susceptible to these antibiotics. In the absence of molecular gene-detection E. coli(OXA-48) could remain undetected, facilitating cross-transmission and horizontal gene transfer of bla(OXA-48). Based on 868 longitudinal molecular microbiological screening results from patients carrying K. pneumoniae(OXA-48) (n = 24), E. coli(OXA-48) (n = 17), or both (n = 40) and mathematical modelling we determined mean durations of colonisation (278 and 225 days for K. pneumoniae(OXA-48) and E. coli(OXA-48), respectively), and horizontal gene transfer rates (0.0091/day from K. pneumoniae to E. coli and 0.0015/day vice versa). Based on these findings the maximum effect of horizontal gene transfer of bla(OXA-48) originating from E. coli(OXA-48) on the basic reproduction number (R-0) is 1.9%, and it is, therefore, unlikely that phenotypically susceptible E. coli(OXA-48) will contribute significantly to the spread of bla(OXA-48).","author":[{"dropping-particle":"","family":"Haverkate","given":"Manon R","non-dropping-particle":"","parse-names":false,"suffix":""},{"dropping-particle":"","family":"Dautzenberg","given":"Mirjam J D","non-dropping-particle":"","parse-names":false,"suffix":""},{"dropping-particle":"","family":"Ossewaarde","given":"Tjaco J M","non-dropping-particle":"","parse-names":false,"suffix":""},{"dropping-particle":"","family":"Zee","given":"Anneke","non-dropping-particle":"van der","parse-names":false,"suffix":""},{"dropping-particle":"","family":"Hollander","given":"Jan G","non-dropping-particle":"den","parse-names":false,"suffix":""},{"dropping-particle":"","family":"Troelstra","given":"Annet","non-dropping-particle":"","parse-names":false,"suffix":""},{"dropping-particle":"","family":"Bonten","given":"Marc J M","non-dropping-particle":"","parse-names":false,"suffix":""},{"dropping-particle":"","family":"Bootsma","given":"Martin C J","non-dropping-particle":"","parse-names":false,"suffix":""}],"container-title":"PLOS ONE","id":"ITEM-3","issue":"10","issued":{"date-parts":[["2015","10"]]},"note":"inter-species\ndata from outbreak","publisher":"PUBLIC LIBRARY SCIENCE","publisher-place":"1160 BATTERY STREET, STE 100, SAN FRANCISCO, CA 94111 USA","title":"Within-Host and Population Transmission of bla(OXA-48) in K. pneumoniae and E. coli","type":"article-journal","volume":"10"},"uris":["http://www.mendeley.com/documents/?uuid=fa713a8d-d76c-4f7e-9a49-40d6de71687a"]},{"id":"ITEM-4","itemData":{"DOI":"10.1038/nmicrobiol.2016.44","ISSN":"2058-5276","PMID":"27572835","abstract":"It is generally assumed that antibiotics can promote horizontal gene transfer. However, because of a variety of confounding factors that complicate the interpretation of previous studies, the mechanisms by which antibiotics modulate horizontal gene transfer remain poorly understood. In particular, it is unclear whether antibiotics directly regulate the efficiency of horizontal gene transfer, serve as a selection force to modulate population dynamics after such gene transfer has occurred, or both. Here, we address this question by quantifying conjugation dynamics in the presence and absence of antibiotic-mediated selection. Surprisingly, we find that sublethal concentrations of antibiotics from the most widely used classes do not significantly increase the conjugation efficiency. Instead, our modelling and experimental results demonstrate that conjugation dynamics are dictated by antibiotic-mediated selection, which can both promote and suppress conjugation dynamics. Our findings suggest that the contribution of antibiotics to the promotion of horizontal gene transfer may have been overestimated. These findings have implications for designing effective antibiotic treatment protocols and for assessing the risks of antibiotic use.","author":[{"dropping-particle":"","family":"Lopatkin","given":"Allison J","non-dropping-particle":"","parse-names":false,"suffix":""},{"dropping-particle":"","family":"Huang","given":"Shuqiang","non-dropping-particle":"","parse-names":false,"suffix":""},{"dropping-particle":"","family":"Smith","given":"Robert P","non-dropping-particle":"","parse-names":false,"suffix":""},{"dropping-particle":"","family":"Srimani","given":"Jaydeep K","non-dropping-particle":"","parse-names":false,"suffix":""},{"dropping-particle":"","family":"Sysoeva","given":"Tatyana A","non-dropping-particle":"","parse-names":false,"suffix":""},{"dropping-particle":"","family":"Bewick","given":"Sharon","non-dropping-particle":"","parse-names":false,"suffix":""},{"dropping-particle":"","family":"Karig","given":"David K","non-dropping-particle":"","parse-names":false,"suffix":""},{"dropping-particle":"","family":"You","given":"Lingchong","non-dropping-particle":"","parse-names":false,"suffix":""}],"container-title":"Nature Microbiology","id":"ITEM-4","issue":"6","issued":{"date-parts":[["2016","4","11"]]},"language":"eng","note":"does inter specific too","page":"16044","publisher-place":"England","title":"Antibiotics as a selective driver for conjugation dynamics","type":"article-journal","volume":"1"},"uris":["http://www.mendeley.com/documents/?uuid=c950c2a7-964d-495d-894d-9322916d2051"]}],"mendeley":{"formattedCitation":"[39,49,60,63]","plainTextFormattedCitation":"[39,49,60,63]","previouslyFormattedCitation":"[39,49,60,63]"},"properties":{"noteIndex":0},"schema":"https://github.com/citation-style-language/schema/raw/master/csl-citation.json"}</w:instrText>
      </w:r>
      <w:r w:rsidR="000633B6">
        <w:fldChar w:fldCharType="separate"/>
      </w:r>
      <w:r w:rsidR="004307B5" w:rsidRPr="004307B5">
        <w:rPr>
          <w:noProof/>
        </w:rPr>
        <w:t>[39,49,60,63]</w:t>
      </w:r>
      <w:ins w:id="109" w:author="Quentin Leclerc" w:date="2019-05-03T15:50:00Z">
        <w:r w:rsidR="000633B6">
          <w:fldChar w:fldCharType="end"/>
        </w:r>
      </w:ins>
      <w:del w:id="110" w:author="Quentin Leclerc" w:date="2019-05-03T15:50:00Z">
        <w:r w:rsidR="00BC5C03" w:rsidDel="000633B6">
          <w:fldChar w:fldCharType="begin" w:fldLock="1"/>
        </w:r>
        <w:r w:rsidR="009E5662" w:rsidDel="000633B6">
          <w:delInstrText>ADDIN CSL_CITATION {"citationItems":[{"id":"ITEM-1","itemData":{"DOI":"10.1073/pnas.1600974113","ISSN":"1091-6490","PMID":"27385827","abstract":"Horizontal gene transfer is a fundamental process in bacterial evolution that can accelerate adaptation via the sharing of genes between lineages. Conjugative plasmids are the principal genetic elements mediating the horizontal transfer of genes, both within and between bacterial species. In some species, plasmids are unstable and likely to be lost through purifying selection, but when alternative hosts are available, interspecific plasmid transfer could counteract this and maintain access to plasmid-borne genes. To investigate the evolutionary importance of alternative hosts to plasmid population dynamics in an ecologically relevant environment, we established simple soil microcosm communities comprising two species of common soil bacteria, Pseudomonas fluorescens and Pseudomonas putida, and a mercury resistance (Hg(R)) plasmid, pQBR57, both with and without positive selection [i.e., addition of Hg(II)]. In single-species populations, plasmid stability varied between species: although pQBR57 survived both with and without positive selection in P. fluorescens, it was lost or replaced by nontransferable Hg(R) captured to the chromosome in P. putida A simple mathematical model suggests these differences were likely due to pQBR57's lower intraspecific conjugation rate in P. putida By contrast, in two-species communities, both models and experiments show that interspecific conjugation from P. fluorescens allowed pQBR57 to persist in P. putida via source-sink transfer dynamics. Moreover, the replacement of pQBR57 by nontransferable chromosomal Hg(R) in P. putida was slowed in coculture. Interspecific transfer allows plasmid survival in host species unable to sustain the plasmid in monoculture, promoting community-wide access to the plasmid-borne accessory gene pool and thus potentiating future evolvability.","author":[{"dropping-particle":"","family":"Hall","given":"James P J","non-dropping-particle":"","parse-names":false,"suffix":""},{"dropping-particle":"","family":"Wood","given":"A Jamie","non-dropping-particle":"","parse-names":false,"suffix":""},{"dropping-particle":"","family":"Harrison","given":"Ellie","non-dropping-particle":"","parse-names":false,"suffix":""},{"dropping-particle":"","family":"Brockhurst","given":"Michael A","non-dropping-particle":"","parse-names":false,"suffix":""}],"container-title":"Proceedings of the National Academy of Sciences of the United States of America","id":"ITEM-1","issue":"29","issued":{"date-parts":[["2016","7","19"]]},"note":"YES\nModels AMR transfer to study bacteria dynamics\n\nDeterministic model to study conjugation with 2 bacterial pops involved\nEvolutionary, with experimental framework, but no antibiotic effect considered","page":"8260-5","title":"Source-sink plasmid transfer dynamics maintain gene mobility in soil bacterial communities.","type":"article-journal","volume":"113"},"uris":["http://www.mendeley.com/documents/?uuid=3a39bb13-624a-3d8a-904d-49b56b533fb4"]}],"mendeley":{"formattedCitation":"[37]","plainTextFormattedCitation":"[37]","previouslyFormattedCitation":"[37]"},"properties":{"noteIndex":0},"schema":"https://github.com/citation-style-language/schema/raw/master/csl-citation.json"}</w:delInstrText>
        </w:r>
        <w:r w:rsidR="00BC5C03" w:rsidDel="000633B6">
          <w:fldChar w:fldCharType="separate"/>
        </w:r>
        <w:r w:rsidR="009E5662" w:rsidRPr="009E5662" w:rsidDel="000633B6">
          <w:rPr>
            <w:noProof/>
          </w:rPr>
          <w:delText>[37]</w:delText>
        </w:r>
        <w:r w:rsidR="00BC5C03" w:rsidDel="000633B6">
          <w:fldChar w:fldCharType="end"/>
        </w:r>
      </w:del>
      <w:r w:rsidR="00160672">
        <w:t>.</w:t>
      </w:r>
      <w:r w:rsidR="00992A8A" w:rsidRPr="00992A8A">
        <w:rPr>
          <w:noProof/>
          <w:lang w:eastAsia="en-GB"/>
        </w:rPr>
        <w:t xml:space="preserve"> </w:t>
      </w:r>
    </w:p>
    <w:p w14:paraId="3CDC6D2C" w14:textId="76D325C3" w:rsidR="00234388" w:rsidRDefault="00234388" w:rsidP="00B02C8E">
      <w:pPr>
        <w:spacing w:line="276" w:lineRule="auto"/>
        <w:jc w:val="both"/>
        <w:rPr>
          <w:noProof/>
          <w:lang w:eastAsia="en-GB"/>
        </w:rPr>
      </w:pPr>
      <w:r>
        <w:rPr>
          <w:noProof/>
          <w:u w:val="single"/>
          <w:lang w:eastAsia="en-GB"/>
        </w:rPr>
        <w:drawing>
          <wp:anchor distT="0" distB="0" distL="114300" distR="114300" simplePos="0" relativeHeight="251658240" behindDoc="0" locked="0" layoutInCell="1" allowOverlap="1" wp14:anchorId="1C4E95EB" wp14:editId="31E6053B">
            <wp:simplePos x="0" y="0"/>
            <wp:positionH relativeFrom="margin">
              <wp:align>right</wp:align>
            </wp:positionH>
            <wp:positionV relativeFrom="paragraph">
              <wp:posOffset>226060</wp:posOffset>
            </wp:positionV>
            <wp:extent cx="5949950" cy="32289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m_hist.png"/>
                    <pic:cNvPicPr/>
                  </pic:nvPicPr>
                  <pic:blipFill>
                    <a:blip r:embed="rId12">
                      <a:extLst>
                        <a:ext uri="{28A0092B-C50C-407E-A947-70E740481C1C}">
                          <a14:useLocalDpi xmlns:a14="http://schemas.microsoft.com/office/drawing/2010/main" val="0"/>
                        </a:ext>
                      </a:extLst>
                    </a:blip>
                    <a:stretch>
                      <a:fillRect/>
                    </a:stretch>
                  </pic:blipFill>
                  <pic:spPr>
                    <a:xfrm>
                      <a:off x="0" y="0"/>
                      <a:ext cx="5949950" cy="3228975"/>
                    </a:xfrm>
                    <a:prstGeom prst="rect">
                      <a:avLst/>
                    </a:prstGeom>
                  </pic:spPr>
                </pic:pic>
              </a:graphicData>
            </a:graphic>
            <wp14:sizeRelH relativeFrom="margin">
              <wp14:pctWidth>0</wp14:pctWidth>
            </wp14:sizeRelH>
            <wp14:sizeRelV relativeFrom="margin">
              <wp14:pctHeight>0</wp14:pctHeight>
            </wp14:sizeRelV>
          </wp:anchor>
        </w:drawing>
      </w:r>
    </w:p>
    <w:p w14:paraId="0B28AFEA" w14:textId="364E8203" w:rsidR="00421011" w:rsidRDefault="00421011" w:rsidP="00B02C8E">
      <w:pPr>
        <w:spacing w:line="276" w:lineRule="auto"/>
        <w:jc w:val="both"/>
      </w:pPr>
      <w:r w:rsidRPr="009710CA">
        <w:rPr>
          <w:b/>
        </w:rPr>
        <w:t xml:space="preserve">Figure </w:t>
      </w:r>
      <w:r>
        <w:rPr>
          <w:b/>
        </w:rPr>
        <w:t>2.</w:t>
      </w:r>
      <w:r w:rsidRPr="009710CA">
        <w:rPr>
          <w:b/>
        </w:rPr>
        <w:t xml:space="preserve"> </w:t>
      </w:r>
      <w:r>
        <w:t xml:space="preserve">Transfer mechanisms and bacterial species modelled in the </w:t>
      </w:r>
      <w:ins w:id="111" w:author="Quentin Leclerc" w:date="2019-05-03T16:33:00Z">
        <w:r w:rsidR="00D66045">
          <w:t>43</w:t>
        </w:r>
      </w:ins>
      <w:del w:id="112" w:author="Quentin Leclerc" w:date="2019-05-03T16:33:00Z">
        <w:r w:rsidDel="00D66045">
          <w:delText>26</w:delText>
        </w:r>
      </w:del>
      <w:r>
        <w:t xml:space="preserve"> studies included in our review</w:t>
      </w:r>
      <w:r w:rsidR="00E12924">
        <w:t>.</w:t>
      </w:r>
    </w:p>
    <w:p w14:paraId="02F431A0" w14:textId="77777777" w:rsidR="00421011" w:rsidRDefault="00421011" w:rsidP="00B02C8E">
      <w:pPr>
        <w:spacing w:line="276" w:lineRule="auto"/>
        <w:jc w:val="both"/>
      </w:pPr>
    </w:p>
    <w:p w14:paraId="5F77E43A" w14:textId="1A0E590C" w:rsidR="00992A8A" w:rsidRDefault="00160672" w:rsidP="00B02C8E">
      <w:pPr>
        <w:spacing w:line="276" w:lineRule="auto"/>
        <w:jc w:val="both"/>
        <w:rPr>
          <w:noProof/>
          <w:lang w:eastAsia="en-GB"/>
        </w:rPr>
      </w:pPr>
      <w:r>
        <w:t>In terms of the aims of these st</w:t>
      </w:r>
      <w:r w:rsidR="00601826">
        <w:t xml:space="preserve">udies, </w:t>
      </w:r>
      <w:r w:rsidR="00A906E2">
        <w:t xml:space="preserve">all except </w:t>
      </w:r>
      <w:del w:id="113" w:author="Quentin Leclerc" w:date="2019-05-03T12:24:00Z">
        <w:r w:rsidR="00A906E2" w:rsidDel="009C595F">
          <w:delText xml:space="preserve">four </w:delText>
        </w:r>
      </w:del>
      <w:ins w:id="114" w:author="Quentin Leclerc" w:date="2019-05-03T12:24:00Z">
        <w:r w:rsidR="009C595F">
          <w:t xml:space="preserve">eight </w:t>
        </w:r>
      </w:ins>
      <w:ins w:id="115" w:author="Quentin Leclerc" w:date="2019-05-03T14:57:00Z">
        <w:r w:rsidR="002E02CC">
          <w:fldChar w:fldCharType="begin" w:fldLock="1"/>
        </w:r>
      </w:ins>
      <w:r w:rsidR="00F85831">
        <w:instrText>ADDIN CSL_CITATION {"citationItems":[{"id":"ITEM-1","itemData":{"DOI":"10.1073/pnas.0504053102","ISSN":"0027-8424","PMID":"16141326","abstract":"The emergence of drug-resistant strains of bacteria is an increasing threat to society, especially in hospital settings. Many antibiotics that were formerly effective in combating bacterial infections in hospital patients are no longer effective because of the evolution of resistant strains, which compromises medical care worldwide. In this article, we formulate a two-level population model to quantify key elements in nosocomial (hospital-acquired) infections. At the bacteria level, patients infected with these strains generate both nonresistant and resistant bacteria. At the patient level, susceptible patients are infected by infected patients at rates proportional to the total bacteria load of each strain present in the hospital. The objectives of this paper are to analyze the dynamic elements of nonresistant and resistant bacteria strains in epidemic populations in hospital environments and to provide understanding of measures to avoid the endemicity of resistant antibiotic strains.","author":[{"dropping-particle":"","family":"Webb","given":"Glenn F","non-dropping-particle":"","parse-names":false,"suffix":""},{"dropping-particle":"","family":"D'Agata","given":"Erika M C","non-dropping-particle":"","parse-names":false,"suffix":""},{"dropping-particle":"","family":"Magal","given":"Pierre","non-dropping-particle":"","parse-names":false,"suffix":""},{"dropping-particle":"","family":"Ruan","given":"Shigui","non-dropping-particle":"","parse-names":false,"suffix":""}],"container-title":"Proceedings of the National Academy of Sciences of the United States of America","id":"ITEM-1","issue":"37","issued":{"date-parts":[["2005","9","13"]]},"note":"is basically a parameter exploration paper, fully theorethical\n\ntldr: would be good to consider analysing equations to identify thresholds in parameter values that affect results\neg say okay the parameter value is this, but if we push it past this threshold then the incidence decreases, what would that correspond to in real life interventions?","page":"13343-8","publisher":"National Academy of Sciences","title":"A model of antibiotic-resistant bacterial epidemics in hospitals.","type":"article-journal","volume":"102"},"uris":["http://www.mendeley.com/documents/?uuid=a2c42734-7111-3e36-89c2-7ff09c72ef3f"]},{"id":"ITEM-2","itemData":{"DOI":"10.1017/S0950268812002993","ISSN":"1469-4409","PMID":"23339899","abstract":"Enteric commensal bacteria of food animals may serve as a reservoir of genes encoding antimicrobial resistance (AMR). The genes are often plasmidic. Different aspects of bacterial ecology can be targeted by interventions to control plasmid-mediated AMR. The field efficacy of interventions remains unclear. We developed a deterministic mathematical model of commensal Escherichia coli in its animate and non-animate habitats within a beef feedlot's pen, with some E. coli having plasmid-mediated resistance to the cephalosporin ceftiofur. We evaluated relative potential efficacy of within- or outside-host biological interventions delivered throughout rearing depending on the targeted parameter of bacterial ecology. Most instrumental in reducing the fraction of resistant enteric E. coli at steer slaughter age were interventions acting on the enteric E. coli and capable of either 'plasmid curing' E. coli, or lowering maximum E. coli numbers or the rate of plasmid transfer in this habitat. Also efficient was to increase the regular replacement of enteric E. coli. Lowering replication rate of resistant E. coli alone was not an efficient intervention target.","author":[{"dropping-particle":"V","family":"Volkova","given":"V","non-dropping-particle":"","parse-names":false,"suffix":""},{"dropping-particle":"","family":"Lu","given":"Z","non-dropping-particle":"","parse-names":false,"suffix":""},{"dropping-particle":"","family":"Lanzas","given":"C","non-dropping-particle":"","parse-names":false,"suffix":""},{"dropping-particle":"","family":"Grohn","given":"Y T","non-dropping-particle":"","parse-names":false,"suffix":""}],"container-title":"Epidemiology and infection","id":"ITEM-2","issue":"11","issued":{"date-parts":[["2013","11","23"]]},"note":"YES\nModels plasmid transfer to see the effect of interventions against this\n\nModels E coli in cattle, including stuff from environment (eg water and feed)\nDeterministic, estimate parameters from multiple previous studies or assume","page":"2294-312","title":"Evaluating targets for control of plasmid-mediated antimicrobial resistance in enteric commensals of beef cattle: a modelling approach.","type":"article-journal","volume":"141"},"uris":["http://www.mendeley.com/documents/?uuid=2c24b2c6-977a-37d8-8eec-b4ee82df36fd"]},{"id":"ITEM-3","itemData":{"DOI":"10.1186/1741-7015-10-89","ISSN":"1741-7015","PMID":"22889082","abstract":"BACKGROUND Antibiotic resistance in bacterial infections is a growing threat to public health. Recent evidence shows that when exposed to stressful conditions, some bacteria perform higher rates of horizontal gene transfer and mutation, and thus acquire antibiotic resistance more rapidly. METHODS We incorporate this new notion into a mathematical model for the emergence of antibiotic multi-resistance in a hospital setting. RESULTS We show that when stress has a considerable effect on genetic variation, the emergence of antibiotic resistance is dramatically affected. A strategy in which patients receive a combination of antibiotics (combining) is expected to facilitate the emergence of multi-resistant bacteria when genetic variation is stress-induced. The preference between a strategy in which one of two effective drugs is assigned randomly to each patient (mixing), and a strategy where only one drug is administered for a specific period of time (cycling) is determined by the resistance acquisition mechanisms. We discuss several features of the mechanisms by which stress affects variation and predict the conditions for success of different antibiotic treatment strategies. CONCLUSIONS These findings should encourage research on the mechanisms of stress-induced genetic variation and establish the importance of incorporating data about these mechanisms when considering antibiotic treatment strategies.","author":[{"dropping-particle":"","family":"Obolski","given":"Uri","non-dropping-particle":"","parse-names":false,"suffix":""},{"dropping-particle":"","family":"Hadany","given":"Lilach","non-dropping-particle":"","parse-names":false,"suffix":""}],"container-title":"BMC medicine","id":"ITEM-3","issue":"1","issued":{"date-parts":[["2012","8","13"]]},"note":"YES\nModels mutations and HGT of resistance in bacteria\n\nDoesn't model a specific bacteria but looks at conjugation essentially in a hospital setting (so actually model patients)\nTries to see effect of different antibiotic treatment strategies on rise of double resistance\nDeterministic model but parameters randomly sampled for each run because don't know exact value\n\ncited by anyone?","page":"89","title":"Implications of stress-induced genetic variation for minimizing multidrug resistance in bacteria.","type":"article-journal","volume":"10"},"uris":["http://www.mendeley.com/documents/?uuid=563ade01-6815-30d6-bb28-4857417f3377"]},{"id":"ITEM-4","itemData":{"DOI":"10.1371/journal.pone.0080775","ISSN":"1932-6203","PMID":"24349015","abstract":"Drug resistance is a common problem in the fight against infectious diseases. Recent studies have shown conditions (which we call antiR) that select against resistant strains. However, no specific drug administration strategies based on this property exist yet. Here, we mathematically compare growth of resistant versus sensitive strains under different treatments (no drugs, antibiotic, and antiR), and show how a precisely timed combination of treatments may help defeat resistant strains. Our analysis is based on a previously developed model of infection and immunity in which a costly plasmid confers antibiotic resistance. As expected, antibiotic treatment increases the frequency of the resistant strain, while the plasmid cost causes a reduction of resistance in the absence of antibiotic selection. Our analysis suggests that this reduction occurs under competition for limited resources. Based on this model, we estimate treatment schedules that would lead to a complete elimination of both sensitive and resistant strains. In particular, we derive an analytical expression for the rate of resistance loss, and hence for the time necessary to turn a resistant infection into sensitive (tclear). This time depends on the experimentally measurable rates of pathogen division, growth and plasmid loss. Finally, we estimated tclear for a specific case, using available empirical data, and found that resistance may be lost up to 15 times faster under antiR treatment when compared to a no treatment regime. This strategy may be particularly suitable to treat chronic infection. Finally, our analysis suggests that accounting explicitly for a resistance-decaying rate may drastically change predicted outcomes in host-population models.","author":[{"dropping-particle":"","family":"Gomes","given":"Antonio L C","non-dropping-particle":"","parse-names":false,"suffix":""},{"dropping-particle":"","family":"Galagan","given":"James E","non-dropping-particle":"","parse-names":false,"suffix":""},{"dropping-particle":"","family":"Segrè","given":"Daniel","non-dropping-particle":"","parse-names":false,"suffix":""}],"container-title":"PloS one","editor":[{"dropping-particle":"","family":"McCaw","given":"James M.","non-dropping-particle":"","parse-names":false,"suffix":""}],"id":"ITEM-4","issue":"12","issued":{"date-parts":[["2013","12","13"]]},"note":"PROBABLY WOULDN'T INCLUDE IN SCREEN\nbecause doesn't mention trasnfer...\n\nYES\nLooks at dynamics of ABR and ABS bacteria, with modelling of AMR transfer between them\n\nDeterministic model to mostly look at competition between sensitive and resistant with conjugation and loss of resistance possible\nBut then looks at second model with public health impact of considering resistance loss\nExternal source for parameters\n\n------------------------------------------","page":"e80775","title":"Resource competition may lead to effective treatment of antibiotic resistant infections.","type":"article-journal","volume":"8"},"uris":["http://www.mendeley.com/documents/?uuid=4990d5ee-71cd-3ce3-990a-946500253fd8"]},{"id":"ITEM-5","itemData":{"DOI":"10.1371/journal.pone.0140960","ISSN":"1932-6203","abstract":"During a large hospital outbreak of OXA-48 producing bacteria, most K. pneumoniae(OXA-48) isolates were phenotypically resistant to meropenem or imipenem, whereas most E. coli(OXA-48) isolates were phenotypically susceptible to these antibiotics. In the absence of molecular gene-detection E. coli(OXA-48) could remain undetected, facilitating cross-transmission and horizontal gene transfer of bla(OXA-48). Based on 868 longitudinal molecular microbiological screening results from patients carrying K. pneumoniae(OXA-48) (n = 24), E. coli(OXA-48) (n = 17), or both (n = 40) and mathematical modelling we determined mean durations of colonisation (278 and 225 days for K. pneumoniae(OXA-48) and E. coli(OXA-48), respectively), and horizontal gene transfer rates (0.0091/day from K. pneumoniae to E. coli and 0.0015/day vice versa). Based on these findings the maximum effect of horizontal gene transfer of bla(OXA-48) originating from E. coli(OXA-48) on the basic reproduction number (R-0) is 1.9%, and it is, therefore, unlikely that phenotypically susceptible E. coli(OXA-48) will contribute significantly to the spread of bla(OXA-48).","author":[{"dropping-particle":"","family":"Haverkate","given":"Manon R","non-dropping-particle":"","parse-names":false,"suffix":""},{"dropping-particle":"","family":"Dautzenberg","given":"Mirjam J D","non-dropping-particle":"","parse-names":false,"suffix":""},{"dropping-particle":"","family":"Ossewaarde","given":"Tjaco J M","non-dropping-particle":"","parse-names":false,"suffix":""},{"dropping-particle":"","family":"Zee","given":"Anneke","non-dropping-particle":"van der","parse-names":false,"suffix":""},{"dropping-particle":"","family":"Hollander","given":"Jan G","non-dropping-particle":"den","parse-names":false,"suffix":""},{"dropping-particle":"","family":"Troelstra","given":"Annet","non-dropping-particle":"","parse-names":false,"suffix":""},{"dropping-particle":"","family":"Bonten","given":"Marc J M","non-dropping-particle":"","parse-names":false,"suffix":""},{"dropping-particle":"","family":"Bootsma","given":"Martin C J","non-dropping-particle":"","parse-names":false,"suffix":""}],"container-title":"PLOS ONE","id":"ITEM-5","issue":"10","issued":{"date-parts":[["2015","10"]]},"note":"inter-species\ndata from outbreak","publisher":"PUBLIC LIBRARY SCIENCE","publisher-place":"1160 BATTERY STREET, STE 100, SAN FRANCISCO, CA 94111 USA","title":"Within-Host and Population Transmission of bla(OXA-48) in K. pneumoniae and E. coli","type":"article-journal","volume":"10"},"uris":["http://www.mendeley.com/documents/?uuid=fa713a8d-d76c-4f7e-9a49-40d6de71687a"]},{"id":"ITEM-6","itemData":{"DOI":"10.1128/mBio.02460-18","ISSN":"2150-7511","PMID":"30696743","abstract":"Membrane computing is a bio-inspired computing paradigm whose devices are the so-called membrane systems or P systems. The P system designed in this work reproduces complex biological landscapes in the computer world. It uses nested “membrane-surrounded entities” able to divide, propagate, and die; to be transferred into other membranes; to exchange informative material according to flexible rules; and to mutate and be selected by external agents. This allows the exploration of hierarchical interactive dynamics resulting from the probabilistic interaction of genes (phenotypes), clones, species, hosts, environments, and antibiotic challenges. Our model facilitates analysis of several aspects of the rules that govern the multilevel evolutionary biology of antibiotic resistance. We examined a number of selected landscapes where we predict the effects of different rates of patient flow from hospital to the community and vice versa, the cross-transmission rates between patients with bacterial propagules of different sizes, the proportion of patients treated with antibiotics, and the antibiotics and dosing found in the opening spaces in the microbiota where resistant phenotypes multiply. We also evaluated the selective strengths of some drugs and the influence of the time 0 resistance composition of the species and bacterial clones in the evolution of resistance phenotypes. In summary, we provide case studies analyzing the hierarchical dynamics of antibiotic resistance using a novel computing model with reciprocity within and between levels of biological organization, a type of approach that may be expanded in the multilevel analysis of complex microbial landscapes.","author":[{"dropping-particle":"","family":"Campos","given":"Marcelino","non-dropping-particle":"","parse-names":false,"suffix":""},{"dropping-particle":"","family":"Capilla","given":"Rafael","non-dropping-particle":"","parse-names":false,"suffix":""},{"dropping-particle":"","family":"Naya","given":"Fernando","non-dropping-particle":"","parse-names":false,"suffix":""},{"dropping-particle":"","family":"Futami","given":"Ricardo","non-dropping-particle":"","parse-names":false,"suffix":""},{"dropping-particle":"","family":"Coque","given":"Teresa","non-dropping-particle":"","parse-names":false,"suffix":""},{"dropping-particle":"","family":"Moya","given":"Andrés","non-dropping-particle":"","parse-names":false,"suffix":""},{"dropping-particle":"","family":"Fernandez-Lanza","given":"Val","non-dropping-particle":"","parse-names":false,"suffix":""},{"dropping-particle":"","family":"Cantón","given":"Rafael","non-dropping-particle":"","parse-names":false,"suffix":""},{"dropping-particle":"","family":"Sempere","given":"José M.","non-dropping-particle":"","parse-names":false,"suffix":""},{"dropping-particle":"","family":"Llorens","given":"Carlos","non-dropping-particle":"","parse-names":false,"suffix":""},{"dropping-particle":"","family":"Baquero","given":"Fernando","non-dropping-particle":"","parse-names":false,"suffix":""}],"container-title":"mBio","editor":[{"dropping-particle":"","family":"Bush","given":"Karen","non-dropping-particle":"","parse-names":false,"suffix":""}],"id":"ITEM-6","issue":"1","issued":{"date-parts":[["2019","1","29"]]},"note":"allows inter-specific","page":"e02460-18","title":"Simulating Multilevel Dynamics of Antimicrobial Resistance in a Membrane Computing Model","type":"article-journal","volume":"10"},"uris":["http://www.mendeley.com/documents/?uuid=d6f4174b-faf3-3ea6-a4ee-d29267c9b69a"]},{"id":"ITEM-7","itemData":{"DOI":"10.1142/S0218339018500031","ISSN":"0218-3390","abstract":"Mathematical models can be very useful in determining efficient and successful antibiotic dosing techniques against bacterial infections. There are several challenging issues involved, the presence of drug resistant bacteria being one. Recent rise in antibiotic resistant strains of bacteria is a grave public health hazard, hence there is a need to develop dosing protocols taking into account the presence of these resistant strains. In this study, we consider a model for antibiotic treatment of a bacterial infection where the bacteria are divided into two sub-populations: susceptible and resistant. The mechanism of acquisition of resistance by the susceptible bacteria considered is via the process of conjugation. We find the steady-state solutions under an antibiotic protocol of discrete periodic doses and analyze their stability. We also prove an extension of a result that pertains to the persistence of bacteria. In addition, we perform the bifurcation analysis under this dosing protocol and show that bi-stability exists for the bacterial population. Furthermore, efficient treatment strategies are devised that ensure bacterial elimination while minimizing the quantity of antibiotic used. Such treatments are necessary to decrease the chances of further development of resistance in bacteria and to minimize the overall treatment cost. We consider the cases of varying antibiotic costs, different initial bacterial densities and bacterial attachment to solid surfaces, and obtain the optimal strategies for all the cases. The results show that the optimal treatments ensure disinfection for a wide range of scenarios.","author":[{"dropping-particle":"","family":"Khan","given":"Adnan","non-dropping-particle":"","parse-names":false,"suffix":""},{"dropping-particle":"","family":"Imran","given":"Mudassar","non-dropping-particle":"","parse-names":false,"suffix":""}],"container-title":"Journal of Biological Systems","id":"ITEM-7","issue":"1","issued":{"date-parts":[["2018","3"]]},"page":"41-58","publisher":"WORLD SCIENTIFIC PUBL CO PTE LTD","publisher-place":"5 TOH TUCK LINK, SINGAPORE 596224, SINGAPORE","title":"Optimal dosing strategies against susceptible and resistant bacteria","type":"article-journal","volume":"26"},"uris":["http://www.mendeley.com/documents/?uuid=4aa15b63-2843-42c3-934c-0a343439b614"]},{"id":"ITEM-8","itemData":{"DOI":"10.1142/S0218339016500078","ISSN":"0218-3390","abstract":"Diversity of drugs against bacterial infections, and development of resistance to such drugs are increasing. We formulate and analyze a deterministic model for the population dynamics of sensitive and resistant bacteria to multiple bactericidal and bacteriostatic antibiotics, assuming that drug resistance is acquired through mutations and plasmid transmission. Model equilibria are determined from qualitative analysis, and numerical simulations are used to assess temporal dynamics of sensitive and drug-resistant bacteria. The model presents three possibilities: elimination of bacteria, persistence of only resistant bacteria, or coexistence of sensitive and resistant bacteria. Evolution to one of these scenarios depends on thresholds numbers involving sensitive and resistant bacteria.","author":[{"dropping-particle":"","family":"Ibargueen-Mondragon","given":"Eduardo","non-dropping-particle":"","parse-names":false,"suffix":""},{"dropping-particle":"","family":"Romero-Leiton","given":"Jhoana P","non-dropping-particle":"","parse-names":false,"suffix":""},{"dropping-particle":"","family":"Esteva","given":"Lourdes","non-dropping-particle":"","parse-names":false,"suffix":""},{"dropping-particle":"","family":"Mariela Burbano-Rosero","given":"Edith","non-dropping-particle":"","parse-names":false,"suffix":""}],"container-title":"Journal of Biological Systems","id":"ITEM-8","issue":"1","issued":{"date-parts":[["2016","3"]]},"page":"129-146","publisher":"WORLD SCIENTIFIC PUBL CO PTE LTD","publisher-place":"5 TOH TUCK LINK, SINGAPORE 596224, SINGAPORE","title":"Mathematical modeling of bacterial resistance to antibiotics by mutations and plasmids","type":"article-journal","volume":"24"},"uris":["http://www.mendeley.com/documents/?uuid=a77ede1f-82c5-4910-88c3-dd7751873d7b"]}],"mendeley":{"formattedCitation":"[32,55,58,60,63–65,69]","plainTextFormattedCitation":"[32,55,58,60,63–65,69]","previouslyFormattedCitation":"[32,55,58,60,63–65,69]"},"properties":{"noteIndex":0},"schema":"https://github.com/citation-style-language/schema/raw/master/csl-citation.json"}</w:instrText>
      </w:r>
      <w:r w:rsidR="002E02CC">
        <w:fldChar w:fldCharType="separate"/>
      </w:r>
      <w:r w:rsidR="004307B5" w:rsidRPr="004307B5">
        <w:rPr>
          <w:noProof/>
        </w:rPr>
        <w:t>[32,55,58,60,63–65,69]</w:t>
      </w:r>
      <w:ins w:id="116" w:author="Quentin Leclerc" w:date="2019-05-03T14:57:00Z">
        <w:r w:rsidR="002E02CC">
          <w:fldChar w:fldCharType="end"/>
        </w:r>
      </w:ins>
      <w:del w:id="117" w:author="Quentin Leclerc" w:date="2019-05-03T14:57:00Z">
        <w:r w:rsidR="00A906E2" w:rsidDel="002E02CC">
          <w:fldChar w:fldCharType="begin" w:fldLock="1"/>
        </w:r>
        <w:r w:rsidR="009E5662" w:rsidDel="002E02CC">
          <w:delInstrText>ADDIN CSL_CITATION {"citationItems":[{"id":"ITEM-1","itemData":{"DOI":"10.1073/pnas.0504053102","ISSN":"0027-8424","PMID":"16141326","abstract":"The emergence of drug-resistant strains of bacteria is an increasing threat to society, especially in hospital settings. Many antibiotics that were formerly effective in combating bacterial infections in hospital patients are no longer effective because of the evolution of resistant strains, which compromises medical care worldwide. In this article, we formulate a two-level population model to quantify key elements in nosocomial (hospital-acquired) infections. At the bacteria level, patients infected with these strains generate both nonresistant and resistant bacteria. At the patient level, susceptible patients are infected by infected patients at rates proportional to the total bacteria load of each strain present in the hospital. The objectives of this paper are to analyze the dynamic elements of nonresistant and resistant bacteria strains in epidemic populations in hospital environments and to provide understanding of measures to avoid the endemicity of resistant antibiotic strains.","author":[{"dropping-particle":"","family":"Webb","given":"Glenn F","non-dropping-particle":"","parse-names":false,"suffix":""},{"dropping-particle":"","family":"D'Agata","given":"Erika M C","non-dropping-particle":"","parse-names":false,"suffix":""},{"dropping-particle":"","family":"Magal","given":"Pierre","non-dropping-particle":"","parse-names":false,"suffix":""},{"dropping-particle":"","family":"Ruan","given":"Shigui","non-dropping-particle":"","parse-names":false,"suffix":""}],"container-title":"Proceedings of the National Academy of Sciences of the United States of America","id":"ITEM-1","issue":"37","issued":{"date-parts":[["2005","9","13"]]},"note":"is basically a parameter exploration paper, fully theorethical\n\ntldr: would be good to consider analysing equations to identify thresholds in parameter values that affect results\neg say okay the parameter value is this, but if we push it past this threshold then the incidence decreases, what would that correspond to in real life interventions?","page":"13343-8","publisher":"National Academy of Sciences","title":"A model of antibiotic-resistant bacterial epidemics in hospitals.","type":"article-journal","volume":"102"},"uris":["http://www.mendeley.com/documents/?uuid=a2c42734-7111-3e36-89c2-7ff09c72ef3f"]},{"id":"ITEM-2","itemData":{"DOI":"10.1017/S0950268812002993","ISSN":"1469-4409","PMID":"23339899","abstract":"Enteric commensal bacteria of food animals may serve as a reservoir of genes encoding antimicrobial resistance (AMR). The genes are often plasmidic. Different aspects of bacterial ecology can be targeted by interventions to control plasmid-mediated AMR. The field efficacy of interventions remains unclear. We developed a deterministic mathematical model of commensal Escherichia coli in its animate and non-animate habitats within a beef feedlot's pen, with some E. coli having plasmid-mediated resistance to the cephalosporin ceftiofur. We evaluated relative potential efficacy of within- or outside-host biological interventions delivered throughout rearing depending on the targeted parameter of bacterial ecology. Most instrumental in reducing the fraction of resistant enteric E. coli at steer slaughter age were interventions acting on the enteric E. coli and capable of either 'plasmid curing' E. coli, or lowering maximum E. coli numbers or the rate of plasmid transfer in this habitat. Also efficient was to increase the regular replacement of enteric E. coli. Lowering replication rate of resistant E. coli alone was not an efficient intervention target.","author":[{"dropping-particle":"V","family":"Volkova","given":"V","non-dropping-particle":"","parse-names":false,"suffix":""},{"dropping-particle":"","family":"Lu","given":"Z","non-dropping-particle":"","parse-names":false,"suffix":""},{"dropping-particle":"","family":"Lanzas","given":"C","non-dropping-particle":"","parse-names":false,"suffix":""},{"dropping-particle":"","family":"Grohn","given":"Y T","non-dropping-particle":"","parse-names":false,"suffix":""}],"container-title":"Epidemiology and infection","id":"ITEM-2","issue":"11","issued":{"date-parts":[["2013","11","23"]]},"note":"YES\nModels plasmid transfer to see the effect of interventions against this\n\nModels E coli in cattle, including stuff from environment (eg water and feed)\nDeterministic, estimate parameters from multiple previous studies or assume","page":"2294-312","title":"Evaluating targets for control of plasmid-mediated antimicrobial resistance in enteric commensals of beef cattle: a modelling approach.","type":"article-journal","volume":"141"},"uris":["http://www.mendeley.com/documents/?uuid=2c24b2c6-977a-37d8-8eec-b4ee82df36fd"]},{"id":"ITEM-3","itemData":{"DOI":"10.1186/1741-7015-10-89","ISSN":"1741-7015","PMID":"22889082","abstract":"BACKGROUND Antibiotic resistance in bacterial infections is a growing threat to public health. Recent evidence shows that when exposed to stressful conditions, some bacteria perform higher rates of horizontal gene transfer and mutation, and thus acquire antibiotic resistance more rapidly. METHODS We incorporate this new notion into a mathematical model for the emergence of antibiotic multi-resistance in a hospital setting. RESULTS We show that when stress has a considerable effect on genetic variation, the emergence of antibiotic resistance is dramatically affected. A strategy in which patients receive a combination of antibiotics (combining) is expected to facilitate the emergence of multi-resistant bacteria when genetic variation is stress-induced. The preference between a strategy in which one of two effective drugs is assigned randomly to each patient (mixing), and a strategy where only one drug is administered for a specific period of time (cycling) is determined by the resistance acquisition mechanisms. We discuss several features of the mechanisms by which stress affects variation and predict the conditions for success of different antibiotic treatment strategies. CONCLUSIONS These findings should encourage research on the mechanisms of stress-induced genetic variation and establish the importance of incorporating data about these mechanisms when considering antibiotic treatment strategies.","author":[{"dropping-particle":"","family":"Obolski","given":"Uri","non-dropping-particle":"","parse-names":false,"suffix":""},{"dropping-particle":"","family":"Hadany","given":"Lilach","non-dropping-particle":"","parse-names":false,"suffix":""}],"container-title":"BMC medicine","id":"ITEM-3","issue":"1","issued":{"date-parts":[["2012","8","13"]]},"note":"YES\nModels mutations and HGT of resistance in bacteria\n\nDoesn't model a specific bacteria but looks at conjugation essentially in a hospital setting (so actually model patients)\nTries to see effect of different antibiotic treatment strategies on rise of double resistance\nDeterministic model but parameters randomly sampled for each run because don't know exact value\n\ncited by anyone?","page":"89","title":"Implications of stress-induced genetic variation for minimizing multidrug resistance in bacteria.","type":"article-journal","volume":"10"},"uris":["http://www.mendeley.com/documents/?uuid=563ade01-6815-30d6-bb28-4857417f3377"]},{"id":"ITEM-4","itemData":{"DOI":"10.1371/journal.pone.0080775","ISSN":"1932-6203","PMID":"24349015","abstract":"Drug resistance is a common problem in the fight against infectious diseases. Recent studies have shown conditions (which we call antiR) that select against resistant strains. However, no specific drug administration strategies based on this property exist yet. Here, we mathematically compare growth of resistant versus sensitive strains under different treatments (no drugs, antibiotic, and antiR), and show how a precisely timed combination of treatments may help defeat resistant strains. Our analysis is based on a previously developed model of infection and immunity in which a costly plasmid confers antibiotic resistance. As expected, antibiotic treatment increases the frequency of the resistant strain, while the plasmid cost causes a reduction of resistance in the absence of antibiotic selection. Our analysis suggests that this reduction occurs under competition for limited resources. Based on this model, we estimate treatment schedules that would lead to a complete elimination of both sensitive and resistant strains. In particular, we derive an analytical expression for the rate of resistance loss, and hence for the time necessary to turn a resistant infection into sensitive (tclear). This time depends on the experimentally measurable rates of pathogen division, growth and plasmid loss. Finally, we estimated tclear for a specific case, using available empirical data, and found that resistance may be lost up to 15 times faster under antiR treatment when compared to a no treatment regime. This strategy may be particularly suitable to treat chronic infection. Finally, our analysis suggests that accounting explicitly for a resistance-decaying rate may drastically change predicted outcomes in host-population models.","author":[{"dropping-particle":"","family":"Gomes","given":"Antonio L C","non-dropping-particle":"","parse-names":false,"suffix":""},{"dropping-particle":"","family":"Galagan","given":"James E","non-dropping-particle":"","parse-names":false,"suffix":""},{"dropping-particle":"","family":"Segrè","given":"Daniel","non-dropping-particle":"","parse-names":false,"suffix":""}],"container-title":"PloS one","editor":[{"dropping-particle":"","family":"McCaw","given":"James M.","non-dropping-particle":"","parse-names":false,"suffix":""}],"id":"ITEM-4","issue":"12","issued":{"date-parts":[["2013","12","13"]]},"note":"PROBABLY WOULDN'T INCLUDE IN SCREEN\nbecause doesn't mention trasnfer...\n\nYES\nLooks at dynamics of ABR and ABS bacteria, with modelling of AMR transfer between them\n\nDeterministic model to mostly look at competition between sensitive and resistant with conjugation and loss of resistance possible\nBut then looks at second model with public health impact of considering resistance loss\nExternal source for parameters\n\n------------------------------------------","page":"e80775","title":"Resource competition may lead to effective treatment of antibiotic resistant infections.","type":"article-journal","volume":"8"},"uris":["http://www.mendeley.com/documents/?uuid=4990d5ee-71cd-3ce3-990a-946500253fd8"]}],"mendeley":{"formattedCitation":"[30,62,63,67]","plainTextFormattedCitation":"[30,62,63,67]","previouslyFormattedCitation":"[30,62,63,67]"},"properties":{"noteIndex":0},"schema":"https://github.com/citation-style-language/schema/raw/master/csl-citation.json"}</w:delInstrText>
        </w:r>
        <w:r w:rsidR="00A906E2" w:rsidDel="002E02CC">
          <w:fldChar w:fldCharType="separate"/>
        </w:r>
        <w:r w:rsidR="009E5662" w:rsidRPr="009E5662" w:rsidDel="002E02CC">
          <w:rPr>
            <w:noProof/>
          </w:rPr>
          <w:delText>[30,62,63,67]</w:delText>
        </w:r>
        <w:r w:rsidR="00A906E2" w:rsidDel="002E02CC">
          <w:fldChar w:fldCharType="end"/>
        </w:r>
      </w:del>
      <w:r w:rsidR="00A906E2">
        <w:t xml:space="preserve"> </w:t>
      </w:r>
      <w:r>
        <w:t xml:space="preserve">used modelling approaches </w:t>
      </w:r>
      <w:r w:rsidR="00A906E2">
        <w:t xml:space="preserve">exclusively </w:t>
      </w:r>
      <w:r>
        <w:t xml:space="preserve">to improve the understanding </w:t>
      </w:r>
      <w:r w:rsidR="00601826">
        <w:t>of bacterial evolutionary dynamics (Fig</w:t>
      </w:r>
      <w:r w:rsidR="00AF4D5C">
        <w:t>ure</w:t>
      </w:r>
      <w:r w:rsidR="00601826">
        <w:t xml:space="preserve"> </w:t>
      </w:r>
      <w:r w:rsidR="009710CA">
        <w:t>3</w:t>
      </w:r>
      <w:r w:rsidR="00601826">
        <w:t>)</w:t>
      </w:r>
      <w:r>
        <w:t>. This covered questions such as how the prevalence of resistance genes in the bacterial population changes over time</w:t>
      </w:r>
      <w:r w:rsidR="00A3237E">
        <w:t xml:space="preserve"> (</w:t>
      </w:r>
      <w:r w:rsidR="003D47DF">
        <w:t>as in</w:t>
      </w:r>
      <w:r w:rsidR="009E72EB">
        <w:t xml:space="preserve"> </w:t>
      </w:r>
      <w:r w:rsidR="00670153">
        <w:fldChar w:fldCharType="begin" w:fldLock="1"/>
      </w:r>
      <w:r w:rsidR="00F85831">
        <w:instrText>ADDIN CSL_CITATION {"citationItems":[{"id":"ITEM-1","itemData":{"abstract":"It has been proposed that bacterial plasmids cannot be maintained by infectious transfer alone and that their persistence requires positive selection for plasmid-borne genes. To test this hypothesis, the population dynamics of two laboratory and five naturally occurring conjugative plasmids were examined in chemostat cultures of E. coli K-12. Both laboratory plasmids and three of the five wild plasmids failed to increase in frequency when introduced at low frequencies. However, two of the naturally occurring plasmids rapidly increased in frequency, and bacteria carrying them achieved dominance in the absence of selection for known plasmid-borne genes. Three hypotheses for the invasion and persistence of these two plasmids were examined. It is concluded that although these two extrachromsomal genetic elements are repressed for conjugative pili synthesis, as a consequence of high rates of transfer during periods of transitory derepression in newly formed transconjugants, they become established and are maintained by infectious transfer alone. T h e implications of these observations to the theory of plasmid maintenance and the evolution of repressible conjuga-tive pili synthesis are discussed. ACTERIA isolated from natural populations abound with plasmids of B known and unknown function (JAMIESON et al. 1979; TAYLOR et al. 1982). In the E. coli isolated from the feces a single human host, for example, CAU-CANT, LEVIN and SELANDER (1981) found that 50 of 53 distinct enzyme elec-trophoretic types (ETs) carried at least one plasmid, and 42 appeared to carry more than one. For plasmids (or any other autonomous genetic elements) to become established and maintained in populations, their rate of replication has to be as great or greater than their rate of loss due to vegetative segregation and negative selection. In the case of plasmids, this \"overreplication\" (CAMP-BELL 198 1) can be achieved by either positive selection for plasmid-determined phenotypes or by infectious transmission. Based on the analysis of a mathematical model of the population dynamics of conjugative plasmids, STEWART and LEVIN (1977) concluded that there are broad conditions under which these self-transmissible replicons could be maintained by infectious transfer alone, even when their carriage imposes a signif-' To whom correspondence should be addressed.","author":[{"dropping-particle":"","family":"Lundquist","given":"Peter D","non-dropping-particle":"","parse-names":false,"suffix":""},{"dropping-particle":"","family":"Levin'","given":"Bruce R","non-dropping-particle":"","parse-names":false,"suffix":""}],"container-title":"Genetics","id":"ITEM-1","issued":{"date-parts":[["1986"]]},"note":"YES\nModels plasmid transfer and how it justiies persistence\n\nDeterministic model with assumed/experimental parameters to try to explain plasmid persistence by conjugation in E coli without antibiotic presence","number-of-pages":"483-497","title":"Transitory derepression and the maintenance of conjugative plasmids","type":"report","volume":"113"},"uris":["http://www.mendeley.com/documents/?uuid=f7da3b6b-1e83-3f3e-8da1-5b3676a8760b"]}],"mendeley":{"formattedCitation":"[34]","plainTextFormattedCitation":"[34]","previouslyFormattedCitation":"[34]"},"properties":{"noteIndex":0},"schema":"https://github.com/citation-style-language/schema/raw/master/csl-citation.json"}</w:instrText>
      </w:r>
      <w:r w:rsidR="00670153">
        <w:fldChar w:fldCharType="separate"/>
      </w:r>
      <w:r w:rsidR="004307B5" w:rsidRPr="004307B5">
        <w:rPr>
          <w:noProof/>
        </w:rPr>
        <w:t>[34]</w:t>
      </w:r>
      <w:r w:rsidR="00670153">
        <w:fldChar w:fldCharType="end"/>
      </w:r>
      <w:r w:rsidR="003D47DF">
        <w:t xml:space="preserve"> for example</w:t>
      </w:r>
      <w:r w:rsidR="00A3237E">
        <w:t>)</w:t>
      </w:r>
      <w:r>
        <w:t xml:space="preserve">, or </w:t>
      </w:r>
      <w:r w:rsidR="00FD168B">
        <w:t xml:space="preserve">how the </w:t>
      </w:r>
      <w:r w:rsidR="00D105E6">
        <w:t>rise of multi-</w:t>
      </w:r>
      <w:r w:rsidR="00415A0E">
        <w:t xml:space="preserve">drug </w:t>
      </w:r>
      <w:r w:rsidR="00D105E6">
        <w:t>resistant bacteria</w:t>
      </w:r>
      <w:r w:rsidR="00FD168B">
        <w:t xml:space="preserve"> varied under different </w:t>
      </w:r>
      <w:r w:rsidR="00415A0E">
        <w:t xml:space="preserve">environmental </w:t>
      </w:r>
      <w:r w:rsidR="00FD168B">
        <w:t>conditions</w:t>
      </w:r>
      <w:r w:rsidR="00A3237E">
        <w:t xml:space="preserve"> (</w:t>
      </w:r>
      <w:r w:rsidR="003D47DF">
        <w:t>as in</w:t>
      </w:r>
      <w:r w:rsidR="009E72EB">
        <w:t xml:space="preserve"> </w:t>
      </w:r>
      <w:r w:rsidR="009E72EB">
        <w:fldChar w:fldCharType="begin" w:fldLock="1"/>
      </w:r>
      <w:r w:rsidR="002B1D08">
        <w:instrText>ADDIN CSL_CITATION {"citationItems":[{"id":"ITEM-1","itemData":{"DOI":"10.1371/journal.pone.0004036","ISSN":"1932-6203","abstract":"Backgroud The emergence and ongoing spread of antimicrobial-resistant bacteria is a major public health threat. Infections caused by antimicrobial-resistant bacteria are associated with substantially higher rates of morbidity and mortality compared to infections caused by antimicrobial-susceptible bacteria. The emergence and spread of these bacteria is complex and requires incorporating numerous interrelated factors which clinical studies cannot adequately address.  Methods/Principal Findings A model is created which incorporates several key factors contributing to the emergence and spread of resistant bacteria including the effects of the immune system, acquisition of resistance genes and antimicrobial exposure. The model identifies key strategies which would limit the emergence of antimicrobial-resistant bacterial strains. Specifically, the simulations show that early initiation of antimicrobial therapy and combination therapy with two antibiotics prevents the emergence of resistant bacteria, whereas shorter courses of therapy and sequential administration of antibiotics promote the emergence of resistant strains.  Conclusions/Significance The principal findings suggest that (i) shorter lengths of antibiotic therapy and early interruption of antibiotic therapy provide an advantage for the resistant strains, (ii) combination therapy with two antibiotics prevents the emergence of resistance strains in contrast to sequential antibiotic therapy, and (iii) early initiation of antibiotics is among the most important factors preventing the emergence of resistant strains. These findings provide new insights into strategies aimed at optimizing the administration of antimicrobials for the treatment of infections and the prevention of the emergence of antimicrobial resistance.","author":[{"dropping-particle":"","family":"D'Agata","given":"Erika M. C.","non-dropping-particle":"","parse-names":false,"suffix":""},{"dropping-particle":"","family":"Dupont-Rouzeyrol","given":"Myrielle","non-dropping-particle":"","parse-names":false,"suffix":""},{"dropping-particle":"","family":"Magal","given":"Pierre","non-dropping-particle":"","parse-names":false,"suffix":""},{"dropping-particle":"","family":"Olivier","given":"Damien","non-dropping-particle":"","parse-names":false,"suffix":""},{"dropping-particle":"","family":"Ruan","given":"Shigui","non-dropping-particle":"","parse-names":false,"suffix":""}],"container-title":"PLoS ONE","editor":[{"dropping-particle":"","family":"Bereswill","given":"Stefan","non-dropping-particle":"","parse-names":false,"suffix":""}],"id":"ITEM-1","issue":"12","issued":{"date-parts":[["2008","12","29"]]},"page":"e4036","publisher":"Public Library of Science","title":"The Impact of Different Antibiotic Regimens on the Emergence of Antimicrobial-Resistant Bacteria","type":"article-journal","volume":"3"},"uris":["http://www.mendeley.com/documents/?uuid=f86fb8f0-0004-3136-b11f-5b1c044826a6"]}],"mendeley":{"formattedCitation":"[30]","plainTextFormattedCitation":"[30]","previouslyFormattedCitation":"[30]"},"properties":{"noteIndex":0},"schema":"https://github.com/citation-style-language/schema/raw/master/csl-citation.json"}</w:instrText>
      </w:r>
      <w:r w:rsidR="009E72EB">
        <w:fldChar w:fldCharType="separate"/>
      </w:r>
      <w:r w:rsidR="002B1D08" w:rsidRPr="002B1D08">
        <w:rPr>
          <w:noProof/>
        </w:rPr>
        <w:t>[30]</w:t>
      </w:r>
      <w:r w:rsidR="009E72EB">
        <w:fldChar w:fldCharType="end"/>
      </w:r>
      <w:r w:rsidR="003D47DF">
        <w:t xml:space="preserve"> for example</w:t>
      </w:r>
      <w:r w:rsidR="00A3237E">
        <w:t>)</w:t>
      </w:r>
      <w:r>
        <w:t xml:space="preserve">. </w:t>
      </w:r>
      <w:r w:rsidR="00FD168B">
        <w:t xml:space="preserve">Inversely, </w:t>
      </w:r>
      <w:r w:rsidR="00A906E2">
        <w:t>the</w:t>
      </w:r>
      <w:r w:rsidR="00FD168B">
        <w:t xml:space="preserve"> </w:t>
      </w:r>
      <w:r w:rsidR="00A906E2">
        <w:t xml:space="preserve">remaining </w:t>
      </w:r>
      <w:del w:id="118" w:author="Quentin Leclerc" w:date="2019-05-03T12:24:00Z">
        <w:r w:rsidR="00FD168B" w:rsidDel="009C595F">
          <w:delText xml:space="preserve">four </w:delText>
        </w:r>
      </w:del>
      <w:ins w:id="119" w:author="Quentin Leclerc" w:date="2019-05-03T12:24:00Z">
        <w:r w:rsidR="009C595F">
          <w:t xml:space="preserve">eight </w:t>
        </w:r>
      </w:ins>
      <w:r w:rsidR="00FD168B">
        <w:t xml:space="preserve">studies </w:t>
      </w:r>
      <w:ins w:id="120" w:author="Quentin Leclerc" w:date="2019-05-07T14:37:00Z">
        <w:r w:rsidR="0005370E">
          <w:fldChar w:fldCharType="begin" w:fldLock="1"/>
        </w:r>
      </w:ins>
      <w:r w:rsidR="00F85831">
        <w:instrText>ADDIN CSL_CITATION {"citationItems":[{"id":"ITEM-1","itemData":{"DOI":"10.1073/pnas.0504053102","ISSN":"0027-8424","PMID":"16141326","abstract":"The emergence of drug-resistant strains of bacteria is an increasing threat to society, especially in hospital settings. Many antibiotics that were formerly effective in combating bacterial infections in hospital patients are no longer effective because of the evolution of resistant strains, which compromises medical care worldwide. In this article, we formulate a two-level population model to quantify key elements in nosocomial (hospital-acquired) infections. At the bacteria level, patients infected with these strains generate both nonresistant and resistant bacteria. At the patient level, susceptible patients are infected by infected patients at rates proportional to the total bacteria load of each strain present in the hospital. The objectives of this paper are to analyze the dynamic elements of nonresistant and resistant bacteria strains in epidemic populations in hospital environments and to provide understanding of measures to avoid the endemicity of resistant antibiotic strains.","author":[{"dropping-particle":"","family":"Webb","given":"Glenn F","non-dropping-particle":"","parse-names":false,"suffix":""},{"dropping-particle":"","family":"D'Agata","given":"Erika M C","non-dropping-particle":"","parse-names":false,"suffix":""},{"dropping-particle":"","family":"Magal","given":"Pierre","non-dropping-particle":"","parse-names":false,"suffix":""},{"dropping-particle":"","family":"Ruan","given":"Shigui","non-dropping-particle":"","parse-names":false,"suffix":""}],"container-title":"Proceedings of the National Academy of Sciences of the United States of America","id":"ITEM-1","issue":"37","issued":{"date-parts":[["2005","9","13"]]},"note":"is basically a parameter exploration paper, fully theorethical\n\ntldr: would be good to consider analysing equations to identify thresholds in parameter values that affect results\neg say okay the parameter value is this, but if we push it past this threshold then the incidence decreases, what would that correspond to in real life interventions?","page":"13343-8","publisher":"National Academy of Sciences","title":"A model of antibiotic-resistant bacterial epidemics in hospitals.","type":"article-journal","volume":"102"},"uris":["http://www.mendeley.com/documents/?uuid=a2c42734-7111-3e36-89c2-7ff09c72ef3f"]},{"id":"ITEM-2","itemData":{"DOI":"10.1017/S0950268812002993","ISSN":"1469-4409","PMID":"23339899","abstract":"Enteric commensal bacteria of food animals may serve as a reservoir of genes encoding antimicrobial resistance (AMR). The genes are often plasmidic. Different aspects of bacterial ecology can be targeted by interventions to control plasmid-mediated AMR. The field efficacy of interventions remains unclear. We developed a deterministic mathematical model of commensal Escherichia coli in its animate and non-animate habitats within a beef feedlot's pen, with some E. coli having plasmid-mediated resistance to the cephalosporin ceftiofur. We evaluated relative potential efficacy of within- or outside-host biological interventions delivered throughout rearing depending on the targeted parameter of bacterial ecology. Most instrumental in reducing the fraction of resistant enteric E. coli at steer slaughter age were interventions acting on the enteric E. coli and capable of either 'plasmid curing' E. coli, or lowering maximum E. coli numbers or the rate of plasmid transfer in this habitat. Also efficient was to increase the regular replacement of enteric E. coli. Lowering replication rate of resistant E. coli alone was not an efficient intervention target.","author":[{"dropping-particle":"V","family":"Volkova","given":"V","non-dropping-particle":"","parse-names":false,"suffix":""},{"dropping-particle":"","family":"Lu","given":"Z","non-dropping-particle":"","parse-names":false,"suffix":""},{"dropping-particle":"","family":"Lanzas","given":"C","non-dropping-particle":"","parse-names":false,"suffix":""},{"dropping-particle":"","family":"Grohn","given":"Y T","non-dropping-particle":"","parse-names":false,"suffix":""}],"container-title":"Epidemiology and infection","id":"ITEM-2","issue":"11","issued":{"date-parts":[["2013","11","23"]]},"note":"YES\nModels plasmid transfer to see the effect of interventions against this\n\nModels E coli in cattle, including stuff from environment (eg water and feed)\nDeterministic, estimate parameters from multiple previous studies or assume","page":"2294-312","title":"Evaluating targets for control of plasmid-mediated antimicrobial resistance in enteric commensals of beef cattle: a modelling approach.","type":"article-journal","volume":"141"},"uris":["http://www.mendeley.com/documents/?uuid=2c24b2c6-977a-37d8-8eec-b4ee82df36fd"]},{"id":"ITEM-3","itemData":{"DOI":"10.1142/S0218339016500078","ISSN":"0218-3390","abstract":"Diversity of drugs against bacterial infections, and development of resistance to such drugs are increasing. We formulate and analyze a deterministic model for the population dynamics of sensitive and resistant bacteria to multiple bactericidal and bacteriostatic antibiotics, assuming that drug resistance is acquired through mutations and plasmid transmission. Model equilibria are determined from qualitative analysis, and numerical simulations are used to assess temporal dynamics of sensitive and drug-resistant bacteria. The model presents three possibilities: elimination of bacteria, persistence of only resistant bacteria, or coexistence of sensitive and resistant bacteria. Evolution to one of these scenarios depends on thresholds numbers involving sensitive and resistant bacteria.","author":[{"dropping-particle":"","family":"Ibargueen-Mondragon","given":"Eduardo","non-dropping-particle":"","parse-names":false,"suffix":""},{"dropping-particle":"","family":"Romero-Leiton","given":"Jhoana P","non-dropping-particle":"","parse-names":false,"suffix":""},{"dropping-particle":"","family":"Esteva","given":"Lourdes","non-dropping-particle":"","parse-names":false,"suffix":""},{"dropping-particle":"","family":"Mariela Burbano-Rosero","given":"Edith","non-dropping-particle":"","parse-names":false,"suffix":""}],"container-title":"Journal of Biological Systems","id":"ITEM-3","issue":"1","issued":{"date-parts":[["2016","3"]]},"page":"129-146","publisher":"WORLD SCIENTIFIC PUBL CO PTE LTD","publisher-place":"5 TOH TUCK LINK, SINGAPORE 596224, SINGAPORE","title":"Mathematical modeling of bacterial resistance to antibiotics by mutations and plasmids","type":"article-journal","volume":"24"},"uris":["http://www.mendeley.com/documents/?uuid=a77ede1f-82c5-4910-88c3-dd7751873d7b"]},{"id":"ITEM-4","itemData":{"DOI":"10.1186/1741-7015-10-89","ISSN":"1741-7015","PMID":"22889082","abstract":"BACKGROUND Antibiotic resistance in bacterial infections is a growing threat to public health. Recent evidence shows that when exposed to stressful conditions, some bacteria perform higher rates of horizontal gene transfer and mutation, and thus acquire antibiotic resistance more rapidly. METHODS We incorporate this new notion into a mathematical model for the emergence of antibiotic multi-resistance in a hospital setting. RESULTS We show that when stress has a considerable effect on genetic variation, the emergence of antibiotic resistance is dramatically affected. A strategy in which patients receive a combination of antibiotics (combining) is expected to facilitate the emergence of multi-resistant bacteria when genetic variation is stress-induced. The preference between a strategy in which one of two effective drugs is assigned randomly to each patient (mixing), and a strategy where only one drug is administered for a specific period of time (cycling) is determined by the resistance acquisition mechanisms. We discuss several features of the mechanisms by which stress affects variation and predict the conditions for success of different antibiotic treatment strategies. CONCLUSIONS These findings should encourage research on the mechanisms of stress-induced genetic variation and establish the importance of incorporating data about these mechanisms when considering antibiotic treatment strategies.","author":[{"dropping-particle":"","family":"Obolski","given":"Uri","non-dropping-particle":"","parse-names":false,"suffix":""},{"dropping-particle":"","family":"Hadany","given":"Lilach","non-dropping-particle":"","parse-names":false,"suffix":""}],"container-title":"BMC medicine","id":"ITEM-4","issue":"1","issued":{"date-parts":[["2012","8","13"]]},"note":"YES\nModels mutations and HGT of resistance in bacteria\n\nDoesn't model a specific bacteria but looks at conjugation essentially in a hospital setting (so actually model patients)\nTries to see effect of different antibiotic treatment strategies on rise of double resistance\nDeterministic model but parameters randomly sampled for each run because don't know exact value\n\ncited by anyone?","page":"89","title":"Implications of stress-induced genetic variation for minimizing multidrug resistance in bacteria.","type":"article-journal","volume":"10"},"uris":["http://www.mendeley.com/documents/?uuid=563ade01-6815-30d6-bb28-4857417f3377"]},{"id":"ITEM-5","itemData":{"DOI":"10.1142/S0218339018500031","ISSN":"0218-3390","abstract":"Mathematical models can be very useful in determining efficient and successful antibiotic dosing techniques against bacterial infections. There are several challenging issues involved, the presence of drug resistant bacteria being one. Recent rise in antibiotic resistant strains of bacteria is a grave public health hazard, hence there is a need to develop dosing protocols taking into account the presence of these resistant strains. In this study, we consider a model for antibiotic treatment of a bacterial infection where the bacteria are divided into two sub-populations: susceptible and resistant. The mechanism of acquisition of resistance by the susceptible bacteria considered is via the process of conjugation. We find the steady-state solutions under an antibiotic protocol of discrete periodic doses and analyze their stability. We also prove an extension of a result that pertains to the persistence of bacteria. In addition, we perform the bifurcation analysis under this dosing protocol and show that bi-stability exists for the bacterial population. Furthermore, efficient treatment strategies are devised that ensure bacterial elimination while minimizing the quantity of antibiotic used. Such treatments are necessary to decrease the chances of further development of resistance in bacteria and to minimize the overall treatment cost. We consider the cases of varying antibiotic costs, different initial bacterial densities and bacterial attachment to solid surfaces, and obtain the optimal strategies for all the cases. The results show that the optimal treatments ensure disinfection for a wide range of scenarios.","author":[{"dropping-particle":"","family":"Khan","given":"Adnan","non-dropping-particle":"","parse-names":false,"suffix":""},{"dropping-particle":"","family":"Imran","given":"Mudassar","non-dropping-particle":"","parse-names":false,"suffix":""}],"container-title":"Journal of Biological Systems","id":"ITEM-5","issue":"1","issued":{"date-parts":[["2018","3"]]},"page":"41-58","publisher":"WORLD SCIENTIFIC PUBL CO PTE LTD","publisher-place":"5 TOH TUCK LINK, SINGAPORE 596224, SINGAPORE","title":"Optimal dosing strategies against susceptible and resistant bacteria","type":"article-journal","volume":"26"},"uris":["http://www.mendeley.com/documents/?uuid=4aa15b63-2843-42c3-934c-0a343439b614"]},{"id":"ITEM-6","itemData":{"DOI":"10.1371/journal.pone.0080775","ISSN":"1932-6203","PMID":"24349015","abstract":"Drug resistance is a common problem in the fight against infectious diseases. Recent studies have shown conditions (which we call antiR) that select against resistant strains. However, no specific drug administration strategies based on this property exist yet. Here, we mathematically compare growth of resistant versus sensitive strains under different treatments (no drugs, antibiotic, and antiR), and show how a precisely timed combination of treatments may help defeat resistant strains. Our analysis is based on a previously developed model of infection and immunity in which a costly plasmid confers antibiotic resistance. As expected, antibiotic treatment increases the frequency of the resistant strain, while the plasmid cost causes a reduction of resistance in the absence of antibiotic selection. Our analysis suggests that this reduction occurs under competition for limited resources. Based on this model, we estimate treatment schedules that would lead to a complete elimination of both sensitive and resistant strains. In particular, we derive an analytical expression for the rate of resistance loss, and hence for the time necessary to turn a resistant infection into sensitive (tclear). This time depends on the experimentally measurable rates of pathogen division, growth and plasmid loss. Finally, we estimated tclear for a specific case, using available empirical data, and found that resistance may be lost up to 15 times faster under antiR treatment when compared to a no treatment regime. This strategy may be particularly suitable to treat chronic infection. Finally, our analysis suggests that accounting explicitly for a resistance-decaying rate may drastically change predicted outcomes in host-population models.","author":[{"dropping-particle":"","family":"Gomes","given":"Antonio L C","non-dropping-particle":"","parse-names":false,"suffix":""},{"dropping-particle":"","family":"Galagan","given":"James E","non-dropping-particle":"","parse-names":false,"suffix":""},{"dropping-particle":"","family":"Segrè","given":"Daniel","non-dropping-particle":"","parse-names":false,"suffix":""}],"container-title":"PloS one","editor":[{"dropping-particle":"","family":"McCaw","given":"James M.","non-dropping-particle":"","parse-names":false,"suffix":""}],"id":"ITEM-6","issue":"12","issued":{"date-parts":[["2013","12","13"]]},"note":"PROBABLY WOULDN'T INCLUDE IN SCREEN\nbecause doesn't mention trasnfer...\n\nYES\nLooks at dynamics of ABR and ABS bacteria, with modelling of AMR transfer between them\n\nDeterministic model to mostly look at competition between sensitive and resistant with conjugation and loss of resistance possible\nBut then looks at second model with public health impact of considering resistance loss\nExternal source for parameters\n\n------------------------------------------","page":"e80775","title":"Resource competition may lead to effective treatment of antibiotic resistant infections.","type":"article-journal","volume":"8"},"uris":["http://www.mendeley.com/documents/?uuid=4990d5ee-71cd-3ce3-990a-946500253fd8"]},{"id":"ITEM-7","itemData":{"DOI":"10.1128/mBio.02460-18","ISSN":"2150-7511","PMID":"30696743","abstract":"Membrane computing is a bio-inspired computing paradigm whose devices are the so-called membrane systems or P systems. The P system designed in this work reproduces complex biological landscapes in the computer world. It uses nested “membrane-surrounded entities” able to divide, propagate, and die; to be transferred into other membranes; to exchange informative material according to flexible rules; and to mutate and be selected by external agents. This allows the exploration of hierarchical interactive dynamics resulting from the probabilistic interaction of genes (phenotypes), clones, species, hosts, environments, and antibiotic challenges. Our model facilitates analysis of several aspects of the rules that govern the multilevel evolutionary biology of antibiotic resistance. We examined a number of selected landscapes where we predict the effects of different rates of patient flow from hospital to the community and vice versa, the cross-transmission rates between patients with bacterial propagules of different sizes, the proportion of patients treated with antibiotics, and the antibiotics and dosing found in the opening spaces in the microbiota where resistant phenotypes multiply. We also evaluated the selective strengths of some drugs and the influence of the time 0 resistance composition of the species and bacterial clones in the evolution of resistance phenotypes. In summary, we provide case studies analyzing the hierarchical dynamics of antibiotic resistance using a novel computing model with reciprocity within and between levels of biological organization, a type of approach that may be expanded in the multilevel analysis of complex microbial landscapes.","author":[{"dropping-particle":"","family":"Campos","given":"Marcelino","non-dropping-particle":"","parse-names":false,"suffix":""},{"dropping-particle":"","family":"Capilla","given":"Rafael","non-dropping-particle":"","parse-names":false,"suffix":""},{"dropping-particle":"","family":"Naya","given":"Fernando","non-dropping-particle":"","parse-names":false,"suffix":""},{"dropping-particle":"","family":"Futami","given":"Ricardo","non-dropping-particle":"","parse-names":false,"suffix":""},{"dropping-particle":"","family":"Coque","given":"Teresa","non-dropping-particle":"","parse-names":false,"suffix":""},{"dropping-particle":"","family":"Moya","given":"Andrés","non-dropping-particle":"","parse-names":false,"suffix":""},{"dropping-particle":"","family":"Fernandez-Lanza","given":"Val","non-dropping-particle":"","parse-names":false,"suffix":""},{"dropping-particle":"","family":"Cantón","given":"Rafael","non-dropping-particle":"","parse-names":false,"suffix":""},{"dropping-particle":"","family":"Sempere","given":"José M.","non-dropping-particle":"","parse-names":false,"suffix":""},{"dropping-particle":"","family":"Llorens","given":"Carlos","non-dropping-particle":"","parse-names":false,"suffix":""},{"dropping-particle":"","family":"Baquero","given":"Fernando","non-dropping-particle":"","parse-names":false,"suffix":""}],"container-title":"mBio","editor":[{"dropping-particle":"","family":"Bush","given":"Karen","non-dropping-particle":"","parse-names":false,"suffix":""}],"id":"ITEM-7","issue":"1","issued":{"date-parts":[["2019","1","29"]]},"note":"allows inter-specific","page":"e02460-18","title":"Simulating Multilevel Dynamics of Antimicrobial Resistance in a Membrane Computing Model","type":"article-journal","volume":"10"},"uris":["http://www.mendeley.com/documents/?uuid=d6f4174b-faf3-3ea6-a4ee-d29267c9b69a"]},{"id":"ITEM-8","itemData":{"DOI":"10.1371/journal.pone.0140960","ISSN":"1932-6203","abstract":"During a large hospital outbreak of OXA-48 producing bacteria, most K. pneumoniae(OXA-48) isolates were phenotypically resistant to meropenem or imipenem, whereas most E. coli(OXA-48) isolates were phenotypically susceptible to these antibiotics. In the absence of molecular gene-detection E. coli(OXA-48) could remain undetected, facilitating cross-transmission and horizontal gene transfer of bla(OXA-48). Based on 868 longitudinal molecular microbiological screening results from patients carrying K. pneumoniae(OXA-48) (n = 24), E. coli(OXA-48) (n = 17), or both (n = 40) and mathematical modelling we determined mean durations of colonisation (278 and 225 days for K. pneumoniae(OXA-48) and E. coli(OXA-48), respectively), and horizontal gene transfer rates (0.0091/day from K. pneumoniae to E. coli and 0.0015/day vice versa). Based on these findings the maximum effect of horizontal gene transfer of bla(OXA-48) originating from E. coli(OXA-48) on the basic reproduction number (R-0) is 1.9%, and it is, therefore, unlikely that phenotypically susceptible E. coli(OXA-48) will contribute significantly to the spread of bla(OXA-48).","author":[{"dropping-particle":"","family":"Haverkate","given":"Manon R","non-dropping-particle":"","parse-names":false,"suffix":""},{"dropping-particle":"","family":"Dautzenberg","given":"Mirjam J D","non-dropping-particle":"","parse-names":false,"suffix":""},{"dropping-particle":"","family":"Ossewaarde","given":"Tjaco J M","non-dropping-particle":"","parse-names":false,"suffix":""},{"dropping-particle":"","family":"Zee","given":"Anneke","non-dropping-particle":"van der","parse-names":false,"suffix":""},{"dropping-particle":"","family":"Hollander","given":"Jan G","non-dropping-particle":"den","parse-names":false,"suffix":""},{"dropping-particle":"","family":"Troelstra","given":"Annet","non-dropping-particle":"","parse-names":false,"suffix":""},{"dropping-particle":"","family":"Bonten","given":"Marc J M","non-dropping-particle":"","parse-names":false,"suffix":""},{"dropping-particle":"","family":"Bootsma","given":"Martin C J","non-dropping-particle":"","parse-names":false,"suffix":""}],"container-title":"PLOS ONE","id":"ITEM-8","issue":"10","issued":{"date-parts":[["2015","10"]]},"note":"inter-species\ndata from outbreak","publisher":"PUBLIC LIBRARY SCIENCE","publisher-place":"1160 BATTERY STREET, STE 100, SAN FRANCISCO, CA 94111 USA","title":"Within-Host and Population Transmission of bla(OXA-48) in K. pneumoniae and E. coli","type":"article-journal","volume":"10"},"uris":["http://www.mendeley.com/documents/?uuid=fa713a8d-d76c-4f7e-9a49-40d6de71687a"]}],"mendeley":{"formattedCitation":"[32,55,58,60,63–65,69]","plainTextFormattedCitation":"[32,55,58,60,63–65,69]","previouslyFormattedCitation":"[32,55,58,60,63–65,69]"},"properties":{"noteIndex":0},"schema":"https://github.com/citation-style-language/schema/raw/master/csl-citation.json"}</w:instrText>
      </w:r>
      <w:r w:rsidR="0005370E">
        <w:fldChar w:fldCharType="separate"/>
      </w:r>
      <w:r w:rsidR="004307B5" w:rsidRPr="004307B5">
        <w:rPr>
          <w:noProof/>
        </w:rPr>
        <w:t>[32,55,58,60,63–65,69]</w:t>
      </w:r>
      <w:ins w:id="121" w:author="Quentin Leclerc" w:date="2019-05-07T14:37:00Z">
        <w:r w:rsidR="0005370E">
          <w:fldChar w:fldCharType="end"/>
        </w:r>
      </w:ins>
      <w:ins w:id="122" w:author="Quentin Leclerc" w:date="2019-05-03T17:10:00Z">
        <w:r w:rsidR="00F06467">
          <w:t xml:space="preserve"> </w:t>
        </w:r>
      </w:ins>
      <w:r w:rsidR="00FD168B">
        <w:t xml:space="preserve">attempted to place </w:t>
      </w:r>
      <w:r w:rsidR="00601826">
        <w:t xml:space="preserve">at least some of </w:t>
      </w:r>
      <w:r w:rsidR="00FD168B">
        <w:t>their results in a public health setting by, for example, quantifying the impact of transfe</w:t>
      </w:r>
      <w:r w:rsidR="00601826">
        <w:t xml:space="preserve">r on the incidence of </w:t>
      </w:r>
      <w:r w:rsidR="00FD168B">
        <w:t>multi-drug resistant bacteria</w:t>
      </w:r>
      <w:r w:rsidR="00601826">
        <w:t xml:space="preserve"> infection</w:t>
      </w:r>
      <w:r w:rsidR="00FD168B">
        <w:t xml:space="preserve"> in humans</w:t>
      </w:r>
      <w:r w:rsidR="00A906E2">
        <w:t xml:space="preserve"> </w:t>
      </w:r>
      <w:r w:rsidR="00A906E2">
        <w:fldChar w:fldCharType="begin" w:fldLock="1"/>
      </w:r>
      <w:r w:rsidR="00F85831">
        <w:instrText>ADDIN CSL_CITATION {"citationItems":[{"id":"ITEM-1","itemData":{"DOI":"10.1186/1741-7015-10-89","ISSN":"1741-7015","PMID":"22889082","abstract":"BACKGROUND Antibiotic resistance in bacterial infections is a growing threat to public health. Recent evidence shows that when exposed to stressful conditions, some bacteria perform higher rates of horizontal gene transfer and mutation, and thus acquire antibiotic resistance more rapidly. METHODS We incorporate this new notion into a mathematical model for the emergence of antibiotic multi-resistance in a hospital setting. RESULTS We show that when stress has a considerable effect on genetic variation, the emergence of antibiotic resistance is dramatically affected. A strategy in which patients receive a combination of antibiotics (combining) is expected to facilitate the emergence of multi-resistant bacteria when genetic variation is stress-induced. The preference between a strategy in which one of two effective drugs is assigned randomly to each patient (mixing), and a strategy where only one drug is administered for a specific period of time (cycling) is determined by the resistance acquisition mechanisms. We discuss several features of the mechanisms by which stress affects variation and predict the conditions for success of different antibiotic treatment strategies. CONCLUSIONS These findings should encourage research on the mechanisms of stress-induced genetic variation and establish the importance of incorporating data about these mechanisms when considering antibiotic treatment strategies.","author":[{"dropping-particle":"","family":"Obolski","given":"Uri","non-dropping-particle":"","parse-names":false,"suffix":""},{"dropping-particle":"","family":"Hadany","given":"Lilach","non-dropping-particle":"","parse-names":false,"suffix":""}],"container-title":"BMC medicine","id":"ITEM-1","issue":"1","issued":{"date-parts":[["2012","8","13"]]},"note":"YES\nModels mutations and HGT of resistance in bacteria\n\nDoesn't model a specific bacteria but looks at conjugation essentially in a hospital setting (so actually model patients)\nTries to see effect of different antibiotic treatment strategies on rise of double resistance\nDeterministic model but parameters randomly sampled for each run because don't know exact value\n\ncited by anyone?","page":"89","title":"Implications of stress-induced genetic variation for minimizing multidrug resistance in bacteria.","type":"article-journal","volume":"10"},"uris":["http://www.mendeley.com/documents/?uuid=563ade01-6815-30d6-bb28-4857417f3377"]},{"id":"ITEM-2","itemData":{"DOI":"10.1371/journal.pone.0080775","ISSN":"1932-6203","PMID":"24349015","abstract":"Drug resistance is a common problem in the fight against infectious diseases. Recent studies have shown conditions (which we call antiR) that select against resistant strains. However, no specific drug administration strategies based on this property exist yet. Here, we mathematically compare growth of resistant versus sensitive strains under different treatments (no drugs, antibiotic, and antiR), and show how a precisely timed combination of treatments may help defeat resistant strains. Our analysis is based on a previously developed model of infection and immunity in which a costly plasmid confers antibiotic resistance. As expected, antibiotic treatment increases the frequency of the resistant strain, while the plasmid cost causes a reduction of resistance in the absence of antibiotic selection. Our analysis suggests that this reduction occurs under competition for limited resources. Based on this model, we estimate treatment schedules that would lead to a complete elimination of both sensitive and resistant strains. In particular, we derive an analytical expression for the rate of resistance loss, and hence for the time necessary to turn a resistant infection into sensitive (tclear). This time depends on the experimentally measurable rates of pathogen division, growth and plasmid loss. Finally, we estimated tclear for a specific case, using available empirical data, and found that resistance may be lost up to 15 times faster under antiR treatment when compared to a no treatment regime. This strategy may be particularly suitable to treat chronic infection. Finally, our analysis suggests that accounting explicitly for a resistance-decaying rate may drastically change predicted outcomes in host-population models.","author":[{"dropping-particle":"","family":"Gomes","given":"Antonio L C","non-dropping-particle":"","parse-names":false,"suffix":""},{"dropping-particle":"","family":"Galagan","given":"James E","non-dropping-particle":"","parse-names":false,"suffix":""},{"dropping-particle":"","family":"Segrè","given":"Daniel","non-dropping-particle":"","parse-names":false,"suffix":""}],"container-title":"PloS one","editor":[{"dropping-particle":"","family":"McCaw","given":"James M.","non-dropping-particle":"","parse-names":false,"suffix":""}],"id":"ITEM-2","issue":"12","issued":{"date-parts":[["2013","12","13"]]},"note":"PROBABLY WOULDN'T INCLUDE IN SCREEN\nbecause doesn't mention trasnfer...\n\nYES\nLooks at dynamics of ABR and ABS bacteria, with modelling of AMR transfer between them\n\nDeterministic model to mostly look at competition between sensitive and resistant with conjugation and loss of resistance possible\nBut then looks at second model with public health impact of considering resistance loss\nExternal source for parameters\n\n------------------------------------------","page":"e80775","title":"Resource competition may lead to effective treatment of antibiotic resistant infections.","type":"article-journal","volume":"8"},"uris":["http://www.mendeley.com/documents/?uuid=4990d5ee-71cd-3ce3-990a-946500253fd8"]}],"mendeley":{"formattedCitation":"[32,69]","plainTextFormattedCitation":"[32,69]","previouslyFormattedCitation":"[32,69]"},"properties":{"noteIndex":0},"schema":"https://github.com/citation-style-language/schema/raw/master/csl-citation.json"}</w:instrText>
      </w:r>
      <w:r w:rsidR="00A906E2">
        <w:fldChar w:fldCharType="separate"/>
      </w:r>
      <w:r w:rsidR="004307B5" w:rsidRPr="004307B5">
        <w:rPr>
          <w:noProof/>
        </w:rPr>
        <w:t>[32,69]</w:t>
      </w:r>
      <w:r w:rsidR="00A906E2">
        <w:fldChar w:fldCharType="end"/>
      </w:r>
      <w:r w:rsidR="00FD168B">
        <w:t xml:space="preserve">. </w:t>
      </w:r>
      <w:r>
        <w:t xml:space="preserve">In accordance with this previous point, </w:t>
      </w:r>
      <w:ins w:id="123" w:author="Quentin Leclerc" w:date="2019-05-03T12:25:00Z">
        <w:r w:rsidR="009C595F">
          <w:t xml:space="preserve">almost </w:t>
        </w:r>
      </w:ins>
      <w:r w:rsidR="00E04B21">
        <w:t>half</w:t>
      </w:r>
      <w:r>
        <w:t xml:space="preserve"> of</w:t>
      </w:r>
      <w:r w:rsidR="00E04B21">
        <w:t xml:space="preserve"> the</w:t>
      </w:r>
      <w:r>
        <w:t xml:space="preserve"> studies </w:t>
      </w:r>
      <w:ins w:id="124" w:author="Quentin Leclerc" w:date="2019-05-03T12:25:00Z">
        <w:r w:rsidR="009C595F">
          <w:t xml:space="preserve">(20/43) </w:t>
        </w:r>
      </w:ins>
      <w:r>
        <w:t>mod</w:t>
      </w:r>
      <w:r w:rsidR="00601826">
        <w:t xml:space="preserve">elled bacteria </w:t>
      </w:r>
      <w:r w:rsidR="00E04B21">
        <w:t>exclusively</w:t>
      </w:r>
      <w:r w:rsidR="00601826">
        <w:t xml:space="preserve"> in culture</w:t>
      </w:r>
      <w:r w:rsidR="00A906E2">
        <w:t xml:space="preserve"> </w:t>
      </w:r>
      <w:ins w:id="125" w:author="Quentin Leclerc" w:date="2019-05-03T15:00:00Z">
        <w:r w:rsidR="00F25A99">
          <w:fldChar w:fldCharType="begin" w:fldLock="1"/>
        </w:r>
      </w:ins>
      <w:r w:rsidR="00F85831">
        <w:instrText>ADDIN CSL_CITATION {"citationItems":[{"id":"ITEM-1","itemData":{"DOI":"10.1016/j.jtbi.2009.10.013","ISSN":"1095-8541 (Electronic)","PMID":"19835890","abstract":"Plasmids are important vehicles for horizontal gene transfer and rapid adaptation in bacteria, including the spread of antibiotic resistance genes. Conjugative transfer of a plasmid from a plasmid-bearing to a plasmid-free bacterial cell requires contact and attachment of the cells followed by plasmid DNA transfer prior to detachment. We introduce a system of differential equations for plasmid transfer in well-mixed populations that accounts for attachment, DNA transfer, and detachment dynamics. These equations offer advantages over classical mass-action models that combine these three processes into a single \"bulk\" conjugation rate. By decomposing the process of plasmid transfer into its constituent parts, this new model provides a framework that facilitates meaningful comparisons of plasmid transfer rates in surface and liquid environments. The model also allows one to account for experimental and environmental effects such as mixing intensity. To test the adequacy of the model and further explore the effects of mixing on plasmid transfer, we performed batch culture experiments using three different plasmids and a range of different mixing intensities. The results show that plasmid transfer is optimized at low to moderate shaking speeds and that vigorous shaking negatively affects plasmid transfer. Using reasonable assumptions on attachment and detachment rates, the mathematical model predicts the same behavior.","author":[{"dropping-particle":"","family":"Zhong","given":"Xue","non-dropping-particle":"","parse-names":false,"suffix":""},{"dropping-particle":"","family":"Krol","given":"Jaroslaw E Jarosław E","non-dropping-particle":"","parse-names":false,"suffix":""},{"dropping-particle":"","family":"Top","given":"Eva M","non-dropping-particle":"","parse-names":false,"suffix":""},{"dropping-particle":"","family":"Krone","given":"Stephen M","non-dropping-particle":"","parse-names":false,"suffix":""}],"container-title":"Journal of theoretical biology","id":"ITEM-1","issue":"4","issued":{"date-parts":[["2010","2","21"]]},"language":"eng","note":"From Duplicate 2 (Accounting for mating pair formation in plasmid population dynamics. - Zhong, Xue; Krol, Jarosław E; Top, Eva M; Krone, Stephen M)\n\nYES\nModels plasmid dynamics\n\nregression for fitting\n\nAim to separate different components of the conjugation process in the model\nModels bacteria in culture\nCompartmental deterministic\nGenerates experimental data (E.coli) and fits model mostly to it\nDon't look at antibiotic impact","page":"711-719","publisher-place":"England","title":"Accounting for mating pair formation in plasmid population dynamics.","type":"article-journal","volume":"262"},"uris":["http://www.mendeley.com/documents/?uuid=84d67c12-8b3f-4710-bbd3-4d50de15e0b7"]},{"id":"ITEM-2","itemData":{"DOI":"10.3109/17435390.2014.991429","ISSN":"1743-5404 (Electronic)","PMID":"25676619","abstract":"The potential risks of nano-materials and the spread of antibiotic resistance genes (ARGs) have become two major global public concerns. Studies have confirmed that nano-alumina can promote the spread of ARGs mediated by plasmids. Nano-titanium dioxide (TiO(2)), an excellent photocatalytic nano-material, has been widely used and is often present in aqueous environments. At various nano-material concentrations, bacterial density, matting time, and matting temperature, nano-TiO(2) can significantly promote the conjugation of RP4 plasmid in Escherichia coli. We developed a mathematical model to quantitatively describe the conjugation process and used this model to evaluate the effects of nano-TiO(2) on the spread of ARGs. We obtained analytical solutions for total and resistant bacteria, which were enumerated by the abundance of genetic loci unique to the plasmid and the chromosome using qPCR. Our results showed that the mathematic model was able to fit the experimental data well and can be used to quantitatively evaluate the effects of nano-TiO(2). According to our model, the presence of nano-TiO(2) decreased the bacterial growth rate from 0.0360 to 0.0323 min(-1) and increased the conjugative transfer rate from 6.69 x 10(-12) to 3.93 x 10(-10 )mL cell(-1) min(-1). These results indicate that nano-TiO(2) inhibited bacterial growth and promoted conjugation simultaneously. The data for morphology and mRNA expression also demonstrated this phenomenon. Our results confirm that environmental nano-TiO(2) may cause the spread of ARGs and thus poses an environmental risk. In addition, we provide a potential method for monitoring changes in ARGs that result from conjugation and evaluating the effects of antimicrobial substances on ARG expression.","author":[{"dropping-particle":"","family":"Qiu","given":"Zhigang","non-dropping-particle":"","parse-names":false,"suffix":""},{"dropping-particle":"","family":"Shen","given":"Zhiqiang","non-dropping-particle":"","parse-names":false,"suffix":""},{"dropping-particle":"","family":"Qian","given":"Di","non-dropping-particle":"","parse-names":false,"suffix":""},{"dropping-particle":"","family":"Jin","given":"Min","non-dropping-particle":"","parse-names":false,"suffix":""},{"dropping-particle":"","family":"Yang","given":"Dong","non-dropping-particle":"","parse-names":false,"suffix":""},{"dropping-particle":"","family":"Wang","given":"Jingfeng","non-dropping-particle":"","parse-names":false,"suffix":""},{"dropping-particle":"","family":"Zhang","given":"Bin","non-dropping-particle":"","parse-names":false,"suffix":""},{"dropping-particle":"","family":"Yang","given":"Zhongwei","non-dropping-particle":"","parse-names":false,"suffix":""},{"dropping-particle":"","family":"Chen","given":"Zhaoli","non-dropping-particle":"","parse-names":false,"suffix":""},{"dropping-particle":"","family":"Wang","given":"Xinwei","non-dropping-particle":"","parse-names":false,"suffix":""},{"dropping-particle":"","family":"Ding","given":"Chengshi","non-dropping-particle":"","parse-names":false,"suffix":""},{"dropping-particle":"","family":"Wang","given":"Daning","non-dropping-particle":"","parse-names":false,"suffix":""},{"dropping-particle":"","family":"Li","given":"Jun-Wen","non-dropping-particle":"","parse-names":false,"suffix":""}],"container-title":"Nanotoxicology","id":"ITEM-2","issue":"7","issued":{"date-parts":[["2015","10","3"]]},"language":"eng","note":"From Duplicate 2 (Effects of nano-TiO2 on antibiotic resistance transfer mediated by RP4 plasmid. - Qiu, Zhigang; Shen, Zhiqiang; Qian, Di; Jin, Min; Yang, Dong; Wang, Jingfeng; Zhang, Bin; Yang, Zhongwei; Chen, Zhaoli; Wang, Xinwei; Ding, Chengshi; Wang, Daning; Li, Jun-Wen)\n\nYES\nDeveloped a model for plasmid conjugation to study the effect of nanomaterials on this\n\nfit using some sort of non linear fitting tool\n\nTechnically doesn't look at the effect of an antibiotic, but looks at the effect of a compound commonly found in environment with bacterial toxicity\n\nModel based on model by Stewart and Levin (1977)","page":"895-904","publisher-place":"England","title":"Effects of nano-TiO2 on antibiotic resistance transfer mediated by RP4 plasmid.","type":"article-journal","volume":"9"},"uris":["http://www.mendeley.com/documents/?uuid=84f4bb24-8f4e-4d80-9830-1005a249e13f"]},{"id":"ITEM-3","itemData":{"DOI":"10.1534/genetics.108.099523","ISSN":"0016-6731","PMID":"19189946","abstract":"We present a new hypothesis for the selective pressures responsible for maintaining natural competence and transformation. Our hypothesis is based in part on the observation that in Bacillus subtilis, where transformation is widespread, competence is associated with periods of nongrowth in otherwise growing populations. As postulated for the phenomenon of persistence, the short-term fitness cost associated with the production of transiently nongrowing bacteria can be compensated for and the capacity to produce these competent cells can be favored due to episodes where the population encounters conditions that kill dividing bacteria. With the aid of a mathematical model, we demonstrate that under realistic conditions this \"episodic selection\" for transiently nongrowing (persisting) bacteria can maintain competence for the uptake and expression of exogenous DNA transformation. We also show that these conditions for maintaining competence are dramatically augmented even by rare episodes where selection favors transformants. Using experimental populations of B. subtilis and antibiotic-mediated episodic selection, we test and provide support for the validity of the assumptions behind this model and the predictions generated from our analysis of its properties. We discuss the potential generality of episodic selection for the maintenance of competence in other naturally transforming species of bacteria and critically evaluate other hypotheses for the maintenance (and evolution) of competence and their relationship to this hypothesis.","author":[{"dropping-particle":"","family":"Johnsen","given":"P J","non-dropping-particle":"","parse-names":false,"suffix":""},{"dropping-particle":"","family":"Dubnau","given":"D","non-dropping-particle":"","parse-names":false,"suffix":""},{"dropping-particle":"","family":"Levin","given":"B R","non-dropping-particle":"","parse-names":false,"suffix":""}],"container-title":"Genetics","id":"ITEM-3","issue":"4","issued":{"date-parts":[["2009","4","1"]]},"note":"weird because stochastic but only run once\n\nINCLUDE IN SCREEN\nbecause seems to model transformation in an antibiotic resistance setting\n\nYES\nModels transformation, both the persistence of this capacity and persistence of transformed DNA\n\nLooks at bacillus subtilis transformation in antibiotic setting\nStochastic? Mostly deterministic but a few params are stochastic, CHECK\nParameters both assumed and experimental work here\n\nInterestingly, doesn't seem that actually model a cost to resistance, but only a cost to competence","page":"1521-33","title":"Episodic selection and the maintenance of competence and natural transformation in Bacillus subtilis.","type":"article-journal","volume":"181"},"uris":["http://www.mendeley.com/documents/?uuid=4d5cb806-8c15-372d-9089-be4aed4d701c"]},{"id":"ITEM-4","itemData":{"DOI":"10.1099/00221287-136-11-2319","ISSN":"0022-1287","abstract":"SUMMARY: We describe a method for determining the rate parameter of conjugative plasmid transfer that is based on single estimates of donor, recipient and transconjugant densities and the growth rate in exponential phase of the mating culture. The formula for estimating the plasmid transfer rate, γ, was derived from a mathematical model describing cell growth and plasmid transfer in batch culture. Computer simulations were used to explore the sensitivity of this method to the realities of bacterial life, such as growth rate differences, plasmid segregation and transitory derepression of pilus synthesis. As predicted by the theory, mating experiments with the plasmid R1 in Escherichia coli K12 demonstrated that the estimate γ is unaffected by cell density, donor:recipient ratio and mating time. Unlike previous techniques, our method allows us to investigate the effect of environmental factors on plasmid transfer rates when these factors also influence population growth rates. To illustrate this, we examined the effect of temperature on the rate of plasmid transfer.","author":[{"dropping-particle":"","family":"Simonsen","given":"L.","non-dropping-particle":"","parse-names":false,"suffix":""},{"dropping-particle":"","family":"Gordon","given":"D. M.","non-dropping-particle":"","parse-names":false,"suffix":""},{"dropping-particle":"","family":"Stewart","given":"F. M.","non-dropping-particle":"","parse-names":false,"suffix":""},{"dropping-particle":"","family":"Levin","given":"B. R.","non-dropping-particle":"","parse-names":false,"suffix":""}],"container-title":"Journal of General Microbiology","id":"ITEM-4","issue":"11","issued":{"date-parts":[["1990","11","1"]]},"note":"example of study where parameter values are only varied for sensitivity analysis, model itself just uses constant values\n\ntechnically don't investigate antibiotic effect, but briefly consider the possibility that the plasmid is positively selected","page":"2319-2325","publisher":"Microbiology Society","title":"Estimating the rate of plasmid transfer: an end-point method","type":"article-journal","volume":"136"},"uris":["http://www.mendeley.com/documents/?uuid=b60f734a-51b0-3f36-b352-6469525eef0e"]},{"id":"ITEM-5","itemData":{"DOI":"10.1099/mic.0.2006/004531-0","ISSN":"1350-0872","PMID":"17660444","abstract":"Bacterial plasmids are extra-chromosomal genetic elements that code for a wide variety of phenotypes in their bacterial hosts and are maintained in bacterial communities through both vertical and horizontal transfer. Current mathematical models of plasmid-bacteria dynamics, based almost exclusively on mass-action differential equations that describe these interactions in completely mixed environments, fail to adequately explain phenomena such as the long-term persistence of plasmids in natural and clinical bacterial communities. This failure is, at least in part, due to the absence of any spatial structure in these models, whereas most bacterial populations are spatially structured in microcolonies and biofilms. To help bridge the gap between theoretical predictions and observed patterns of plasmid spread and persistence, an individual-based lattice model (interacting particle system) that provides a predictive framework for understanding the dynamics of plasmid-bacteria interactions in spatially structured populations is presented here. To assess the accuracy and flexibility of the model, a series of experiments that monitored plasmid loss and horizontal transfer of the IncP-1beta plasmid pB10 : : rfp in Escherichia coli K12 and other bacterial populations grown on agar surfaces were performed. The model-based visual patterns of plasmid loss and spread, as well as quantitative predictions of the effects of different initial parental strain densities and incubation time on densities of transconjugants formed on a 2D grid, were in agreement with this and previously published empirical data. These results include features of spatially structured populations that are not predicted by mass-action differential equation models.","author":[{"dropping-particle":"","family":"Krone","given":"Stephen M","non-dropping-particle":"","parse-names":false,"suffix":""},{"dropping-particle":"","family":"Lu","given":"Ruinan","non-dropping-particle":"","parse-names":false,"suffix":""},{"dropping-particle":"","family":"Fox","given":"Randal","non-dropping-particle":"","parse-names":false,"suffix":""},{"dropping-particle":"","family":"Suzuki","given":"Haruo","non-dropping-particle":"","parse-names":false,"suffix":""},{"dropping-particle":"","family":"Top","given":"Eva M","non-dropping-particle":"","parse-names":false,"suffix":""}],"container-title":"Microbiology (Reading, England)","id":"ITEM-5","issue":"Pt 8","issued":{"date-parts":[["2007","8"]]},"page":"2803-16","publisher":"NIH Public Access","title":"Modelling the spatial dynamics of plasmid transfer and persistence.","type":"article-journal","volume":"153"},"uris":["http://www.mendeley.com/documents/?uuid=052e570f-9dbb-3ffb-b5e8-02cf5b2d62ef"]},{"id":"ITEM-6","itemData":{"DOI":"10.1016/J.JTBI.2011.10.034","ISSN":"0022-5193","abstract":"Conjugative plasmid transfer is key to the ability of bacteria to rapidly adapt to new environments, but there is no agreement on a single quantitative measure of the rate of plasmid transfer. Some studies derive estimates of transfer rates from mass-action differential equation models of plasmid population biology. The often-used ‘endpoint method’ is such an example. Others report measures of plasmid transfer efficiency that simply represent ratios of plasmid-bearing and plasmid-free cell densities and do not correspond to parameters in any mathematical model. Unfortunately, these quantities do not measure the same thing – sometimes differing by orders of magnitude – and their use is often clouded by a lack of specificity. Moreover, they do not distinguish between bulk transfer rates that are only relevant in well-mixed populations and the ‘intrinsic’ rates between individual cells. This leads to problems for surface-associated populations, which are not well-mixed but spatially structured. We used simulations of a spatially explicit mathematical model to evaluate the effectiveness of these various plasmid transfer efficiency measures when they are applied to surface-associated populations. The simulation results, supported by some experimental findings, showed that these measures can be affected by initial cell densities, donor-to-recipient ratios and initial cell cluster size, and are therefore flawed as universal measures of plasmid transfer efficiency. The simulations also allowed us to formulate some guiding principles on when these estimates are appropriate for spatially structured populations and how to interpret the results. While we focus on plasmid transfer, the general lessons of this study should apply to any measures of horizontal spread (e.g., infection rates in epidemiology) that are based on simple mass-action models (e.g., SIR models in epidemiology) but applied to spatial settings.","author":[{"dropping-particle":"","family":"Zhong","given":"Xue","non-dropping-particle":"","parse-names":false,"suffix":""},{"dropping-particle":"","family":"Droesch","given":"Jason","non-dropping-particle":"","parse-names":false,"suffix":""},{"dropping-particle":"","family":"Fox","given":"Randal","non-dropping-particle":"","parse-names":false,"suffix":""},{"dropping-particle":"","family":"Top","given":"Eva M.","non-dropping-particle":"","parse-names":false,"suffix":""},{"dropping-particle":"","family":"Krone","given":"Stephen M.","non-dropping-particle":"","parse-names":false,"suffix":""}],"container-title":"Journal of Theoretical Biology","id":"ITEM-6","issued":{"date-parts":[["2012","2","7"]]},"note":"YES\nModels plasmid transfer in space\nPaper was NOT identified via pubmed search, but as recommended paper when looking at another study\n\nUses deterministic model to study conjugation rates of e coli, backed up by experimental data","page":"144-152","publisher":"Academic Press","title":"On the meaning and estimation of plasmid transfer rates for surface-associated and well-mixed bacterial populations","type":"article-journal","volume":"294"},"uris":["http://www.mendeley.com/documents/?uuid=2d3ee5e4-82bc-33c7-918e-b1739c610190"]},{"id":"ITEM-7","itemData":{"ISSN":"0016-6731","PMID":"12524329","abstract":"Conjugative plasmids can mediate gene transfer between bacterial taxa in diverse environments. The ability to donate the F-type conjugative plasmid R1 greatly varies among enteric bacteria due to the interaction of the system that represses sex-pili formations (products of finOP) of plasmids already harbored by a bacterial strain with those of the R1 plasmid. The presence of efficient donors in heterogeneous bacterial populations can accelerate plasmid transfer and can spread by several orders of magnitude. Such donors allow millions of other bacteria to acquire the plasmid in a matter of days whereas, in the absence of such strains, plasmid dissemination would take years. This \"amplification effect\" could have an impact on the evolution of bacterial pathogens that exist in heterogeneous bacterial communities because conjugative plasmids can carry virulence or antibiotic-resistance genes.","author":[{"dropping-particle":"","family":"Dionisio","given":"Francisco","non-dropping-particle":"","parse-names":false,"suffix":""},{"dropping-particle":"","family":"Matic","given":"Ivan","non-dropping-particle":"","parse-names":false,"suffix":""},{"dropping-particle":"","family":"Radman","given":"Miroslav","non-dropping-particle":"","parse-names":false,"suffix":""},{"dropping-particle":"","family":"Rodrigues","given":"Olivia R","non-dropping-particle":"","parse-names":false,"suffix":""},{"dropping-particle":"","family":"Taddei","given":"François","non-dropping-particle":"","parse-names":false,"suffix":""}],"container-title":"Genetics","id":"ITEM-7","issue":"4","issued":{"date-parts":[["2002","12"]]},"note":"interspecific transfer as well an intra!\n\nfit by minimising distance between observed and calculated","page":"1525-32","publisher":"Genetics Society of America","title":"Plasmids spread very fast in heterogeneous bacterial communities.","type":"article-journal","volume":"162"},"uris":["http://www.mendeley.com/documents/?uuid=df92fd27-2e95-31df-bf35-2a100ccd3c6e"]},{"id":"ITEM-8","itemData":{"DOI":"10.1073/pnas.1600974113","ISSN":"1091-6490","PMID":"27385827","abstract":"Horizontal gene transfer is a fundamental process in bacterial evolution that can accelerate adaptation via the sharing of genes between lineages. Conjugative plasmids are the principal genetic elements mediating the horizontal transfer of genes, both within and between bacterial species. In some species, plasmids are unstable and likely to be lost through purifying selection, but when alternative hosts are available, interspecific plasmid transfer could counteract this and maintain access to plasmid-borne genes. To investigate the evolutionary importance of alternative hosts to plasmid population dynamics in an ecologically relevant environment, we established simple soil microcosm communities comprising two species of common soil bacteria, Pseudomonas fluorescens and Pseudomonas putida, and a mercury resistance (Hg(R)) plasmid, pQBR57, both with and without positive selection [i.e., addition of Hg(II)]. In single-species populations, plasmid stability varied between species: although pQBR57 survived both with and without positive selection in P. fluorescens, it was lost or replaced by nontransferable Hg(R) captured to the chromosome in P. putida A simple mathematical model suggests these differences were likely due to pQBR57's lower intraspecific conjugation rate in P. putida By contrast, in two-species communities, both models and experiments show that interspecific conjugation from P. fluorescens allowed pQBR57 to persist in P. putida via source-sink transfer dynamics. Moreover, the replacement of pQBR57 by nontransferable chromosomal Hg(R) in P. putida was slowed in coculture. Interspecific transfer allows plasmid survival in host species unable to sustain the plasmid in monoculture, promoting community-wide access to the plasmid-borne accessory gene pool and thus potentiating future evolvability.","author":[{"dropping-particle":"","family":"Hall","given":"James P J","non-dropping-particle":"","parse-names":false,"suffix":""},{"dropping-particle":"","family":"Wood","given":"A Jamie","non-dropping-particle":"","parse-names":false,"suffix":""},{"dropping-particle":"","family":"Harrison","given":"Ellie","non-dropping-particle":"","parse-names":false,"suffix":""},{"dropping-particle":"","family":"Brockhurst","given":"Michael A","non-dropping-particle":"","parse-names":false,"suffix":""}],"container-title":"Proceedings of the National Academy of Sciences of the United States of America","id":"ITEM-8","issue":"29","issued":{"date-parts":[["2016","7","19"]]},"note":"YES\nModels AMR transfer to study bacteria dynamics\n\nDeterministic model to study conjugation with 2 bacterial pops involved\nEvolutionary, with experimental framework, but no antibiotic effect considered","page":"8260-5","title":"Source-sink plasmid transfer dynamics maintain gene mobility in soil bacterial communities.","type":"article-journal","volume":"113"},"uris":["http://www.mendeley.com/documents/?uuid=3a39bb13-624a-3d8a-904d-49b56b533fb4"]},{"id":"ITEM-9","itemData":{"DOI":"10.1016/j.tpb.2006.04.001","ISSN":"0040-5809","PMID":"16723146","abstract":"How does taking the full course of antibiotics prevent antibiotic resistant bacteria establishing in patients? We address this question by testing the possibility that horizontal/lateral gene transfer (HGT) is critical for the accumulation of the antibiotic-resistance phenotype while bacteria are under antibiotic stress. Most antibiotics prevent bacterial reproduction, some by preventing de novo gene expression. Nevertheless, in some cases and at some concentrations, the effects of most antibiotics on gene expression may not be irreversible. If the stress is removed before the bacteria are cleared from the patients by normal turnover, gene expression restarts, converting the residual population to phenotypic resistance. Using mathematical models we investigate how static recipients of resistance genes carried by plasmids accumulate resistance genes, and how specifically an environment cycling between presence and absence of the antibiotic uniquely favors the evolution of horizontally mobile resistance genes. We found that the presence of static recipients can substantially increase the persistence of the plasmid and that this effect is most pronounced when the cost of carriage of the plasmid decreases the cell's growth rate by as much as a half or more. In addition, plasmid persistence can be enhanced even when conjugation rates are as low as half the rate required for the plasmid to persist as a parasite on its own.","author":[{"dropping-particle":"","family":"Willms","given":"Allan R","non-dropping-particle":"","parse-names":false,"suffix":""},{"dropping-particle":"","family":"Roughan","given":"Paul D","non-dropping-particle":"","parse-names":false,"suffix":""},{"dropping-particle":"","family":"Heinemann","given":"Jack A","non-dropping-particle":"","parse-names":false,"suffix":""}],"container-title":"Theoretical population biology","id":"ITEM-9","issue":"4","issued":{"date-parts":[["2006","12"]]},"note":"YES\nModels plasmid AMR transfer\n\nUses a deterministic model with assumed parameters to study the effect of dormant cells carrying plasmids as reservoir to allow plasmid persistence in pop during antibiotic treatment","page":"436-51","title":"Static recipient cells as reservoirs of antibiotic resistance during antibiotic therapy.","type":"article-journal","volume":"70"},"uris":["http://www.mendeley.com/documents/?uuid=23ed3d7e-7277-3031-84e1-281c7fd04da5"]},{"id":"ITEM-10","itemData":{"DOI":"10.1186/1471-2148-11-130","ISSN":"1471-2148","abstract":"Background Antibiotic resistance represents a significant public health problem. When resistance genes are mobile, being carried on plasmids or phages, their spread can be greatly accelerated. Plasmids in particular have been implicated in the spread of antibiotic resistance genes. However, the selective pressures which favour plasmid-carried resistance genes have not been fully established. Here we address this issue with mathematical models of plasmid dynamics in response to different antibiotic treatment regimes. Results We show that transmission of plasmids is a key factor influencing plasmid-borne antibiotic resistance, but the dosage and interval between treatments is also important. Our results also hold when plasmids carrying the resistance gene are in competition with other plasmids that do not carry the resistance gene. By altering the interval between antibiotic treatments, and the dosage of antibiotic, we show that different treatment regimes can select for either plasmid-carried, or chromosome-carried, resistance. Conclusions Our research addresses the effect of environmental variation on the evolution of plasmid-carried antibiotic resistance.","author":[{"dropping-particle":"","family":"Svara","given":"Fabian","non-dropping-particle":"","parse-names":false,"suffix":""},{"dropping-particle":"","family":"Rankin","given":"Daniel J","non-dropping-particle":"","parse-names":false,"suffix":""}],"container-title":"BMC Evolutionary Biology","id":"ITEM-10","issue":"1","issued":{"date-parts":[["2011","12","19"]]},"note":"YES\nModels plasmid AMR transfer\n\nUses a deterministic model with assumed parameters to investigate persistence of resistance either chromosome or plasmid mediated (transmissible by conjugation) in presence of antibiotic","page":"130","title":"The evolution of plasmid-carried antibiotic resistance","type":"article-journal","volume":"11"},"uris":["http://www.mendeley.com/documents/?uuid=9adcbecf-5e32-3d1a-8270-a9a055c94fef"]},{"id":"ITEM-11","itemData":{"DOI":"10.1186/1471-2180-14-77","ISSN":"1471-2180","abstract":"Background Commensal bacteria are a reservoir for antimicrobial-resistance genes. In the Netherlands, bacteria producing Extended Spectrum Beta-Lactamases (ESBL) are found on chicken-meat and in the gut of broilers at a high prevalence and the predominant ESBL-gene is the bla CTX-M-1 located on IncI1 plasmids. We aim to determine the fitness costs of this plasmid for the bacterium. We investigated the conjugation dynamics of IncI1 plasmids carrying the bla CTX-M-1 gene in a batch culture and its impact on the population dynamics of three E. coli populations: donors, recipients and transconjugants. The intrinsic growth rate (ψ), maximum density (K) and lag-phase (λ) of the populations were estimated as well as the conjugation coefficient. Loss of the plasmid by transconjugants was either assumed constant or depended on the effective growth rate of the transconjugants. Parameters were estimated from experiments with pure culture of donors, recipients and transconjugants and with mixed culture of donors and recipients with a duration of 24 or 48 hours. Extrapolation of the results was compared to a 3-months experiment in which a mixed culture of recipient and transconjugant was regularly diluted in new medium. Results No differences in estimated growth parameters (ψ, K or λ) were found between donor, recipient and transconjugant, and plasmid loss was not observed. The conjugation coefficient of transconjugants was 104 times larger than that of the donor. In the 3-months experiment, the proportion of transconjugants did not decrease, indicating no or very small fitness costs. Conclusions In vitro the IncI1 plasmid carrying the bla CTX-M-1 gene imposes no or negligible fitness costs on its E. coli host, and persists without antimicrobial usage.","author":[{"dropping-particle":"","family":"Fischer","given":"Egil AJ","non-dropping-particle":"","parse-names":false,"suffix":""},{"dropping-particle":"","family":"Dierikx","given":"Cindy M","non-dropping-particle":"","parse-names":false,"suffix":""},{"dropping-particle":"","family":"Essen-Zandbergen","given":"Alieda","non-dropping-particle":"van","parse-names":false,"suffix":""},{"dropping-particle":"","family":"Roermund","given":"Herman JW","non-dropping-particle":"van","parse-names":false,"suffix":""},{"dropping-particle":"","family":"Mevius","given":"Dik J","non-dropping-particle":"","parse-names":false,"suffix":""},{"dropping-particle":"","family":"Stegeman","given":"Arjan","non-dropping-particle":"","parse-names":false,"suffix":""},{"dropping-particle":"","family":"Klinkenberg","given":"Don","non-dropping-particle":"","parse-names":false,"suffix":""}],"container-title":"BMC Microbiology","id":"ITEM-11","issue":"1","issued":{"date-parts":[["2014"]]},"note":"YES\nModels plasmid transfer\n\nfit by least squares on log values\n\nUses a deterministic model and fits parameters to experimental data to evaluate persistence of a plasmid in E coli thanks to conjugation in absence of antibiotic","page":"77","title":"The IncI1 plasmid carrying the blaCTX-M-1 gene persists in in vitro culture of a Escherichia coli strain from broilers","type":"article-journal","volume":"14"},"uris":["http://www.mendeley.com/documents/?uuid=c6663d7c-92ef-3023-aad3-f49279340e5b"]},{"id":"ITEM-12","itemData":{"DOI":"10.1534/genetics.106.061937","ISSN":"0016-6731","PMID":"17151258","abstract":"Horizontal plasmid transfer plays a key role in bacterial adaptation. In harsh environments, bacterial populations adapt by sampling genetic material from a horizontal gene pool through self-transmissible plasmids, and that allows persistence of these mobile genetic elements. In the absence of selection for plasmid-encoded traits it is not well understood if and how plasmids persist in bacterial communities. Here we present three models of the dynamics of plasmid persistence in the absence of selection. The models consider plasmid loss (segregation), plasmid cost, conjugative plasmid transfer, and observation error. Also, we present a stochastic model in which the relative fitness of the plasmid-free cells was modeled as a random variable affected by an environmental process using a hidden Markov model (HMM). Extensive simulations showed that the estimates from the proposed model are nearly unbiased. Likelihood-ratio tests showed that the dynamics of plasmid persistence are strongly dependent on the host type. Accounting for stochasticity was necessary to explain four of seven time-series data sets, thus confirming that plasmid persistence needs to be understood as a stochastic process. This work can be viewed as a conceptual starting point under which new plasmid persistence hypotheses can be tested.","author":[{"dropping-particle":"","family":"Ponciano","given":"José M","non-dropping-particle":"","parse-names":false,"suffix":""},{"dropping-particle":"","family":"Gelder","given":"Leen","non-dropping-particle":"De","parse-names":false,"suffix":""},{"dropping-particle":"","family":"Top","given":"Eva M","non-dropping-particle":"","parse-names":false,"suffix":""},{"dropping-particle":"","family":"Joyce","given":"Paul","non-dropping-particle":"","parse-names":false,"suffix":""}],"container-title":"Genetics","id":"ITEM-12","issue":"2","issued":{"date-parts":[["2007","6"]]},"page":"957-68","publisher":"Genetics Society of America","title":"The population biology of bacterial plasmids: a hidden Markov model approach.","type":"article-journal","volume":"176"},"uris":["http://www.mendeley.com/documents/?uuid=3100cb1a-34fc-36c2-b77f-780e570e66d2"]},{"id":"ITEM-13","itemData":{"abstract":"It has been proposed that bacterial plasmids cannot be maintained by infectious transfer alone and that their persistence requires positive selection for plasmid-borne genes. To test this hypothesis, the population dynamics of two laboratory and five naturally occurring conjugative plasmids were examined in chemostat cultures of E. coli K-12. Both laboratory plasmids and three of the five wild plasmids failed to increase in frequency when introduced at low frequencies. However, two of the naturally occurring plasmids rapidly increased in frequency, and bacteria carrying them achieved dominance in the absence of selection for known plasmid-borne genes. Three hypotheses for the invasion and persistence of these two plasmids were examined. It is concluded that although these two extrachromsomal genetic elements are repressed for conjugative pili synthesis, as a consequence of high rates of transfer during periods of transitory derepression in newly formed transconjugants, they become established and are maintained by infectious transfer alone. T h e implications of these observations to the theory of plasmid maintenance and the evolution of repressible conjuga-tive pili synthesis are discussed. ACTERIA isolated from natural populations abound with plasmids of B known and unknown function (JAMIESON et al. 1979; TAYLOR et al. 1982). In the E. coli isolated from the feces a single human host, for example, CAU-CANT, LEVIN and SELANDER (1981) found that 50 of 53 distinct enzyme elec-trophoretic types (ETs) carried at least one plasmid, and 42 appeared to carry more than one. For plasmids (or any other autonomous genetic elements) to become established and maintained in populations, their rate of replication has to be as great or greater than their rate of loss due to vegetative segregation and negative selection. In the case of plasmids, this \"overreplication\" (CAMP-BELL 198 1) can be achieved by either positive selection for plasmid-determined phenotypes or by infectious transmission. Based on the analysis of a mathematical model of the population dynamics of conjugative plasmids, STEWART and LEVIN (1977) concluded that there are broad conditions under which these self-transmissible replicons could be maintained by infectious transfer alone, even when their carriage imposes a signif-' To whom correspondence should be addressed.","author":[{"dropping-particle":"","family":"Lundquist","given":"Peter D","non-dropping-particle":"","parse-names":false,"suffix":""},{"dropping-particle":"","family":"Levin'","given":"Bruce R","non-dropping-particle":"","parse-names":false,"suffix":""}],"container-title":"Genetics","id":"ITEM-13","issued":{"date-parts":[["1986"]]},"note":"YES\nModels plasmid transfer and how it justiies persistence\n\nDeterministic model with assumed/experimental parameters to try to explain plasmid persistence by conjugation in E coli without antibiotic presence","number-of-pages":"483-497","title":"Transitory derepression and the maintenance of conjugative plasmids","type":"report","volume":"113"},"uris":["http://www.mendeley.com/documents/?uuid=f7da3b6b-1e83-3f3e-8da1-5b3676a8760b"]},{"id":"ITEM-14","itemData":{"DOI":"10.1016/j.plasmid.2018.12.003","ISSN":"1095-9890 (Electronic)","PMID":"30599142","abstract":"Horizontal gene transfer is an essential component of bacterial evolution. Quantitative information on transfer rates is particularly useful to better understand and possibly predict the spread of antimicrobial resistance. A variety of methods has been proposed to estimate the rates of plasmid-mediated gene transfer all of which require substantial labor input or financial resources. A cheap but reliable method with high-throughput capabilities is yet to be developed in order to better capture the variability of plasmid transfer rates, e.g. among strains or in response to environmental cues. We explored a new approach to the culture-based estimation of plasmid transfer rates in liquid media allowing for a large number of parallel experiments. It deviates from established approaches in the fact that it exploits data on the absence/presence of transconjugant cells in the wells of a well plate observed over time. Specifically, the binary observations are compared to the probability of transconjugant detection as predicted by a dynamic model. The bulk transfer rate is found as the best-fit value of a designated model parameter. The feasibility of the approach is demonstrated on mating experiments where the RP4 plasmid is transfered from Serratia marcescens to several Escherichia coli recipients. The method's uncertainty is explored via split sampling and virtual experiments.","author":[{"dropping-particle":"","family":"Kneis","given":"David","non-dropping-particle":"","parse-names":false,"suffix":""},{"dropping-particle":"","family":"Hiltunen","given":"Teppo","non-dropping-particle":"","parse-names":false,"suffix":""},{"dropping-particle":"","family":"Hess","given":"Stefanie","non-dropping-particle":"","parse-names":false,"suffix":""}],"container-title":"Plasmid","id":"ITEM-14","issued":{"date-parts":[["2019","1"]]},"language":"eng","note":"This mentions HGT, AMR and a model fitted to experimental data\nmass action","page":"28-34","publisher-place":"United States","title":"A high-throughput approach to the culture-based estimation of plasmid transfer rates.","type":"article-journal","volume":"101"},"uris":["http://www.mendeley.com/documents/?uuid=4cb69b55-3d45-4566-8cc0-6bda2afaab9f"]},{"id":"ITEM-15","itemData":{"DOI":"10.1039/c5ew00023h","ISSN":"2053-1400","abstract":"Horizontal gene transfer allows antibiotic resistance and other genetic traits to spread among bacteria in the aquatic environment. Despite this important role, quantitative models are lacking for one mechanism of horizontal gene transfer, which is natural transformation. The rates of horizontal gene transfer of a tetracycline resistance gene through natural transformation were experimentally determined for motile and non-motile strains of Azotobacter vinelandii. We developed a mathematical model adapted from the mass action law that successfully described the experimentally determined rates of natural transformation of a tetracycline resistance gene for motile and non-motile strains of Azotobacter vinelandii. Transformation rates showed a rapid initial increase, followed by a decrease in the first 30 minutes of the experiment, and then a constant rate was maintained at a given cell and DNA concentration. The proposed model also described the relationship between transformation frequency and varied DNA or cell concentrations. The modeling results revealed that under the given experimental conditions, the gene transformation rate was limited both by the abundance of the tetracycline resistance gene and by cellular activities associated with cell-DNA interactions. This work establishes a quantitative model of natural transformation, suggests a need to further investigate the cell properties affecting transformation rates, and provides a basis for development of comprehensive models of horizontal gene transfer and quantitative risk assessment of antibiotic resistance gene dissemination in the aquatic environment.","author":[{"dropping-particle":"","family":"Lu","given":"Nanxi","non-dropping-particle":"","parse-names":false,"suffix":""},{"dropping-particle":"","family":"Massoudieh","given":"Arash","non-dropping-particle":"","parse-names":false,"suffix":""},{"dropping-particle":"","family":"Liang","given":"Xiaomeng","non-dropping-particle":"","parse-names":false,"suffix":""},{"dropping-particle":"","family":"Kamai","given":"Tamir","non-dropping-particle":"","parse-names":false,"suffix":""},{"dropping-particle":"","family":"Zilles","given":"Julie L","non-dropping-particle":"","parse-names":false,"suffix":""},{"dropping-particle":"","family":"Nguyen","given":"Thanh H","non-dropping-particle":"","parse-names":false,"suffix":""},{"dropping-particle":"","family":"Ginn","given":"Timothy R","non-dropping-particle":"","parse-names":false,"suffix":""}],"container-title":"Environmental Science-water Research &amp; Technology","id":"ITEM-15","issue":"3","issued":{"date-parts":[["2015"]]},"page":"363-374","publisher":"ROYAL SOC CHEMISTRY","publisher-place":"THOMAS GRAHAM HOUSE, SCIENCE PARK, MILTON RD, CAMBRIDGE CB4 0WF, CAMBS, ENGLAND","title":"A kinetic model of gene transfer via natural transformation of Azotobacter vinelandii","type":"article-journal","volume":"1"},"uris":["http://www.mendeley.com/documents/?uuid=3c28beec-04e1-4889-8b39-989ea3cfd89a"]},{"id":"ITEM-16","itemData":{"DOI":"10.1080/2159256X.2015.1045115","ISSN":"2159-256X","PMID":"26442180","abstract":"In theory, plasmids can only be maintained in a population when the rate of horizontal gene transfer is larger than the combined effect of segregational loss and the decrease of fitness associated with plasmid carriage. Recent advances in genome sequencing have shown, however, that a large fraction of plasmids do not carry the genes necessary for conjugation or mobilization. So, how are so-called non-transmissible plasmids able to persist? In order to address this question, we examined a previously published evolutionary model based on the interaction between P. aeruginosa and the non-transmissible plasmid pNUK73. Both our in silico and in vitro results demonstrated that, although compensatory adaptation can decrease the rate of plasmid decay, the conditions for the maintenance of a non-transmissible plasmid are very stringent if the genes it carries are not beneficial to the bacterial host. This result suggests that apparently non-transmissible plasmids may still experience episodes of horizontal gene transfer occurring at very low frequencies, and that these scattered transmission events are sufficient to stabilize these plasmids. We conclude by discussing different genomic and microbiological approaches that could allow for the detection of these rare transmission events and thus to obtain a reliable estimate of the rate of horizontal gene transfer.","author":[{"dropping-particle":"","family":"Peña-Miller","given":"Rafael","non-dropping-particle":"","parse-names":false,"suffix":""},{"dropping-particle":"","family":"Rodríguez-González","given":"Rogelio","non-dropping-particle":"","parse-names":false,"suffix":""},{"dropping-particle":"","family":"MacLean","given":"R Craig","non-dropping-particle":"","parse-names":false,"suffix":""},{"dropping-particle":"","family":"San Millan","given":"Alvaro","non-dropping-particle":"","parse-names":false,"suffix":""}],"container-title":"Mobile Genetic Elements","id":"ITEM-16","issue":"3","issued":{"date-parts":[["2015","5","4"]]},"language":"eng","page":"29-33","publisher-place":"United States","title":"Evaluating the effect of horizontal transmission on the stability of plasmids under different selection regimes","type":"article-journal","volume":"5"},"uris":["http://www.mendeley.com/documents/?uuid=e5aacc94-c1ba-4069-b3e3-1bfbe7d54e9a"]},{"id":"ITEM-17","itemData":{"DOI":"10.1038/nmicrobiol.2016.44","ISSN":"2058-5276","PMID":"27572835","abstract":"It is generally assumed that antibiotics can promote horizontal gene transfer. However, because of a variety of confounding factors that complicate the interpretation of previous studies, the mechanisms by which antibiotics modulate horizontal gene transfer remain poorly understood. In particular, it is unclear whether antibiotics directly regulate the efficiency of horizontal gene transfer, serve as a selection force to modulate population dynamics after such gene transfer has occurred, or both. Here, we address this question by quantifying conjugation dynamics in the presence and absence of antibiotic-mediated selection. Surprisingly, we find that sublethal concentrations of antibiotics from the most widely used classes do not significantly increase the conjugation efficiency. Instead, our modelling and experimental results demonstrate that conjugation dynamics are dictated by antibiotic-mediated selection, which can both promote and suppress conjugation dynamics. Our findings suggest that the contribution of antibiotics to the promotion of horizontal gene transfer may have been overestimated. These findings have implications for designing effective antibiotic treatment protocols and for assessing the risks of antibiotic use.","author":[{"dropping-particle":"","family":"Lopatkin","given":"Allison J","non-dropping-particle":"","parse-names":false,"suffix":""},{"dropping-particle":"","family":"Huang","given":"Shuqiang","non-dropping-particle":"","parse-names":false,"suffix":""},{"dropping-particle":"","family":"Smith","given":"Robert P","non-dropping-particle":"","parse-names":false,"suffix":""},{"dropping-particle":"","family":"Srimani","given":"Jaydeep K","non-dropping-particle":"","parse-names":false,"suffix":""},{"dropping-particle":"","family":"Sysoeva","given":"Tatyana A","non-dropping-particle":"","parse-names":false,"suffix":""},{"dropping-particle":"","family":"Bewick","given":"Sharon","non-dropping-particle":"","parse-names":false,"suffix":""},{"dropping-particle":"","family":"Karig","given":"David K","non-dropping-particle":"","parse-names":false,"suffix":""},{"dropping-particle":"","family":"You","given":"Lingchong","non-dropping-particle":"","parse-names":false,"suffix":""}],"container-title":"Nature Microbiology","id":"ITEM-17","issue":"6","issued":{"date-parts":[["2016","4","11"]]},"language":"eng","note":"does inter specific too","page":"16044","publisher-place":"England","title":"Antibiotics as a selective driver for conjugation dynamics","type":"article-journal","volume":"1"},"uris":["http://www.mendeley.com/documents/?uuid=c950c2a7-964d-495d-894d-9322916d2051"]},{"id":"ITEM-18","itemData":{"DOI":"10.1016/j.bpj.2014.01.012","ISSN":"0006-3495","abstract":"Conjugation is the primary mechanism of horizontal gene transfer that spreads antibiotic resistance among bacteria. Although conjugation normally occurs in surface-associated growth (e.g., biofilms), it has been traditionally studied in well-mixed liquid cultures lacking spatial structure, which is known to affect many evolutionary and ecological processes. Here we visualize spatial patterns of gene transfer mediated by F plasmid conjugation in a colony of Escherichia coli growing on solid agar, and we develop a quantitative understanding by spatial extension of traditional mass-action models. We found that spatial structure suppresses conjugation in surface-associated growth because strong genetic drift leads to spatial isolation of donor and recipient cells, restricting conjugation to rare boundaries between donor and recipient strains. These results suggest that ecological strategies, such as enforcement of spatial structure and enhancement of genetic drift, could complement molecular strategies in slowing the spread of antibiotic resistance genes.","author":[{"dropping-particle":"","family":"Freese","given":"Peter D","non-dropping-particle":"","parse-names":false,"suffix":""},{"dropping-particle":"","family":"Korolev","given":"Kirill S","non-dropping-particle":"","parse-names":false,"suffix":""},{"dropping-particle":"","family":"Jimenez","given":"Jose I","non-dropping-particle":"","parse-names":false,"suffix":""},{"dropping-particle":"","family":"Chen","given":"Irene A","non-dropping-particle":"","parse-names":false,"suffix":""}],"container-title":"Biophysical Journal","id":"ITEM-18","issue":"4","issued":{"date-parts":[["2014","2"]]},"page":"944-954","publisher":"CELL PRESS","publisher-place":"600 TECHNOLOGY SQUARE, 5TH FLOOR, CAMBRIDGE, MA 02139 USA","title":"Genetic Drift Suppresses Bacterial Conjugation in Spatially Structured Populations","type":"article-journal","volume":"106"},"uris":["http://www.mendeley.com/documents/?uuid=b6e57e4e-82f9-4e71-b4dd-f432e1956d5e"]},{"id":"ITEM-19","itemData":{"DOI":"10.1142/S0218339018500031","ISSN":"0218-3390","abstract":"Mathematical models can be very useful in determining efficient and successful antibiotic dosing techniques against bacterial infections. There are several challenging issues involved, the presence of drug resistant bacteria being one. Recent rise in antibiotic resistant strains of bacteria is a grave public health hazard, hence there is a need to develop dosing protocols taking into account the presence of these resistant strains. In this study, we consider a model for antibiotic treatment of a bacterial infection where the bacteria are divided into two sub-populations: susceptible and resistant. The mechanism of acquisition of resistance by the susceptible bacteria considered is via the process of conjugation. We find the steady-state solutions under an antibiotic protocol of discrete periodic doses and analyze their stability. We also prove an extension of a result that pertains to the persistence of bacteria. In addition, we perform the bifurcation analysis under this dosing protocol and show that bi-stability exists for the bacterial population. Furthermore, efficient treatment strategies are devised that ensure bacterial elimination while minimizing the quantity of antibiotic used. Such treatments are necessary to decrease the chances of further development of resistance in bacteria and to minimize the overall treatment cost. We consider the cases of varying antibiotic costs, different initial bacterial densities and bacterial attachment to solid surfaces, and obtain the optimal strategies for all the cases. The results show that the optimal treatments ensure disinfection for a wide range of scenarios.","author":[{"dropping-particle":"","family":"Khan","given":"Adnan","non-dropping-particle":"","parse-names":false,"suffix":""},{"dropping-particle":"","family":"Imran","given":"Mudassar","non-dropping-particle":"","parse-names":false,"suffix":""}],"container-title":"Journal of Biological Systems","id":"ITEM-19","issue":"1","issued":{"date-parts":[["2018","3"]]},"page":"41-58","publisher":"WORLD SCIENTIFIC PUBL CO PTE LTD","publisher-place":"5 TOH TUCK LINK, SINGAPORE 596224, SINGAPORE","title":"Optimal dosing strategies against susceptible and resistant bacteria","type":"article-journal","volume":"26"},"uris":["http://www.mendeley.com/documents/?uuid=4aa15b63-2843-42c3-934c-0a343439b614"]},{"id":"ITEM-20","itemData":{"DOI":"10.3389/fmicb.2017.00461","ISSN":"1664-302X","abstract":"Quantitative characterizations of horizontal gene transfer are needed to accurately describe gene transfer processes in natural and engineered systems. A number of approaches to the quantitative description of plasmid conjugation have appeared in the literature. In this study, we seek to extend that work, motivated by the question of whether a mathematical model can accurately predict growth and conjugation dynamics in a batch process. We used flow cytometry to make time-point observations of a filter-associated mating between two E. coil strains, and fit ordinary differential equation models to the data. A model comparison analysis identified the model formulation that is best supported by the data. Identifiability analysis revealed that the parameters were estimated with acceptable accuracy. The predictive power of the model was assessed by comparison with test data that demanded extrapolation from the training experiments. This study represents the first attempt to assess the quality of model predictions for plasmid conjugation. Our successful application of this approach lays a foundation for predictive modeling that can be used both in the study of natural plasmid transmission and in model based design of engineering approaches that employ conjugation, such as plasmid-mediated bioaugmentation.","author":[{"dropping-particle":"","family":"Malwade","given":"Akshay","non-dropping-particle":"","parse-names":false,"suffix":""},{"dropping-particle":"","family":"Nguyen","given":"Angel","non-dropping-particle":"","parse-names":false,"suffix":""},{"dropping-particle":"","family":"Sadat-Mousavi","given":"Peivand","non-dropping-particle":"","parse-names":false,"suffix":""},{"dropping-particle":"","family":"Ingalls","given":"Brian P","non-dropping-particle":"","parse-names":false,"suffix":""}],"container-title":"Frontiers in Microbiology","id":"ITEM-20","issued":{"date-parts":[["2017","3"]]},"publisher":"FRONTIERS MEDIA SA","publisher-place":"AVENUE DU TRIBUNAL FEDERAL 34, LAUSANNE, CH-1015, SWITZERLAND","title":"Predictive Modeling of a Batch Filter Mating Process","type":"article-journal","volume":"8"},"uris":["http://www.mendeley.com/documents/?uuid=8f9c9bf4-46e8-4139-a241-71e16966ba43"]}],"mendeley":{"formattedCitation":"[33–42,47,49,50,52,53,58,59,66,70,71]","plainTextFormattedCitation":"[33–42,47,49,50,52,53,58,59,66,70,71]","previouslyFormattedCitation":"[33–42,47,49,50,52,53,58,59,66,70,71]"},"properties":{"noteIndex":0},"schema":"https://github.com/citation-style-language/schema/raw/master/csl-citation.json"}</w:instrText>
      </w:r>
      <w:r w:rsidR="00F25A99">
        <w:fldChar w:fldCharType="separate"/>
      </w:r>
      <w:r w:rsidR="004307B5" w:rsidRPr="004307B5">
        <w:rPr>
          <w:noProof/>
        </w:rPr>
        <w:t>[33–42,47,49,50,52,53,58,59,66,70,71]</w:t>
      </w:r>
      <w:ins w:id="126" w:author="Quentin Leclerc" w:date="2019-05-03T15:00:00Z">
        <w:r w:rsidR="00F25A99">
          <w:fldChar w:fldCharType="end"/>
        </w:r>
      </w:ins>
      <w:del w:id="127" w:author="Quentin Leclerc" w:date="2019-05-03T15:00:00Z">
        <w:r w:rsidR="00AA564C" w:rsidDel="00F25A99">
          <w:fldChar w:fldCharType="begin" w:fldLock="1"/>
        </w:r>
        <w:r w:rsidR="009E5662" w:rsidDel="00F25A99">
          <w:delInstrText>ADDIN CSL_CITATION {"citationItems":[{"id":"ITEM-1","itemData":{"DOI":"10.1016/j.jtbi.2009.10.013","ISSN":"1095-8541 (Electronic)","PMID":"19835890","abstract":"Plasmids are important vehicles for horizontal gene transfer and rapid adaptation in bacteria, including the spread of antibiotic resistance genes. Conjugative transfer of a plasmid from a plasmid-bearing to a plasmid-free bacterial cell requires contact and attachment of the cells followed by plasmid DNA transfer prior to detachment. We introduce a system of differential equations for plasmid transfer in well-mixed populations that accounts for attachment, DNA transfer, and detachment dynamics. These equations offer advantages over classical mass-action models that combine these three processes into a single \"bulk\" conjugation rate. By decomposing the process of plasmid transfer into its constituent parts, this new model provides a framework that facilitates meaningful comparisons of plasmid transfer rates in surface and liquid environments. The model also allows one to account for experimental and environmental effects such as mixing intensity. To test the adequacy of the model and further explore the effects of mixing on plasmid transfer, we performed batch culture experiments using three different plasmids and a range of different mixing intensities. The results show that plasmid transfer is optimized at low to moderate shaking speeds and that vigorous shaking negatively affects plasmid transfer. Using reasonable assumptions on attachment and detachment rates, the mathematical model predicts the same behavior.","author":[{"dropping-particle":"","family":"Zhong","given":"Xue","non-dropping-particle":"","parse-names":false,"suffix":""},{"dropping-particle":"","family":"Krol","given":"Jaroslaw E Jarosław E","non-dropping-particle":"","parse-names":false,"suffix":""},{"dropping-particle":"","family":"Top","given":"Eva M","non-dropping-particle":"","parse-names":false,"suffix":""},{"dropping-particle":"","family":"Krone","given":"Stephen M","non-dropping-particle":"","parse-names":false,"suffix":""}],"container-title":"Journal of theoretical biology","id":"ITEM-1","issue":"4","issued":{"date-parts":[["2010","2","21"]]},"language":"eng","note":"From Duplicate 2 (Accounting for mating pair formation in plasmid population dynamics. - Zhong, Xue; Krol, Jarosław E; Top, Eva M; Krone, Stephen M)\n\nYES\nModels plasmid dynamics\n\nregression for fitting\n\nAim to separate different components of the conjugation process in the model\nModels bacteria in culture\nCompartmental deterministic\nGenerates experimental data (E.coli) and fits model mostly to it\nDon't look at antibiotic impact","page":"711-719","publisher-place":"England","title":"Accounting for mating pair formation in plasmid population dynamics.","type":"article-journal","volume":"262"},"uris":["http://www.mendeley.com/documents/?uuid=84d67c12-8b3f-4710-bbd3-4d50de15e0b7"]},{"id":"ITEM-2","itemData":{"DOI":"10.3109/17435390.2014.991429","ISSN":"1743-5404 (Electronic)","PMID":"25676619","abstract":"The potential risks of nano-materials and the spread of antibiotic resistance genes (ARGs) have become two major global public concerns. Studies have confirmed that nano-alumina can promote the spread of ARGs mediated by plasmids. Nano-titanium dioxide (TiO(2)), an excellent photocatalytic nano-material, has been widely used and is often present in aqueous environments. At various nano-material concentrations, bacterial density, matting time, and matting temperature, nano-TiO(2) can significantly promote the conjugation of RP4 plasmid in Escherichia coli. We developed a mathematical model to quantitatively describe the conjugation process and used this model to evaluate the effects of nano-TiO(2) on the spread of ARGs. We obtained analytical solutions for total and resistant bacteria, which were enumerated by the abundance of genetic loci unique to the plasmid and the chromosome using qPCR. Our results showed that the mathematic model was able to fit the experimental data well and can be used to quantitatively evaluate the effects of nano-TiO(2). According to our model, the presence of nano-TiO(2) decreased the bacterial growth rate from 0.0360 to 0.0323 min(-1) and increased the conjugative transfer rate from 6.69 x 10(-12) to 3.93 x 10(-10 )mL cell(-1) min(-1). These results indicate that nano-TiO(2) inhibited bacterial growth and promoted conjugation simultaneously. The data for morphology and mRNA expression also demonstrated this phenomenon. Our results confirm that environmental nano-TiO(2) may cause the spread of ARGs and thus poses an environmental risk. In addition, we provide a potential method for monitoring changes in ARGs that result from conjugation and evaluating the effects of antimicrobial substances on ARG expression.","author":[{"dropping-particle":"","family":"Qiu","given":"Zhigang","non-dropping-particle":"","parse-names":false,"suffix":""},{"dropping-particle":"","family":"Shen","given":"Zhiqiang","non-dropping-particle":"","parse-names":false,"suffix":""},{"dropping-particle":"","family":"Qian","given":"Di","non-dropping-particle":"","parse-names":false,"suffix":""},{"dropping-particle":"","family":"Jin","given":"Min","non-dropping-particle":"","parse-names":false,"suffix":""},{"dropping-particle":"","family":"Yang","given":"Dong","non-dropping-particle":"","parse-names":false,"suffix":""},{"dropping-particle":"","family":"Wang","given":"Jingfeng","non-dropping-particle":"","parse-names":false,"suffix":""},{"dropping-particle":"","family":"Zhang","given":"Bin","non-dropping-particle":"","parse-names":false,"suffix":""},{"dropping-particle":"","family":"Yang","given":"Zhongwei","non-dropping-particle":"","parse-names":false,"suffix":""},{"dropping-particle":"","family":"Chen","given":"Zhaoli","non-dropping-particle":"","parse-names":false,"suffix":""},{"dropping-particle":"","family":"Wang","given":"Xinwei","non-dropping-particle":"","parse-names":false,"suffix":""},{"dropping-particle":"","family":"Ding","given":"Chengshi","non-dropping-particle":"","parse-names":false,"suffix":""},{"dropping-particle":"","family":"Wang","given":"Daning","non-dropping-particle":"","parse-names":false,"suffix":""},{"dropping-particle":"","family":"Li","given":"Jun-Wen","non-dropping-particle":"","parse-names":false,"suffix":""}],"container-title":"Nanotoxicology","id":"ITEM-2","issue":"7","issued":{"date-parts":[["2015","10","3"]]},"language":"eng","note":"From Duplicate 2 (Effects of nano-TiO2 on antibiotic resistance transfer mediated by RP4 plasmid. - Qiu, Zhigang; Shen, Zhiqiang; Qian, Di; Jin, Min; Yang, Dong; Wang, Jingfeng; Zhang, Bin; Yang, Zhongwei; Chen, Zhaoli; Wang, Xinwei; Ding, Chengshi; Wang, Daning; Li, Jun-Wen)\n\nYES\nDeveloped a model for plasmid conjugation to study the effect of nanomaterials on this\n\nfit using some sort of non linear fitting tool\n\nTechnically doesn't look at the effect of an antibiotic, but looks at the effect of a compound commonly found in environment with bacterial toxicity\n\nModel based on model by Stewart and Levin (1977)","page":"895-904","publisher-place":"England","title":"Effects of nano-TiO2 on antibiotic resistance transfer mediated by RP4 plasmid.","type":"article-journal","volume":"9"},"uris":["http://www.mendeley.com/documents/?uuid=84f4bb24-8f4e-4d80-9830-1005a249e13f"]},{"id":"ITEM-3","itemData":{"DOI":"10.1534/genetics.108.099523","ISSN":"0016-6731","PMID":"19189946","abstract":"We present a new hypothesis for the selective pressures responsible for maintaining natural competence and transformation. Our hypothesis is based in part on the observation that in Bacillus subtilis, where transformation is widespread, competence is associated with periods of nongrowth in otherwise growing populations. As postulated for the phenomenon of persistence, the short-term fitness cost associated with the production of transiently nongrowing bacteria can be compensated for and the capacity to produce these competent cells can be favored due to episodes where the population encounters conditions that kill dividing bacteria. With the aid of a mathematical model, we demonstrate that under realistic conditions this \"episodic selection\" for transiently nongrowing (persisting) bacteria can maintain competence for the uptake and expression of exogenous DNA transformation. We also show that these conditions for maintaining competence are dramatically augmented even by rare episodes where selection favors transformants. Using experimental populations of B. subtilis and antibiotic-mediated episodic selection, we test and provide support for the validity of the assumptions behind this model and the predictions generated from our analysis of its properties. We discuss the potential generality of episodic selection for the maintenance of competence in other naturally transforming species of bacteria and critically evaluate other hypotheses for the maintenance (and evolution) of competence and their relationship to this hypothesis.","author":[{"dropping-particle":"","family":"Johnsen","given":"P J","non-dropping-particle":"","parse-names":false,"suffix":""},{"dropping-particle":"","family":"Dubnau","given":"D","non-dropping-particle":"","parse-names":false,"suffix":""},{"dropping-particle":"","family":"Levin","given":"B R","non-dropping-particle":"","parse-names":false,"suffix":""}],"container-title":"Genetics","id":"ITEM-3","issue":"4","issued":{"date-parts":[["2009","4","1"]]},"note":"weird because stochastic but only run once\n\nINCLUDE IN SCREEN\nbecause seems to model transformation in an antibiotic resistance setting\n\nYES\nModels transformation, both the persistence of this capacity and persistence of transformed DNA\n\nLooks at bacillus subtilis transformation in antibiotic setting\nStochastic? Mostly deterministic but a few params are stochastic, CHECK\nParameters both assumed and experimental work here\n\nInterestingly, doesn't seem that actually model a cost to resistance, but only a cost to competence","page":"1521-33","title":"Episodic selection and the maintenance of competence and natural transformation in Bacillus subtilis.","type":"article-journal","volume":"181"},"uris":["http://www.mendeley.com/documents/?uuid=4d5cb806-8c15-372d-9089-be4aed4d701c"]},{"id":"ITEM-4","itemData":{"DOI":"10.1099/00221287-136-11-2319","ISSN":"0022-1287","abstract":"SUMMARY: We describe a method for determining the rate parameter of conjugative plasmid transfer that is based on single estimates of donor, recipient and transconjugant densities and the growth rate in exponential phase of the mating culture. The formula for estimating the plasmid transfer rate, γ, was derived from a mathematical model describing cell growth and plasmid transfer in batch culture. Computer simulations were used to explore the sensitivity of this method to the realities of bacterial life, such as growth rate differences, plasmid segregation and transitory derepression of pilus synthesis. As predicted by the theory, mating experiments with the plasmid R1 in Escherichia coli K12 demonstrated that the estimate γ is unaffected by cell density, donor:recipient ratio and mating time. Unlike previous techniques, our method allows us to investigate the effect of environmental factors on plasmid transfer rates when these factors also influence population growth rates. To illustrate this, we examined the effect of temperature on the rate of plasmid transfer.","author":[{"dropping-particle":"","family":"Simonsen","given":"L.","non-dropping-particle":"","parse-names":false,"suffix":""},{"dropping-particle":"","family":"Gordon","given":"D. M.","non-dropping-particle":"","parse-names":false,"suffix":""},{"dropping-particle":"","family":"Stewart","given":"F. M.","non-dropping-particle":"","parse-names":false,"suffix":""},{"dropping-particle":"","family":"Levin","given":"B. R.","non-dropping-particle":"","parse-names":false,"suffix":""}],"container-title":"Journal of General Microbiology","id":"ITEM-4","issue":"11","issued":{"date-parts":[["1990","11","1"]]},"note":"example of study where parameter values are only varied for sensitivity analysis, model itself just uses constant values\n\ntechnically don't investigate antibiotic effect, but briefly consider the possibility that the plasmid is positively selected","page":"2319-2325","publisher":"Microbiology Society","title":"Estimating the rate of plasmid transfer: an end-point method","type":"article-journal","volume":"136"},"uris":["http://www.mendeley.com/documents/?uuid=b60f734a-51b0-3f36-b352-6469525eef0e"]},{"id":"ITEM-5","itemData":{"DOI":"10.1099/mic.0.2006/004531-0","ISSN":"1350-0872","PMID":"17660444","abstract":"Bacterial plasmids are extra-chromosomal genetic elements that code for a wide variety of phenotypes in their bacterial hosts and are maintained in bacterial communities through both vertical and horizontal transfer. Current mathematical models of plasmid-bacteria dynamics, based almost exclusively on mass-action differential equations that describe these interactions in completely mixed environments, fail to adequately explain phenomena such as the long-term persistence of plasmids in natural and clinical bacterial communities. This failure is, at least in part, due to the absence of any spatial structure in these models, whereas most bacterial populations are spatially structured in microcolonies and biofilms. To help bridge the gap between theoretical predictions and observed patterns of plasmid spread and persistence, an individual-based lattice model (interacting particle system) that provides a predictive framework for understanding the dynamics of plasmid-bacteria interactions in spatially structured populations is presented here. To assess the accuracy and flexibility of the model, a series of experiments that monitored plasmid loss and horizontal transfer of the IncP-1beta plasmid pB10 : : rfp in Escherichia coli K12 and other bacterial populations grown on agar surfaces were performed. The model-based visual patterns of plasmid loss and spread, as well as quantitative predictions of the effects of different initial parental strain densities and incubation time on densities of transconjugants formed on a 2D grid, were in agreement with this and previously published empirical data. These results include features of spatially structured populations that are not predicted by mass-action differential equation models.","author":[{"dropping-particle":"","family":"Krone","given":"Stephen M","non-dropping-particle":"","parse-names":false,"suffix":""},{"dropping-particle":"","family":"Lu","given":"Ruinan","non-dropping-particle":"","parse-names":false,"suffix":""},{"dropping-particle":"","family":"Fox","given":"Randal","non-dropping-particle":"","parse-names":false,"suffix":""},{"dropping-particle":"","family":"Suzuki","given":"Haruo","non-dropping-particle":"","parse-names":false,"suffix":""},{"dropping-particle":"","family":"Top","given":"Eva M","non-dropping-particle":"","parse-names":false,"suffix":""}],"container-title":"Microbiology (Reading, England)","id":"ITEM-5","issue":"Pt 8","issued":{"date-parts":[["2007","8"]]},"page":"2803-16","publisher":"NIH Public Access","title":"Modelling the spatial dynamics of plasmid transfer and persistence.","type":"article-journal","volume":"153"},"uris":["http://www.mendeley.com/documents/?uuid=052e570f-9dbb-3ffb-b5e8-02cf5b2d62ef"]},{"id":"ITEM-6","itemData":{"DOI":"10.1016/J.JTBI.2011.10.034","ISSN":"0022-5193","abstract":"Conjugative plasmid transfer is key to the ability of bacteria to rapidly adapt to new environments, but there is no agreement on a single quantitative measure of the rate of plasmid transfer. Some studies derive estimates of transfer rates from mass-action differential equation models of plasmid population biology. The often-used ‘endpoint method’ is such an example. Others report measures of plasmid transfer efficiency that simply represent ratios of plasmid-bearing and plasmid-free cell densities and do not correspond to parameters in any mathematical model. Unfortunately, these quantities do not measure the same thing – sometimes differing by orders of magnitude – and their use is often clouded by a lack of specificity. Moreover, they do not distinguish between bulk transfer rates that are only relevant in well-mixed populations and the ‘intrinsic’ rates between individual cells. This leads to problems for surface-associated populations, which are not well-mixed but spatially structured. We used simulations of a spatially explicit mathematical model to evaluate the effectiveness of these various plasmid transfer efficiency measures when they are applied to surface-associated populations. The simulation results, supported by some experimental findings, showed that these measures can be affected by initial cell densities, donor-to-recipient ratios and initial cell cluster size, and are therefore flawed as universal measures of plasmid transfer efficiency. The simulations also allowed us to formulate some guiding principles on when these estimates are appropriate for spatially structured populations and how to interpret the results. While we focus on plasmid transfer, the general lessons of this study should apply to any measures of horizontal spread (e.g., infection rates in epidemiology) that are based on simple mass-action models (e.g., SIR models in epidemiology) but applied to spatial settings.","author":[{"dropping-particle":"","family":"Zhong","given":"Xue","non-dropping-particle":"","parse-names":false,"suffix":""},{"dropping-particle":"","family":"Droesch","given":"Jason","non-dropping-particle":"","parse-names":false,"suffix":""},{"dropping-particle":"","family":"Fox","given":"Randal","non-dropping-particle":"","parse-names":false,"suffix":""},{"dropping-particle":"","family":"Top","given":"Eva M.","non-dropping-particle":"","parse-names":false,"suffix":""},{"dropping-particle":"","family":"Krone","given":"Stephen M.","non-dropping-particle":"","parse-names":false,"suffix":""}],"container-title":"Journal of Theoretical Biology","id":"ITEM-6","issued":{"date-parts":[["2012","2","7"]]},"note":"YES\nModels plasmid transfer in space\nPaper was NOT identified via pubmed search, but as recommended paper when looking at another study\n\nUses deterministic model to study conjugation rates of e coli, backed up by experimental data","page":"144-152","publisher":"Academic Press","title":"On the meaning and estimation of plasmid transfer rates for surface-associated and well-mixed bacterial populations","type":"article-journal","volume":"294"},"uris":["http://www.mendeley.com/documents/?uuid=2d3ee5e4-82bc-33c7-918e-b1739c610190"]},{"id":"ITEM-7","itemData":{"ISSN":"0016-6731","PMID":"12524329","abstract":"Conjugative plasmids can mediate gene transfer between bacterial taxa in diverse environments. The ability to donate the F-type conjugative plasmid R1 greatly varies among enteric bacteria due to the interaction of the system that represses sex-pili formations (products of finOP) of plasmids already harbored by a bacterial strain with those of the R1 plasmid. The presence of efficient donors in heterogeneous bacterial populations can accelerate plasmid transfer and can spread by several orders of magnitude. Such donors allow millions of other bacteria to acquire the plasmid in a matter of days whereas, in the absence of such strains, plasmid dissemination would take years. This \"amplification effect\" could have an impact on the evolution of bacterial pathogens that exist in heterogeneous bacterial communities because conjugative plasmids can carry virulence or antibiotic-resistance genes.","author":[{"dropping-particle":"","family":"Dionisio","given":"Francisco","non-dropping-particle":"","parse-names":false,"suffix":""},{"dropping-particle":"","family":"Matic","given":"Ivan","non-dropping-particle":"","parse-names":false,"suffix":""},{"dropping-particle":"","family":"Radman","given":"Miroslav","non-dropping-particle":"","parse-names":false,"suffix":""},{"dropping-particle":"","family":"Rodrigues","given":"Olivia R","non-dropping-particle":"","parse-names":false,"suffix":""},{"dropping-particle":"","family":"Taddei","given":"François","non-dropping-particle":"","parse-names":false,"suffix":""}],"container-title":"Genetics","id":"ITEM-7","issue":"4","issued":{"date-parts":[["2002","12"]]},"note":"interspecific transfer as well an intra!\n\nfit by minimising distance between observed and calculated","page":"1525-32","publisher":"Genetics Society of America","title":"Plasmids spread very fast in heterogeneous bacterial communities.","type":"article-journal","volume":"162"},"uris":["http://www.mendeley.com/documents/?uuid=df92fd27-2e95-31df-bf35-2a100ccd3c6e"]},{"id":"ITEM-8","itemData":{"DOI":"10.1073/pnas.1600974113","ISSN":"1091-6490","PMID":"27385827","abstract":"Horizontal gene transfer is a fundamental process in bacterial evolution that can accelerate adaptation via the sharing of genes between lineages. Conjugative plasmids are the principal genetic elements mediating the horizontal transfer of genes, both within and between bacterial species. In some species, plasmids are unstable and likely to be lost through purifying selection, but when alternative hosts are available, interspecific plasmid transfer could counteract this and maintain access to plasmid-borne genes. To investigate the evolutionary importance of alternative hosts to plasmid population dynamics in an ecologically relevant environment, we established simple soil microcosm communities comprising two species of common soil bacteria, Pseudomonas fluorescens and Pseudomonas putida, and a mercury resistance (Hg(R)) plasmid, pQBR57, both with and without positive selection [i.e., addition of Hg(II)]. In single-species populations, plasmid stability varied between species: although pQBR57 survived both with and without positive selection in P. fluorescens, it was lost or replaced by nontransferable Hg(R) captured to the chromosome in P. putida A simple mathematical model suggests these differences were likely due to pQBR57's lower intraspecific conjugation rate in P. putida By contrast, in two-species communities, both models and experiments show that interspecific conjugation from P. fluorescens allowed pQBR57 to persist in P. putida via source-sink transfer dynamics. Moreover, the replacement of pQBR57 by nontransferable chromosomal Hg(R) in P. putida was slowed in coculture. Interspecific transfer allows plasmid survival in host species unable to sustain the plasmid in monoculture, promoting community-wide access to the plasmid-borne accessory gene pool and thus potentiating future evolvability.","author":[{"dropping-particle":"","family":"Hall","given":"James P J","non-dropping-particle":"","parse-names":false,"suffix":""},{"dropping-particle":"","family":"Wood","given":"A Jamie","non-dropping-particle":"","parse-names":false,"suffix":""},{"dropping-particle":"","family":"Harrison","given":"Ellie","non-dropping-particle":"","parse-names":false,"suffix":""},{"dropping-particle":"","family":"Brockhurst","given":"Michael A","non-dropping-particle":"","parse-names":false,"suffix":""}],"container-title":"Proceedings of the National Academy of Sciences of the United States of America","id":"ITEM-8","issue":"29","issued":{"date-parts":[["2016","7","19"]]},"note":"YES\nModels AMR transfer to study bacteria dynamics\n\nDeterministic model to study conjugation with 2 bacterial pops involved\nEvolutionary, with experimental framework, but no antibiotic effect considered","page":"8260-5","title":"Source-sink plasmid transfer dynamics maintain gene mobility in soil bacterial communities.","type":"article-journal","volume":"113"},"uris":["http://www.mendeley.com/documents/?uuid=3a39bb13-624a-3d8a-904d-49b56b533fb4"]},{"id":"ITEM-9","itemData":{"DOI":"10.1016/j.tpb.2006.04.001","ISSN":"0040-5809","PMID":"16723146","abstract":"How does taking the full course of antibiotics prevent antibiotic resistant bacteria establishing in patients? We address this question by testing the possibility that horizontal/lateral gene transfer (HGT) is critical for the accumulation of the antibiotic-resistance phenotype while bacteria are under antibiotic stress. Most antibiotics prevent bacterial reproduction, some by preventing de novo gene expression. Nevertheless, in some cases and at some concentrations, the effects of most antibiotics on gene expression may not be irreversible. If the stress is removed before the bacteria are cleared from the patients by normal turnover, gene expression restarts, converting the residual population to phenotypic resistance. Using mathematical models we investigate how static recipients of resistance genes carried by plasmids accumulate resistance genes, and how specifically an environment cycling between presence and absence of the antibiotic uniquely favors the evolution of horizontally mobile resistance genes. We found that the presence of static recipients can substantially increase the persistence of the plasmid and that this effect is most pronounced when the cost of carriage of the plasmid decreases the cell's growth rate by as much as a half or more. In addition, plasmid persistence can be enhanced even when conjugation rates are as low as half the rate required for the plasmid to persist as a parasite on its own.","author":[{"dropping-particle":"","family":"Willms","given":"Allan R","non-dropping-particle":"","parse-names":false,"suffix":""},{"dropping-particle":"","family":"Roughan","given":"Paul D","non-dropping-particle":"","parse-names":false,"suffix":""},{"dropping-particle":"","family":"Heinemann","given":"Jack A","non-dropping-particle":"","parse-names":false,"suffix":""}],"container-title":"Theoretical population biology","id":"ITEM-9","issue":"4","issued":{"date-parts":[["2006","12"]]},"note":"YES\nModels plasmid AMR transfer\n\nUses a deterministic model with assumed parameters to study the effect of dormant cells carrying plasmids as reservoir to allow plasmid persistence in pop during antibiotic treatment","page":"436-51","title":"Static recipient cells as reservoirs of antibiotic resistance during antibiotic therapy.","type":"article-journal","volume":"70"},"uris":["http://www.mendeley.com/documents/?uuid=23ed3d7e-7277-3031-84e1-281c7fd04da5"]},{"id":"ITEM-10","itemData":{"DOI":"10.1186/1471-2148-11-130","ISSN":"1471-2148","abstract":"Background Antibiotic resistance represents a significant public health problem. When resistance genes are mobile, being carried on plasmids or phages, their spread can be greatly accelerated. Plasmids in particular have been implicated in the spread of antibiotic resistance genes. However, the selective pressures which favour plasmid-carried resistance genes have not been fully established. Here we address this issue with mathematical models of plasmid dynamics in response to different antibiotic treatment regimes. Results We show that transmission of plasmids is a key factor influencing plasmid-borne antibiotic resistance, but the dosage and interval between treatments is also important. Our results also hold when plasmids carrying the resistance gene are in competition with other plasmids that do not carry the resistance gene. By altering the interval between antibiotic treatments, and the dosage of antibiotic, we show that different treatment regimes can select for either plasmid-carried, or chromosome-carried, resistance. Conclusions Our research addresses the effect of environmental variation on the evolution of plasmid-carried antibiotic resistance.","author":[{"dropping-particle":"","family":"Svara","given":"Fabian","non-dropping-particle":"","parse-names":false,"suffix":""},{"dropping-particle":"","family":"Rankin","given":"Daniel J","non-dropping-particle":"","parse-names":false,"suffix":""}],"container-title":"BMC Evolutionary Biology","id":"ITEM-10","issue":"1","issued":{"date-parts":[["2011","12","19"]]},"note":"YES\nModels plasmid AMR transfer\n\nUses a deterministic model with assumed parameters to investigate persistence of resistance either chromosome or plasmid mediated (transmissible by conjugation) in presence of antibiotic","page":"130","title":"The evolution of plasmid-carried antibiotic resistance","type":"article-journal","volume":"11"},"uris":["http://www.mendeley.com/documents/?uuid=9adcbecf-5e32-3d1a-8270-a9a055c94fef"]},{"id":"ITEM-11","itemData":{"DOI":"10.1186/1471-2180-14-77","ISSN":"1471-2180","abstract":"Background Commensal bacteria are a reservoir for antimicrobial-resistance genes. In the Netherlands, bacteria producing Extended Spectrum Beta-Lactamases (ESBL) are found on chicken-meat and in the gut of broilers at a high prevalence and the predominant ESBL-gene is the bla CTX-M-1 located on IncI1 plasmids. We aim to determine the fitness costs of this plasmid for the bacterium. We investigated the conjugation dynamics of IncI1 plasmids carrying the bla CTX-M-1 gene in a batch culture and its impact on the population dynamics of three E. coli populations: donors, recipients and transconjugants. The intrinsic growth rate (ψ), maximum density (K) and lag-phase (λ) of the populations were estimated as well as the conjugation coefficient. Loss of the plasmid by transconjugants was either assumed constant or depended on the effective growth rate of the transconjugants. Parameters were estimated from experiments with pure culture of donors, recipients and transconjugants and with mixed culture of donors and recipients with a duration of 24 or 48 hours. Extrapolation of the results was compared to a 3-months experiment in which a mixed culture of recipient and transconjugant was regularly diluted in new medium. Results No differences in estimated growth parameters (ψ, K or λ) were found between donor, recipient and transconjugant, and plasmid loss was not observed. The conjugation coefficient of transconjugants was 104 times larger than that of the donor. In the 3-months experiment, the proportion of transconjugants did not decrease, indicating no or very small fitness costs. Conclusions In vitro the IncI1 plasmid carrying the bla CTX-M-1 gene imposes no or negligible fitness costs on its E. coli host, and persists without antimicrobial usage.","author":[{"dropping-particle":"","family":"Fischer","given":"Egil AJ","non-dropping-particle":"","parse-names":false,"suffix":""},{"dropping-particle":"","family":"Dierikx","given":"Cindy M","non-dropping-particle":"","parse-names":false,"suffix":""},{"dropping-particle":"","family":"Essen-Zandbergen","given":"Alieda","non-dropping-particle":"van","parse-names":false,"suffix":""},{"dropping-particle":"","family":"Roermund","given":"Herman JW","non-dropping-particle":"van","parse-names":false,"suffix":""},{"dropping-particle":"","family":"Mevius","given":"Dik J","non-dropping-particle":"","parse-names":false,"suffix":""},{"dropping-particle":"","family":"Stegeman","given":"Arjan","non-dropping-particle":"","parse-names":false,"suffix":""},{"dropping-particle":"","family":"Klinkenberg","given":"Don","non-dropping-particle":"","parse-names":false,"suffix":""}],"container-title":"BMC Microbiology","id":"ITEM-11","issue":"1","issued":{"date-parts":[["2014"]]},"note":"YES\nModels plasmid transfer\n\nfit by least squares on log values\n\nUses a deterministic model and fits parameters to experimental data to evaluate persistence of a plasmid in E coli thanks to conjugation in absence of antibiotic","page":"77","title":"The IncI1 plasmid carrying the blaCTX-M-1 gene persists in in vitro culture of a Escherichia coli strain from broilers","type":"article-journal","volume":"14"},"uris":["http://www.mendeley.com/documents/?uuid=c6663d7c-92ef-3023-aad3-f49279340e5b"]},{"id":"ITEM-12","itemData":{"DOI":"10.1534/genetics.106.061937","ISSN":"0016-6731","PMID":"17151258","abstract":"Horizontal plasmid transfer plays a key role in bacterial adaptation. In harsh environments, bacterial populations adapt by sampling genetic material from a horizontal gene pool through self-transmissible plasmids, and that allows persistence of these mobile genetic elements. In the absence of selection for plasmid-encoded traits it is not well understood if and how plasmids persist in bacterial communities. Here we present three models of the dynamics of plasmid persistence in the absence of selection. The models consider plasmid loss (segregation), plasmid cost, conjugative plasmid transfer, and observation error. Also, we present a stochastic model in which the relative fitness of the plasmid-free cells was modeled as a random variable affected by an environmental process using a hidden Markov model (HMM). Extensive simulations showed that the estimates from the proposed model are nearly unbiased. Likelihood-ratio tests showed that the dynamics of plasmid persistence are strongly dependent on the host type. Accounting for stochasticity was necessary to explain four of seven time-series data sets, thus confirming that plasmid persistence needs to be understood as a stochastic process. This work can be viewed as a conceptual starting point under which new plasmid persistence hypotheses can be tested.","author":[{"dropping-particle":"","family":"Ponciano","given":"José M","non-dropping-particle":"","parse-names":false,"suffix":""},{"dropping-particle":"","family":"Gelder","given":"Leen","non-dropping-particle":"De","parse-names":false,"suffix":""},{"dropping-particle":"","family":"Top","given":"Eva M","non-dropping-particle":"","parse-names":false,"suffix":""},{"dropping-particle":"","family":"Joyce","given":"Paul","non-dropping-particle":"","parse-names":false,"suffix":""}],"container-title":"Genetics","id":"ITEM-12","issue":"2","issued":{"date-parts":[["2007","6"]]},"page":"957-68","publisher":"Genetics Society of America","title":"The population biology of bacterial plasmids: a hidden Markov model approach.","type":"article-journal","volume":"176"},"uris":["http://www.mendeley.com/documents/?uuid=3100cb1a-34fc-36c2-b77f-780e570e66d2"]},{"id":"ITEM-13","itemData":{"abstract":"It has been proposed that bacterial plasmids cannot be maintained by infectious transfer alone and that their persistence requires positive selection for plasmid-borne genes. To test this hypothesis, the population dynamics of two laboratory and five naturally occurring conjugative plasmids were examined in chemostat cultures of E. coli K-12. Both laboratory plasmids and three of the five wild plasmids failed to increase in frequency when introduced at low frequencies. However, two of the naturally occurring plasmids rapidly increased in frequency, and bacteria carrying them achieved dominance in the absence of selection for known plasmid-borne genes. Three hypotheses for the invasion and persistence of these two plasmids were examined. It is concluded that although these two extrachromsomal genetic elements are repressed for conjugative pili synthesis, as a consequence of high rates of transfer during periods of transitory derepression in newly formed transconjugants, they become established and are maintained by infectious transfer alone. T h e implications of these observations to the theory of plasmid maintenance and the evolution of repressible conjuga-tive pili synthesis are discussed. ACTERIA isolated from natural populations abound with plasmids of B known and unknown function (JAMIESON et al. 1979; TAYLOR et al. 1982). In the E. coli isolated from the feces a single human host, for example, CAU-CANT, LEVIN and SELANDER (1981) found that 50 of 53 distinct enzyme elec-trophoretic types (ETs) carried at least one plasmid, and 42 appeared to carry more than one. For plasmids (or any other autonomous genetic elements) to become established and maintained in populations, their rate of replication has to be as great or greater than their rate of loss due to vegetative segregation and negative selection. In the case of plasmids, this \"overreplication\" (CAMP-BELL 198 1) can be achieved by either positive selection for plasmid-determined phenotypes or by infectious transmission. Based on the analysis of a mathematical model of the population dynamics of conjugative plasmids, STEWART and LEVIN (1977) concluded that there are broad conditions under which these self-transmissible replicons could be maintained by infectious transfer alone, even when their carriage imposes a signif-' To whom correspondence should be addressed.","author":[{"dropping-particle":"","family":"Lundquist","given":"Peter D","non-dropping-particle":"","parse-names":false,"suffix":""},{"dropping-particle":"","family":"Levin'","given":"Bruce R","non-dropping-particle":"","parse-names":false,"suffix":""}],"container-title":"Genetics","id":"ITEM-13","issued":{"date-parts":[["1986"]]},"note":"YES\nModels plasmid transfer and how it justiies persistence\n\nDeterministic model with assumed/experimental parameters to try to explain plasmid persistence by conjugation in E coli without antibiotic presence","number-of-pages":"483-497","title":"Transitory derepression and the maintenance of conjugative plasmids","type":"report","volume":"113"},"uris":["http://www.mendeley.com/documents/?uuid=f7da3b6b-1e83-3f3e-8da1-5b3676a8760b"]}],"mendeley":{"formattedCitation":"[31–40,51,64,68]","plainTextFormattedCitation":"[31–40,51,64,68]","previouslyFormattedCitation":"[31–40,51,64,68]"},"properties":{"noteIndex":0},"schema":"https://github.com/citation-style-language/schema/raw/master/csl-citation.json"}</w:delInstrText>
        </w:r>
        <w:r w:rsidR="00AA564C" w:rsidDel="00F25A99">
          <w:fldChar w:fldCharType="separate"/>
        </w:r>
        <w:r w:rsidR="009E5662" w:rsidRPr="009E5662" w:rsidDel="00F25A99">
          <w:rPr>
            <w:noProof/>
          </w:rPr>
          <w:delText>[31–40,51,64,68]</w:delText>
        </w:r>
        <w:r w:rsidR="00AA564C" w:rsidDel="00F25A99">
          <w:fldChar w:fldCharType="end"/>
        </w:r>
      </w:del>
      <w:r w:rsidR="00FD168B">
        <w:t xml:space="preserve">, and only </w:t>
      </w:r>
      <w:del w:id="128" w:author="Quentin Leclerc" w:date="2019-05-03T12:25:00Z">
        <w:r w:rsidR="00E04B21" w:rsidDel="009C595F">
          <w:delText>four</w:delText>
        </w:r>
        <w:r w:rsidR="00FD168B" w:rsidDel="009C595F">
          <w:delText xml:space="preserve"> </w:delText>
        </w:r>
      </w:del>
      <w:ins w:id="129" w:author="Quentin Leclerc" w:date="2019-05-03T12:25:00Z">
        <w:r w:rsidR="0073337B">
          <w:t>seven</w:t>
        </w:r>
        <w:r w:rsidR="009C595F">
          <w:t xml:space="preserve"> </w:t>
        </w:r>
      </w:ins>
      <w:r w:rsidR="00FD168B">
        <w:t>modelled bacteria</w:t>
      </w:r>
      <w:r w:rsidR="00992A8A">
        <w:t xml:space="preserve"> i</w:t>
      </w:r>
      <w:r w:rsidR="00FD168B">
        <w:t>n humans</w:t>
      </w:r>
      <w:r w:rsidR="00AA564C">
        <w:t xml:space="preserve"> </w:t>
      </w:r>
      <w:ins w:id="130" w:author="Quentin Leclerc" w:date="2019-05-03T15:04:00Z">
        <w:r w:rsidR="0073337B">
          <w:fldChar w:fldCharType="begin" w:fldLock="1"/>
        </w:r>
      </w:ins>
      <w:r w:rsidR="00F85831">
        <w:instrText>ADDIN CSL_CITATION {"citationItems":[{"id":"ITEM-1","itemData":{"DOI":"10.1073/pnas.0504053102","ISSN":"0027-8424","PMID":"16141326","abstract":"The emergence of drug-resistant strains of bacteria is an increasing threat to society, especially in hospital settings. Many antibiotics that were formerly effective in combating bacterial infections in hospital patients are no longer effective because of the evolution of resistant strains, which compromises medical care worldwide. In this article, we formulate a two-level population model to quantify key elements in nosocomial (hospital-acquired) infections. At the bacteria level, patients infected with these strains generate both nonresistant and resistant bacteria. At the patient level, susceptible patients are infected by infected patients at rates proportional to the total bacteria load of each strain present in the hospital. The objectives of this paper are to analyze the dynamic elements of nonresistant and resistant bacteria strains in epidemic populations in hospital environments and to provide understanding of measures to avoid the endemicity of resistant antibiotic strains.","author":[{"dropping-particle":"","family":"Webb","given":"Glenn F","non-dropping-particle":"","parse-names":false,"suffix":""},{"dropping-particle":"","family":"D'Agata","given":"Erika M C","non-dropping-particle":"","parse-names":false,"suffix":""},{"dropping-particle":"","family":"Magal","given":"Pierre","non-dropping-particle":"","parse-names":false,"suffix":""},{"dropping-particle":"","family":"Ruan","given":"Shigui","non-dropping-particle":"","parse-names":false,"suffix":""}],"container-title":"Proceedings of the National Academy of Sciences of the United States of America","id":"ITEM-1","issue":"37","issued":{"date-parts":[["2005","9","13"]]},"note":"is basically a parameter exploration paper, fully theorethical\n\ntldr: would be good to consider analysing equations to identify thresholds in parameter values that affect results\neg say okay the parameter value is this, but if we push it past this threshold then the incidence decreases, what would that correspond to in real life interventions?","page":"13343-8","publisher":"National Academy of Sciences","title":"A model of antibiotic-resistant bacterial epidemics in hospitals.","type":"article-journal","volume":"102"},"uris":["http://www.mendeley.com/documents/?uuid=a2c42734-7111-3e36-89c2-7ff09c72ef3f"]},{"id":"ITEM-2","itemData":{"DOI":"10.1186/1741-7015-10-89","ISSN":"1741-7015","PMID":"22889082","abstract":"BACKGROUND Antibiotic resistance in bacterial infections is a growing threat to public health. Recent evidence shows that when exposed to stressful conditions, some bacteria perform higher rates of horizontal gene transfer and mutation, and thus acquire antibiotic resistance more rapidly. METHODS We incorporate this new notion into a mathematical model for the emergence of antibiotic multi-resistance in a hospital setting. RESULTS We show that when stress has a considerable effect on genetic variation, the emergence of antibiotic resistance is dramatically affected. A strategy in which patients receive a combination of antibiotics (combining) is expected to facilitate the emergence of multi-resistant bacteria when genetic variation is stress-induced. The preference between a strategy in which one of two effective drugs is assigned randomly to each patient (mixing), and a strategy where only one drug is administered for a specific period of time (cycling) is determined by the resistance acquisition mechanisms. We discuss several features of the mechanisms by which stress affects variation and predict the conditions for success of different antibiotic treatment strategies. CONCLUSIONS These findings should encourage research on the mechanisms of stress-induced genetic variation and establish the importance of incorporating data about these mechanisms when considering antibiotic treatment strategies.","author":[{"dropping-particle":"","family":"Obolski","given":"Uri","non-dropping-particle":"","parse-names":false,"suffix":""},{"dropping-particle":"","family":"Hadany","given":"Lilach","non-dropping-particle":"","parse-names":false,"suffix":""}],"container-title":"BMC medicine","id":"ITEM-2","issue":"1","issued":{"date-parts":[["2012","8","13"]]},"note":"YES\nModels mutations and HGT of resistance in bacteria\n\nDoesn't model a specific bacteria but looks at conjugation essentially in a hospital setting (so actually model patients)\nTries to see effect of different antibiotic treatment strategies on rise of double resistance\nDeterministic model but parameters randomly sampled for each run because don't know exact value\n\ncited by anyone?","page":"89","title":"Implications of stress-induced genetic variation for minimizing multidrug resistance in bacteria.","type":"article-journal","volume":"10"},"uris":["http://www.mendeley.com/documents/?uuid=563ade01-6815-30d6-bb28-4857417f3377"]},{"id":"ITEM-3","itemData":{"DOI":"10.1371/journal.pone.0080775","ISSN":"1932-6203","PMID":"24349015","abstract":"Drug resistance is a common problem in the fight against infectious diseases. Recent studies have shown conditions (which we call antiR) that select against resistant strains. However, no specific drug administration strategies based on this property exist yet. Here, we mathematically compare growth of resistant versus sensitive strains under different treatments (no drugs, antibiotic, and antiR), and show how a precisely timed combination of treatments may help defeat resistant strains. Our analysis is based on a previously developed model of infection and immunity in which a costly plasmid confers antibiotic resistance. As expected, antibiotic treatment increases the frequency of the resistant strain, while the plasmid cost causes a reduction of resistance in the absence of antibiotic selection. Our analysis suggests that this reduction occurs under competition for limited resources. Based on this model, we estimate treatment schedules that would lead to a complete elimination of both sensitive and resistant strains. In particular, we derive an analytical expression for the rate of resistance loss, and hence for the time necessary to turn a resistant infection into sensitive (tclear). This time depends on the experimentally measurable rates of pathogen division, growth and plasmid loss. Finally, we estimated tclear for a specific case, using available empirical data, and found that resistance may be lost up to 15 times faster under antiR treatment when compared to a no treatment regime. This strategy may be particularly suitable to treat chronic infection. Finally, our analysis suggests that accounting explicitly for a resistance-decaying rate may drastically change predicted outcomes in host-population models.","author":[{"dropping-particle":"","family":"Gomes","given":"Antonio L C","non-dropping-particle":"","parse-names":false,"suffix":""},{"dropping-particle":"","family":"Galagan","given":"James E","non-dropping-particle":"","parse-names":false,"suffix":""},{"dropping-particle":"","family":"Segrè","given":"Daniel","non-dropping-particle":"","parse-names":false,"suffix":""}],"container-title":"PloS one","editor":[{"dropping-particle":"","family":"McCaw","given":"James M.","non-dropping-particle":"","parse-names":false,"suffix":""}],"id":"ITEM-3","issue":"12","issued":{"date-parts":[["2013","12","13"]]},"note":"PROBABLY WOULDN'T INCLUDE IN SCREEN\nbecause doesn't mention trasnfer...\n\nYES\nLooks at dynamics of ABR and ABS bacteria, with modelling of AMR transfer between them\n\nDeterministic model to mostly look at competition between sensitive and resistant with conjugation and loss of resistance possible\nBut then looks at second model with public health impact of considering resistance loss\nExternal source for parameters\n\n------------------------------------------","page":"e80775","title":"Resource competition may lead to effective treatment of antibiotic resistant infections.","type":"article-journal","volume":"8"},"uris":["http://www.mendeley.com/documents/?uuid=4990d5ee-71cd-3ce3-990a-946500253fd8"]},{"id":"ITEM-4","itemData":{"DOI":"10.1371/journal.pone.0004036","ISSN":"1932-6203","abstract":"Backgroud The emergence and ongoing spread of antimicrobial-resistant bacteria is a major public health threat. Infections caused by antimicrobial-resistant bacteria are associated with substantially higher rates of morbidity and mortality compared to infections caused by antimicrobial-susceptible bacteria. The emergence and spread of these bacteria is complex and requires incorporating numerous interrelated factors which clinical studies cannot adequately address.  Methods/Principal Findings A model is created which incorporates several key factors contributing to the emergence and spread of resistant bacteria including the effects of the immune system, acquisition of resistance genes and antimicrobial exposure. The model identifies key strategies which would limit the emergence of antimicrobial-resistant bacterial strains. Specifically, the simulations show that early initiation of antimicrobial therapy and combination therapy with two antibiotics prevents the emergence of resistant bacteria, whereas shorter courses of therapy and sequential administration of antibiotics promote the emergence of resistant strains.  Conclusions/Significance The principal findings suggest that (i) shorter lengths of antibiotic therapy and early interruption of antibiotic therapy provide an advantage for the resistant strains, (ii) combination therapy with two antibiotics prevents the emergence of resistance strains in contrast to sequential antibiotic therapy, and (iii) early initiation of antibiotics is among the most important factors preventing the emergence of resistant strains. These findings provide new insights into strategies aimed at optimizing the administration of antimicrobials for the treatment of infections and the prevention of the emergence of antimicrobial resistance.","author":[{"dropping-particle":"","family":"D'Agata","given":"Erika M. C.","non-dropping-particle":"","parse-names":false,"suffix":""},{"dropping-particle":"","family":"Dupont-Rouzeyrol","given":"Myrielle","non-dropping-particle":"","parse-names":false,"suffix":""},{"dropping-particle":"","family":"Magal","given":"Pierre","non-dropping-particle":"","parse-names":false,"suffix":""},{"dropping-particle":"","family":"Olivier","given":"Damien","non-dropping-particle":"","parse-names":false,"suffix":""},{"dropping-particle":"","family":"Ruan","given":"Shigui","non-dropping-particle":"","parse-names":false,"suffix":""}],"container-title":"PLoS ONE","editor":[{"dropping-particle":"","family":"Bereswill","given":"Stefan","non-dropping-particle":"","parse-names":false,"suffix":""}],"id":"ITEM-4","issue":"12","issued":{"date-parts":[["2008","12","29"]]},"page":"e4036","publisher":"Public Library of Science","title":"The Impact of Different Antibiotic Regimens on the Emergence of Antimicrobial-Resistant Bacteria","type":"article-journal","volume":"3"},"uris":["http://www.mendeley.com/documents/?uuid=f86fb8f0-0004-3136-b11f-5b1c044826a6"]},{"id":"ITEM-5","itemData":{"DOI":"10.1371/journal.pone.0140960","ISSN":"1932-6203","abstract":"During a large hospital outbreak of OXA-48 producing bacteria, most K. pneumoniae(OXA-48) isolates were phenotypically resistant to meropenem or imipenem, whereas most E. coli(OXA-48) isolates were phenotypically susceptible to these antibiotics. In the absence of molecular gene-detection E. coli(OXA-48) could remain undetected, facilitating cross-transmission and horizontal gene transfer of bla(OXA-48). Based on 868 longitudinal molecular microbiological screening results from patients carrying K. pneumoniae(OXA-48) (n = 24), E. coli(OXA-48) (n = 17), or both (n = 40) and mathematical modelling we determined mean durations of colonisation (278 and 225 days for K. pneumoniae(OXA-48) and E. coli(OXA-48), respectively), and horizontal gene transfer rates (0.0091/day from K. pneumoniae to E. coli and 0.0015/day vice versa). Based on these findings the maximum effect of horizontal gene transfer of bla(OXA-48) originating from E. coli(OXA-48) on the basic reproduction number (R-0) is 1.9%, and it is, therefore, unlikely that phenotypically susceptible E. coli(OXA-48) will contribute significantly to the spread of bla(OXA-48).","author":[{"dropping-particle":"","family":"Haverkate","given":"Manon R","non-dropping-particle":"","parse-names":false,"suffix":""},{"dropping-particle":"","family":"Dautzenberg","given":"Mirjam J D","non-dropping-particle":"","parse-names":false,"suffix":""},{"dropping-particle":"","family":"Ossewaarde","given":"Tjaco J M","non-dropping-particle":"","parse-names":false,"suffix":""},{"dropping-particle":"","family":"Zee","given":"Anneke","non-dropping-particle":"van der","parse-names":false,"suffix":""},{"dropping-particle":"","family":"Hollander","given":"Jan G","non-dropping-particle":"den","parse-names":false,"suffix":""},{"dropping-particle":"","family":"Troelstra","given":"Annet","non-dropping-particle":"","parse-names":false,"suffix":""},{"dropping-particle":"","family":"Bonten","given":"Marc J M","non-dropping-particle":"","parse-names":false,"suffix":""},{"dropping-particle":"","family":"Bootsma","given":"Martin C J","non-dropping-particle":"","parse-names":false,"suffix":""}],"container-title":"PLOS ONE","id":"ITEM-5","issue":"10","issued":{"date-parts":[["2015","10"]]},"note":"inter-species\ndata from outbreak","publisher":"PUBLIC LIBRARY SCIENCE","publisher-place":"1160 BATTERY STREET, STE 100, SAN FRANCISCO, CA 94111 USA","title":"Within-Host and Population Transmission of bla(OXA-48) in K. pneumoniae and E. coli","type":"article-journal","volume":"10"},"uris":["http://www.mendeley.com/documents/?uuid=fa713a8d-d76c-4f7e-9a49-40d6de71687a"]},{"id":"ITEM-6","itemData":{"DOI":"10.1128/mBio.02460-18","ISSN":"2150-7511","PMID":"30696743","abstract":"Membrane computing is a bio-inspired computing paradigm whose devices are the so-called membrane systems or P systems. The P system designed in this work reproduces complex biological landscapes in the computer world. It uses nested “membrane-surrounded entities” able to divide, propagate, and die; to be transferred into other membranes; to exchange informative material according to flexible rules; and to mutate and be selected by external agents. This allows the exploration of hierarchical interactive dynamics resulting from the probabilistic interaction of genes (phenotypes), clones, species, hosts, environments, and antibiotic challenges. Our model facilitates analysis of several aspects of the rules that govern the multilevel evolutionary biology of antibiotic resistance. We examined a number of selected landscapes where we predict the effects of different rates of patient flow from hospital to the community and vice versa, the cross-transmission rates between patients with bacterial propagules of different sizes, the proportion of patients treated with antibiotics, and the antibiotics and dosing found in the opening spaces in the microbiota where resistant phenotypes multiply. We also evaluated the selective strengths of some drugs and the influence of the time 0 resistance composition of the species and bacterial clones in the evolution of resistance phenotypes. In summary, we provide case studies analyzing the hierarchical dynamics of antibiotic resistance using a novel computing model with reciprocity within and between levels of biological organization, a type of approach that may be expanded in the multilevel analysis of complex microbial landscapes.","author":[{"dropping-particle":"","family":"Campos","given":"Marcelino","non-dropping-particle":"","parse-names":false,"suffix":""},{"dropping-particle":"","family":"Capilla","given":"Rafael","non-dropping-particle":"","parse-names":false,"suffix":""},{"dropping-particle":"","family":"Naya","given":"Fernando","non-dropping-particle":"","parse-names":false,"suffix":""},{"dropping-particle":"","family":"Futami","given":"Ricardo","non-dropping-particle":"","parse-names":false,"suffix":""},{"dropping-particle":"","family":"Coque","given":"Teresa","non-dropping-particle":"","parse-names":false,"suffix":""},{"dropping-particle":"","family":"Moya","given":"Andrés","non-dropping-particle":"","parse-names":false,"suffix":""},{"dropping-particle":"","family":"Fernandez-Lanza","given":"Val","non-dropping-particle":"","parse-names":false,"suffix":""},{"dropping-particle":"","family":"Cantón","given":"Rafael","non-dropping-particle":"","parse-names":false,"suffix":""},{"dropping-particle":"","family":"Sempere","given":"José M.","non-dropping-particle":"","parse-names":false,"suffix":""},{"dropping-particle":"","family":"Llorens","given":"Carlos","non-dropping-particle":"","parse-names":false,"suffix":""},{"dropping-particle":"","family":"Baquero","given":"Fernando","non-dropping-particle":"","parse-names":false,"suffix":""}],"container-title":"mBio","editor":[{"dropping-particle":"","family":"Bush","given":"Karen","non-dropping-particle":"","parse-names":false,"suffix":""}],"id":"ITEM-6","issue":"1","issued":{"date-parts":[["2019","1","29"]]},"note":"allows inter-specific","page":"e02460-18","title":"Simulating Multilevel Dynamics of Antimicrobial Resistance in a Membrane Computing Model","type":"article-journal","volume":"10"},"uris":["http://www.mendeley.com/documents/?uuid=d6f4174b-faf3-3ea6-a4ee-d29267c9b69a"]},{"id":"ITEM-7","itemData":{"DOI":"10.1142/S0218339016500078","ISSN":"0218-3390","abstract":"Diversity of drugs against bacterial infections, and development of resistance to such drugs are increasing. We formulate and analyze a deterministic model for the population dynamics of sensitive and resistant bacteria to multiple bactericidal and bacteriostatic antibiotics, assuming that drug resistance is acquired through mutations and plasmid transmission. Model equilibria are determined from qualitative analysis, and numerical simulations are used to assess temporal dynamics of sensitive and drug-resistant bacteria. The model presents three possibilities: elimination of bacteria, persistence of only resistant bacteria, or coexistence of sensitive and resistant bacteria. Evolution to one of these scenarios depends on thresholds numbers involving sensitive and resistant bacteria.","author":[{"dropping-particle":"","family":"Ibargueen-Mondragon","given":"Eduardo","non-dropping-particle":"","parse-names":false,"suffix":""},{"dropping-particle":"","family":"Romero-Leiton","given":"Jhoana P","non-dropping-particle":"","parse-names":false,"suffix":""},{"dropping-particle":"","family":"Esteva","given":"Lourdes","non-dropping-particle":"","parse-names":false,"suffix":""},{"dropping-particle":"","family":"Mariela Burbano-Rosero","given":"Edith","non-dropping-particle":"","parse-names":false,"suffix":""}],"container-title":"Journal of Biological Systems","id":"ITEM-7","issue":"1","issued":{"date-parts":[["2016","3"]]},"page":"129-146","publisher":"WORLD SCIENTIFIC PUBL CO PTE LTD","publisher-place":"5 TOH TUCK LINK, SINGAPORE 596224, SINGAPORE","title":"Mathematical modeling of bacterial resistance to antibiotics by mutations and plasmids","type":"article-journal","volume":"24"},"uris":["http://www.mendeley.com/documents/?uuid=a77ede1f-82c5-4910-88c3-dd7751873d7b"]}],"mendeley":{"formattedCitation":"[30,32,55,60,63,65,69]","plainTextFormattedCitation":"[30,32,55,60,63,65,69]","previouslyFormattedCitation":"[30,32,55,60,63,65,69]"},"properties":{"noteIndex":0},"schema":"https://github.com/citation-style-language/schema/raw/master/csl-citation.json"}</w:instrText>
      </w:r>
      <w:r w:rsidR="0073337B">
        <w:fldChar w:fldCharType="separate"/>
      </w:r>
      <w:r w:rsidR="004307B5" w:rsidRPr="004307B5">
        <w:rPr>
          <w:noProof/>
        </w:rPr>
        <w:t>[30,32,55,60,63,65,69]</w:t>
      </w:r>
      <w:ins w:id="131" w:author="Quentin Leclerc" w:date="2019-05-03T15:04:00Z">
        <w:r w:rsidR="0073337B">
          <w:fldChar w:fldCharType="end"/>
        </w:r>
      </w:ins>
      <w:del w:id="132" w:author="Quentin Leclerc" w:date="2019-05-03T15:04:00Z">
        <w:r w:rsidR="00AA564C" w:rsidDel="0073337B">
          <w:fldChar w:fldCharType="begin" w:fldLock="1"/>
        </w:r>
        <w:r w:rsidR="009E5662" w:rsidDel="0073337B">
          <w:delInstrText>ADDIN CSL_CITATION {"citationItems":[{"id":"ITEM-1","itemData":{"DOI":"10.1073/pnas.0504053102","ISSN":"0027-8424","PMID":"16141326","abstract":"The emergence of drug-resistant strains of bacteria is an increasing threat to society, especially in hospital settings. Many antibiotics that were formerly effective in combating bacterial infections in hospital patients are no longer effective because of the evolution of resistant strains, which compromises medical care worldwide. In this article, we formulate a two-level population model to quantify key elements in nosocomial (hospital-acquired) infections. At the bacteria level, patients infected with these strains generate both nonresistant and resistant bacteria. At the patient level, susceptible patients are infected by infected patients at rates proportional to the total bacteria load of each strain present in the hospital. The objectives of this paper are to analyze the dynamic elements of nonresistant and resistant bacteria strains in epidemic populations in hospital environments and to provide understanding of measures to avoid the endemicity of resistant antibiotic strains.","author":[{"dropping-particle":"","family":"Webb","given":"Glenn F","non-dropping-particle":"","parse-names":false,"suffix":""},{"dropping-particle":"","family":"D'Agata","given":"Erika M C","non-dropping-particle":"","parse-names":false,"suffix":""},{"dropping-particle":"","family":"Magal","given":"Pierre","non-dropping-particle":"","parse-names":false,"suffix":""},{"dropping-particle":"","family":"Ruan","given":"Shigui","non-dropping-particle":"","parse-names":false,"suffix":""}],"container-title":"Proceedings of the National Academy of Sciences of the United States of America","id":"ITEM-1","issue":"37","issued":{"date-parts":[["2005","9","13"]]},"note":"is basically a parameter exploration paper, fully theorethical\n\ntldr: would be good to consider analysing equations to identify thresholds in parameter values that affect results\neg say okay the parameter value is this, but if we push it past this threshold then the incidence decreases, what would that correspond to in real life interventions?","page":"13343-8","publisher":"National Academy of Sciences","title":"A model of antibiotic-resistant bacterial epidemics in hospitals.","type":"article-journal","volume":"102"},"uris":["http://www.mendeley.com/documents/?uuid=a2c42734-7111-3e36-89c2-7ff09c72ef3f"]},{"id":"ITEM-2","itemData":{"DOI":"10.1186/1741-7015-10-89","ISSN":"1741-7015","PMID":"22889082","abstract":"BACKGROUND Antibiotic resistance in bacterial infections is a growing threat to public health. Recent evidence shows that when exposed to stressful conditions, some bacteria perform higher rates of horizontal gene transfer and mutation, and thus acquire antibiotic resistance more rapidly. METHODS We incorporate this new notion into a mathematical model for the emergence of antibiotic multi-resistance in a hospital setting. RESULTS We show that when stress has a considerable effect on genetic variation, the emergence of antibiotic resistance is dramatically affected. A strategy in which patients receive a combination of antibiotics (combining) is expected to facilitate the emergence of multi-resistant bacteria when genetic variation is stress-induced. The preference between a strategy in which one of two effective drugs is assigned randomly to each patient (mixing), and a strategy where only one drug is administered for a specific period of time (cycling) is determined by the resistance acquisition mechanisms. We discuss several features of the mechanisms by which stress affects variation and predict the conditions for success of different antibiotic treatment strategies. CONCLUSIONS These findings should encourage research on the mechanisms of stress-induced genetic variation and establish the importance of incorporating data about these mechanisms when considering antibiotic treatment strategies.","author":[{"dropping-particle":"","family":"Obolski","given":"Uri","non-dropping-particle":"","parse-names":false,"suffix":""},{"dropping-particle":"","family":"Hadany","given":"Lilach","non-dropping-particle":"","parse-names":false,"suffix":""}],"container-title":"BMC medicine","id":"ITEM-2","issue":"1","issued":{"date-parts":[["2012","8","13"]]},"note":"YES\nModels mutations and HGT of resistance in bacteria\n\nDoesn't model a specific bacteria but looks at conjugation essentially in a hospital setting (so actually model patients)\nTries to see effect of different antibiotic treatment strategies on rise of double resistance\nDeterministic model but parameters randomly sampled for each run because don't know exact value\n\ncited by anyone?","page":"89","title":"Implications of stress-induced genetic variation for minimizing multidrug resistance in bacteria.","type":"article-journal","volume":"10"},"uris":["http://www.mendeley.com/documents/?uuid=563ade01-6815-30d6-bb28-4857417f3377"]},{"id":"ITEM-3","itemData":{"DOI":"10.1371/journal.pone.0080775","ISSN":"1932-6203","PMID":"24349015","abstract":"Drug resistance is a common problem in the fight against infectious diseases. Recent studies have shown conditions (which we call antiR) that select against resistant strains. However, no specific drug administration strategies based on this property exist yet. Here, we mathematically compare growth of resistant versus sensitive strains under different treatments (no drugs, antibiotic, and antiR), and show how a precisely timed combination of treatments may help defeat resistant strains. Our analysis is based on a previously developed model of infection and immunity in which a costly plasmid confers antibiotic resistance. As expected, antibiotic treatment increases the frequency of the resistant strain, while the plasmid cost causes a reduction of resistance in the absence of antibiotic selection. Our analysis suggests that this reduction occurs under competition for limited resources. Based on this model, we estimate treatment schedules that would lead to a complete elimination of both sensitive and resistant strains. In particular, we derive an analytical expression for the rate of resistance loss, and hence for the time necessary to turn a resistant infection into sensitive (tclear). This time depends on the experimentally measurable rates of pathogen division, growth and plasmid loss. Finally, we estimated tclear for a specific case, using available empirical data, and found that resistance may be lost up to 15 times faster under antiR treatment when compared to a no treatment regime. This strategy may be particularly suitable to treat chronic infection. Finally, our analysis suggests that accounting explicitly for a resistance-decaying rate may drastically change predicted outcomes in host-population models.","author":[{"dropping-particle":"","family":"Gomes","given":"Antonio L C","non-dropping-particle":"","parse-names":false,"suffix":""},{"dropping-particle":"","family":"Galagan","given":"James E","non-dropping-particle":"","parse-names":false,"suffix":""},{"dropping-particle":"","family":"Segrè","given":"Daniel","non-dropping-particle":"","parse-names":false,"suffix":""}],"container-title":"PloS one","editor":[{"dropping-particle":"","family":"McCaw","given":"James M.","non-dropping-particle":"","parse-names":false,"suffix":""}],"id":"ITEM-3","issue":"12","issued":{"date-parts":[["2013","12","13"]]},"note":"PROBABLY WOULDN'T INCLUDE IN SCREEN\nbecause doesn't mention trasnfer...\n\nYES\nLooks at dynamics of ABR and ABS bacteria, with modelling of AMR transfer between them\n\nDeterministic model to mostly look at competition between sensitive and resistant with conjugation and loss of resistance possible\nBut then looks at second model with public health impact of considering resistance loss\nExternal source for parameters\n\n------------------------------------------","page":"e80775","title":"Resource competition may lead to effective treatment of antibiotic resistant infections.","type":"article-journal","volume":"8"},"uris":["http://www.mendeley.com/documents/?uuid=4990d5ee-71cd-3ce3-990a-946500253fd8"]},{"id":"ITEM-4","itemData":{"DOI":"10.1371/journal.pone.0004036","ISSN":"1932-6203","abstract":"Backgroud The emergence and ongoing spread of antimicrobial-resistant bacteria is a major public health threat. Infections caused by antimicrobial-resistant bacteria are associated with substantially higher rates of morbidity and mortality compared to infections caused by antimicrobial-susceptible bacteria. The emergence and spread of these bacteria is complex and requires incorporating numerous interrelated factors which clinical studies cannot adequately address.  Methods/Principal Findings A model is created which incorporates several key factors contributing to the emergence and spread of resistant bacteria including the effects of the immune system, acquisition of resistance genes and antimicrobial exposure. The model identifies key strategies which would limit the emergence of antimicrobial-resistant bacterial strains. Specifically, the simulations show that early initiation of antimicrobial therapy and combination therapy with two antibiotics prevents the emergence of resistant bacteria, whereas shorter courses of therapy and sequential administration of antibiotics promote the emergence of resistant strains.  Conclusions/Significance The principal findings suggest that (i) shorter lengths of antibiotic therapy and early interruption of antibiotic therapy provide an advantage for the resistant strains, (ii) combination therapy with two antibiotics prevents the emergence of resistance strains in contrast to sequential antibiotic therapy, and (iii) early initiation of antibiotics is among the most important factors preventing the emergence of resistant strains. These findings provide new insights into strategies aimed at optimizing the administration of antimicrobials for the treatment of infections and the prevention of the emergence of antimicrobial resistance.","author":[{"dropping-particle":"","family":"D'Agata","given":"Erika M. C.","non-dropping-particle":"","parse-names":false,"suffix":""},{"dropping-particle":"","family":"Dupont-Rouzeyrol","given":"Myrielle","non-dropping-particle":"","parse-names":false,"suffix":""},{"dropping-particle":"","family":"Magal","given":"Pierre","non-dropping-particle":"","parse-names":false,"suffix":""},{"dropping-particle":"","family":"Olivier","given":"Damien","non-dropping-particle":"","parse-names":false,"suffix":""},{"dropping-particle":"","family":"Ruan","given":"Shigui","non-dropping-particle":"","parse-names":false,"suffix":""}],"container-title":"PLoS ONE","editor":[{"dropping-particle":"","family":"Bereswill","given":"Stefan","non-dropping-particle":"","parse-names":false,"suffix":""}],"id":"ITEM-4","issue":"12","issued":{"date-parts":[["2008","12","29"]]},"page":"e4036","publisher":"Public Library of Science","title":"The Impact of Different Antibiotic Regimens on the Emergence of Antimicrobial-Resistant Bacteria","type":"article-journal","volume":"3"},"uris":["http://www.mendeley.com/documents/?uuid=f86fb8f0-0004-3136-b11f-5b1c044826a6"]}],"mendeley":{"formattedCitation":"[28,30,63,67]","plainTextFormattedCitation":"[28,30,63,67]","previouslyFormattedCitation":"[28,30,63,67]"},"properties":{"noteIndex":0},"schema":"https://github.com/citation-style-language/schema/raw/master/csl-citation.json"}</w:delInstrText>
        </w:r>
        <w:r w:rsidR="00AA564C" w:rsidDel="0073337B">
          <w:fldChar w:fldCharType="separate"/>
        </w:r>
        <w:r w:rsidR="009E5662" w:rsidRPr="009E5662" w:rsidDel="0073337B">
          <w:rPr>
            <w:noProof/>
          </w:rPr>
          <w:delText>[28,30,63,67]</w:delText>
        </w:r>
        <w:r w:rsidR="00AA564C" w:rsidDel="0073337B">
          <w:fldChar w:fldCharType="end"/>
        </w:r>
      </w:del>
      <w:r w:rsidR="00601826">
        <w:t xml:space="preserve"> (</w:t>
      </w:r>
      <w:r w:rsidR="00441B7D">
        <w:t>Fig</w:t>
      </w:r>
      <w:r w:rsidR="00AF4D5C">
        <w:t>ure</w:t>
      </w:r>
      <w:r w:rsidR="00441B7D">
        <w:t xml:space="preserve"> </w:t>
      </w:r>
      <w:r w:rsidR="009710CA">
        <w:t>3</w:t>
      </w:r>
      <w:r w:rsidR="00601826">
        <w:t>)</w:t>
      </w:r>
      <w:r>
        <w:t>.</w:t>
      </w:r>
      <w:r w:rsidR="00FD168B">
        <w:t xml:space="preserve"> </w:t>
      </w:r>
      <w:del w:id="133" w:author="Quentin Leclerc" w:date="2019-05-03T15:52:00Z">
        <w:r w:rsidR="00890D6E" w:rsidDel="003A1FF9">
          <w:delText>Interestingly, more studies modelled bacteria in cattle-related environments than in humans</w:delText>
        </w:r>
        <w:r w:rsidR="002319F7" w:rsidDel="003A1FF9">
          <w:delText xml:space="preserve"> </w:delText>
        </w:r>
        <w:r w:rsidR="002319F7" w:rsidDel="003A1FF9">
          <w:fldChar w:fldCharType="begin" w:fldLock="1"/>
        </w:r>
        <w:r w:rsidR="009E5662" w:rsidDel="003A1FF9">
          <w:delInstrText>ADDIN CSL_CITATION {"citationItems":[{"id":"ITEM-1","itemData":{"DOI":"10.1017/S0950268812002993","ISSN":"1469-4409","PMID":"23339899","abstract":"Enteric commensal bacteria of food animals may serve as a reservoir of genes encoding antimicrobial resistance (AMR). The genes are often plasmidic. Different aspects of bacterial ecology can be targeted by interventions to control plasmid-mediated AMR. The field efficacy of interventions remains unclear. We developed a deterministic mathematical model of commensal Escherichia coli in its animate and non-animate habitats within a beef feedlot's pen, with some E. coli having plasmid-mediated resistance to the cephalosporin ceftiofur. We evaluated relative potential efficacy of within- or outside-host biological interventions delivered throughout rearing depending on the targeted parameter of bacterial ecology. Most instrumental in reducing the fraction of resistant enteric E. coli at steer slaughter age were interventions acting on the enteric E. coli and capable of either 'plasmid curing' E. coli, or lowering maximum E. coli numbers or the rate of plasmid transfer in this habitat. Also efficient was to increase the regular replacement of enteric E. coli. Lowering replication rate of resistant E. coli alone was not an efficient intervention target.","author":[{"dropping-particle":"V","family":"Volkova","given":"V","non-dropping-particle":"","parse-names":false,"suffix":""},{"dropping-particle":"","family":"Lu","given":"Z","non-dropping-particle":"","parse-names":false,"suffix":""},{"dropping-particle":"","family":"Lanzas","given":"C","non-dropping-particle":"","parse-names":false,"suffix":""},{"dropping-particle":"","family":"Grohn","given":"Y T","non-dropping-particle":"","parse-names":false,"suffix":""}],"container-title":"Epidemiology and infection","id":"ITEM-1","issue":"11","issued":{"date-parts":[["2013","11","23"]]},"note":"YES\nModels plasmid transfer to see the effect of interventions against this\n\nModels E coli in cattle, including stuff from environment (eg water and feed)\nDeterministic, estimate parameters from multiple previous studies or assume","page":"2294-312","title":"Evaluating targets for control of plasmid-mediated antimicrobial resistance in enteric commensals of beef cattle: a modelling approach.","type":"article-journal","volume":"141"},"uris":["http://www.mendeley.com/documents/?uuid=2c24b2c6-977a-37d8-8eec-b4ee82df36fd"]},{"id":"ITEM-2","itemData":{"DOI":"10.1371/journal.pone.0036738","ISSN":"1932-6203","PMID":"22615803","abstract":"Antimicrobial use in food animals may contribute to antimicrobial resistance in bacteria of animals and humans. Commensal bacteria of animal intestine may serve as a reservoir of resistance-genes. To understand the dynamics of plasmid-mediated resistance to cephalosporin ceftiofur in enteric commensals of cattle, we developed a deterministic mathematical model of the dynamics of ceftiofur-sensitive and resistant commensal enteric Escherichia coli (E. coli) in the absence of and during parenteral therapy with ceftiofur. The most common treatment scenarios including those using a sustained-release drug formulation were simulated; the model outputs were in agreement with the available experimental data. The model indicated that a low but stable fraction of resistant enteric E. coli could persist in the absence of immediate ceftiofur pressure, being sustained by horizontal and vertical transfers of plasmids carrying resistance-genes, and ingestion of resistant E. coli. During parenteral therapy with ceftiofur, resistant enteric E. coli expanded in absolute number and relative frequency. This expansion was most influenced by parameters of antimicrobial action of ceftiofur against E. coli. After treatment (&gt;5 weeks from start of therapy) the fraction of ceftiofur-resistant cells among enteric E. coli, similar to that in the absence of treatment, was most influenced by the parameters of ecology of enteric E. coli, such as the frequency of transfer of plasmids carrying resistance-genes, the rate of replacement of enteric E. coli by ingested E. coli, and the frequency of ceftiofur resistance in the latter.","author":[{"dropping-particle":"V","family":"Volkova","given":"Victoriya","non-dropping-particle":"","parse-names":false,"suffix":""},{"dropping-particle":"","family":"Lanzas","given":"Cristina","non-dropping-particle":"","parse-names":false,"suffix":""},{"dropping-particle":"","family":"Lu","given":"Zhao","non-dropping-particle":"","parse-names":false,"suffix":""},{"dropping-particle":"","family":"Gröhn","given":"Yrjö Tapio","non-dropping-particle":"","parse-names":false,"suffix":""}],"container-title":"PloS one","editor":[{"dropping-particle":"","family":"Roberts","given":"Michael George","non-dropping-particle":"","parse-names":false,"suffix":""}],"id":"ITEM-2","issue":"5","issued":{"date-parts":[["2012","5","16"]]},"note":"YES\nModels ABR plasmid transfer\n\nModels conjugation in e coli and see impact on AMR inside cattle with antibiotic influence\nParameters either assumed or taken from previous studies, model is deterministic","page":"e36738","title":"Mathematical model of plasmid-mediated resistance to ceftiofur in commensal enteric Escherichia coli of cattle.","type":"article-journal","volume":"7"},"uris":["http://www.mendeley.com/documents/?uuid=73e38e5b-4fbe-3f19-8ee7-247fff5b2b35"]},{"id":"ITEM-3","itemData":{"DOI":"10.1093/femsec/fiw040","ISSN":"1574-6941","PMID":"26906100","abstract":"Antimicrobial resistance is of global concern. Most antimicrobial use is in agriculture; manures and slurry are especially important because they contain a mix of bacteria, including potential pathogens, antimicrobial resistance genes and antimicrobials. In many countries, manures and slurry are stored, especially over winter, before spreading onto fields as organic fertilizer. Thus, these are a potential location for gene exchange and selection for resistance. We develop and analyse a mathematical model to quantify the spread of antimicrobial resistance in stored agricultural waste. We use parameters from a slurry tank on a UK dairy farm as an exemplar. We show that the spread of resistance depends in a subtle way on the rates of gene transfer and antibiotic inflow. If the gene transfer rate is high, then its reduction controls resistance, while cutting antibiotic inflow has little impact. If the gene transfer rate is low, then reducing antibiotic inflow controls resistance. Reducing length of storage can also control spread of resistance. Bacterial growth rate, fitness costs of carrying antimicrobial resistance and proportion of resistant bacteria in animal faeces have little impact on spread of resistance. Therefore, effective treatment strategies depend critically on knowledge of gene transfer rates.","author":[{"dropping-particle":"","family":"Baker","given":"Michelle","non-dropping-particle":"","parse-names":false,"suffix":""},{"dropping-particle":"","family":"Hobman","given":"Jon L","non-dropping-particle":"","parse-names":false,"suffix":""},{"dropping-particle":"","family":"Dodd","given":"Christine E R","non-dropping-particle":"","parse-names":false,"suffix":""},{"dropping-particle":"","family":"Ramsden","given":"Stephen J","non-dropping-particle":"","parse-names":false,"suffix":""},{"dropping-particle":"","family":"Stekel","given":"Dov J","non-dropping-particle":"","parse-names":false,"suffix":""}],"container-title":"FEMS microbiology ecology","editor":[{"dropping-particle":"","family":"Smalla","given":"Kornelia","non-dropping-particle":"","parse-names":false,"suffix":""}],"id":"ITEM-3","issue":"4","issued":{"date-parts":[["2016","4"]]},"note":"YES\nModels AMR gene transfer\n\nModels conjugation of e coli residing in a slurry tank\nDeterministic, parameters external from multiple sources\nHints at intervention impact but models evolutionary","page":"fiw040","title":"Mathematical modelling of antimicrobial resistance in agricultural waste highlights importance of gene transfer rate.","type":"article-journal","volume":"92"},"uris":["http://www.mendeley.com/documents/?uuid=0f5410f9-4622-30c8-adea-b16211babaa7"]},{"id":"ITEM-4","itemData":{"DOI":"10.1128/AEM.00446-14","ISSN":"1098-5336","PMID":"24814786","abstract":"Animal-associated bacterial communities are infected by bacteriophages, although the dynamics of these infections are poorly understood. Transduction by bacteriophages may contribute to transfer of antimicrobial resistance genes, but the relative importance of transduction among other gene transfer mechanisms is unknown. We therefore developed a candidate deterministic mathematical model of the infection dynamics of enteric coliphages in commensal Escherichia coli in the large intestine of cattle. We assumed the phages were associated with the intestine and were predominantly temperate. Model simulations demonstrated how, given the bacterial ecology and infection dynamics, most (&gt;90%) commensal enteric E. coli bacteria may become lysogens of enteric coliphages during intestinal transit. Using the model and the most liberal assumptions about transduction efficiency and resistance gene frequency, we approximated the upper numerical limits (\"worst-case scenario\") of gene transfer through specialized and generalized transduction in E. coli by enteric coliphages when the transduced genetic segment is picked at random. The estimates were consistent with a relatively small contribution of transduction to lateral gene spread; for example, generalized transduction delivered the chromosomal resistance gene to up to 8 E. coli bacteria/hour within the population of 1.47 × 10(8) E. coli bacteria/liter luminal contents. In comparison, the plasmidic blaCMY-2 gene carried by ~2% of enteric E. coli was transferred by conjugation at a rate at least 1.4 × 10(3) times greater than our generalized transduction estimate. The estimated numbers of transductants varied nonlinearly depending on the ecology of bacteria available for phages to infect, that is, on the assumed rates of turnover and replication of enteric E. coli.","author":[{"dropping-particle":"V","family":"Volkova","given":"Victoriya","non-dropping-particle":"","parse-names":false,"suffix":""},{"dropping-particle":"","family":"Lu","given":"Zhao","non-dropping-particle":"","parse-names":false,"suffix":""},{"dropping-particle":"","family":"Besser","given":"Thomas","non-dropping-particle":"","parse-names":false,"suffix":""},{"dropping-particle":"","family":"Gröhn","given":"Yrjö T","non-dropping-particle":"","parse-names":false,"suffix":""}],"container-title":"Applied and environmental microbiology","editor":[{"dropping-particle":"","family":"Schaffner","given":"D. W.","non-dropping-particle":"","parse-names":false,"suffix":""}],"id":"ITEM-4","issue":"14","issued":{"date-parts":[["2014","7","15"]]},"note":"YES\nModels AMR gene transduction\n\nLooks at transduction in E coli in cattle\nDeterministic with external or assumed parameters","page":"4350-62","title":"Modeling the infection dynamics of bacteriophages in enteric Escherichia coli: estimating the contribution of transduction to antimicrobial gene spread.","type":"article-journal","volume":"80"},"uris":["http://www.mendeley.com/documents/?uuid=7b0820aa-edb3-3d6c-a581-f8414635ef41"]},{"id":"ITEM-5","itemData":{"DOI":"10.1038/srep02463","ISSN":"2045-2322","PMID":"23982723","abstract":"The ubiquitous commensal bacteria harbour genes of antimicrobial resistance (AMR), often on conjugative plasmids. Antimicrobial use in food animals subjects their enteric commensals to antimicrobial pressure. A fraction of enteric Escherichia coli in cattle exhibit plasmid-gene mediated AMR to a third-generation cephalosporin ceftiofur. We adapted stochastic differential equations with diffusion approximation (a compartmental stochastic mathematical model) to research the sources and roles of stochasticity in the resistance dynamics, both during parenteral antimicrobial therapy and in its absence. The results demonstrated that demographic stochasticity among enteric E. coli in the occurrence of relevant events was important for the AMR dynamics only when bacterial numbers were depressed during therapy. However, stochasticity in the parameters of enteric E. coli ecology, whether externally or intrinsically driven, contributed to a wider distribution of the resistant E. coli fraction, both during therapy and in its absence, with stochasticities in individual parameters interacting in their contribution.","author":[{"dropping-particle":"V","family":"Volkova","given":"Victoriya","non-dropping-particle":"","parse-names":false,"suffix":""},{"dropping-particle":"","family":"Lu","given":"Zhao","non-dropping-particle":"","parse-names":false,"suffix":""},{"dropping-particle":"","family":"Lanzas","given":"Cristina","non-dropping-particle":"","parse-names":false,"suffix":""},{"dropping-particle":"","family":"Scott","given":"H Morgan","non-dropping-particle":"","parse-names":false,"suffix":""},{"dropping-particle":"","family":"Gröhn","given":"Yrjö T","non-dropping-particle":"","parse-names":false,"suffix":""}],"container-title":"Scientific reports","id":"ITEM-5","issue":"1","issued":{"date-parts":[["2013","12","28"]]},"note":"YES\nModels AMR gene transfer\n\nStochastic model of conjugation in E coli in cattle\nParameters from previous volkova study, so that's why only one external source","page":"2463","title":"Modelling dynamics of plasmid-gene mediated antimicrobial resistance in enteric bacteria using stochastic differential equations.","type":"article-journal","volume":"3"},"uris":["http://www.mendeley.com/documents/?uuid=7b6ed4e8-3eaa-3e45-8e77-d71467c9c4ec"]},{"id":"ITEM-6","itemData":{"DOI":"10.3389/fmicb.2017.01753","ISSN":"1664-302X","abstract":"Antimicrobial use in beef cattle can increase antimicrobial resistance prevalence in their enteric bacteria, including potential pathogens such as Escherichia coli. These bacteria can contaminate animal products at slaughterhouses and cause food-borne illness, which can be difficult to treat if it is due to antimicrobial resistant bacteria. One potential intervention to reduce the dissemination of resistant bacteria from feedlot to consumer is to impose a withdrawal period after antimicrobial use, similar to the current withdrawal period designed to prevent drug residues in edible animal meat. We investigated tetracycline resistance in generic E. coli in the bovine large intestine during and after antimicrobial treatment by building a mathematical model of oral chlortetracycline pharmacokinetics-pharmacodynamics and E. coli population dynamics. We tracked three E. coli subpopulations (susceptible, intermediate, and resistant) during and after treatment with each of three United States chlortetracycline indications (liver abscess reduction, disease control, disease treatment). We compared the proportion of resistant E. coli before antimicrobial use to that at several time points after treatment and found a greater proportion of resistant enteric E. coli after the current withdrawal periods than prior to treatment. In order for the proportion of resistant E. coli in the median beef steer to return to the pre-treatment level, withdrawal periods of 15 days after liver abscess reduction dosing (70 mg daily), 31 days after disease control dosing (350 mg daily), and 36 days after disease treatment dosing (22 mg/kg bodyweight for 5 days) are required in this model. These antimicrobial resistance withdrawal periods would be substantially longer than the current U.S. withdrawals of 0–2 days or Canadian withdrawals of 5–10 days. One published field study found similar time periods necessary to reduce the proportion of resistant E. coli following chlortetracycline disease treatment to those suggested by this model, but additional carefully designed field studies are necessary to confirm the model results. This model is limited to biological processes within the cattle and does not include resistance selection in the feedlot environment or co-selection of chlortetracycline resistance following other antimicrobial use.","author":[{"dropping-particle":"","family":"Cazer","given":"Casey L.","non-dropping-particle":"","parse-names":false,"suffix":""},{"dropping-particle":"","family":"Ducrot","given":"Lucas","non-dropping-particle":"","parse-names":false,"suffix":""},{"dropping-particle":"V.","family":"Volkova","given":"Victoriya","non-dropping-particle":"","parse-names":false,"suffix":""},{"dropping-particle":"","family":"Gröhn","given":"Yrjö T.","non-dropping-particle":"","parse-names":false,"suffix":""}],"container-title":"Frontiers in Microbiology","id":"ITEM-6","issued":{"date-parts":[["2017","9","20"]]},"note":"PROBABLY WOULDN'T INCLUDE IN SCREEN\nbecause doesn't mention transfer... but in reality does do it\n\nYES\nModels HGT of AMR plasmids","title":"Monte Carlo Simulations Suggest Current Chlortetracycline Drug-Residue Based Withdrawal Periods Would Not Control Antimicrobial Resistance Dissemination from Feedlot to Slaughterhouse","type":"article-journal","volume":"8"},"uris":["http://www.mendeley.com/documents/?uuid=b9173d03-3a32-3f75-bff8-8ca48834f1af"]}],"mendeley":{"formattedCitation":"[41–44,62,70]","plainTextFormattedCitation":"[41–44,62,70]","previouslyFormattedCitation":"[41–44,62,70]"},"properties":{"noteIndex":0},"schema":"https://github.com/citation-style-language/schema/raw/master/csl-citation.json"}</w:delInstrText>
        </w:r>
        <w:r w:rsidR="002319F7" w:rsidDel="003A1FF9">
          <w:fldChar w:fldCharType="separate"/>
        </w:r>
        <w:r w:rsidR="009E5662" w:rsidRPr="009E5662" w:rsidDel="003A1FF9">
          <w:rPr>
            <w:noProof/>
          </w:rPr>
          <w:delText>[41–44,62,70]</w:delText>
        </w:r>
        <w:r w:rsidR="002319F7" w:rsidDel="003A1FF9">
          <w:fldChar w:fldCharType="end"/>
        </w:r>
        <w:r w:rsidR="00890D6E" w:rsidDel="003A1FF9">
          <w:delText xml:space="preserve">. </w:delText>
        </w:r>
      </w:del>
      <w:r w:rsidR="00FD168B">
        <w:t xml:space="preserve">In the remaining studies, </w:t>
      </w:r>
      <w:del w:id="134" w:author="Quentin Leclerc" w:date="2019-05-03T12:25:00Z">
        <w:r w:rsidR="00471BBD" w:rsidDel="009C595F">
          <w:delText xml:space="preserve">two </w:delText>
        </w:r>
      </w:del>
      <w:ins w:id="135" w:author="Quentin Leclerc" w:date="2019-05-03T12:25:00Z">
        <w:r w:rsidR="009C595F">
          <w:t xml:space="preserve">seven </w:t>
        </w:r>
      </w:ins>
      <w:r w:rsidR="00471BBD">
        <w:t>did not specify an environment for their bacteria</w:t>
      </w:r>
      <w:r w:rsidR="00DB0704">
        <w:t xml:space="preserve"> </w:t>
      </w:r>
      <w:ins w:id="136" w:author="Quentin Leclerc" w:date="2019-05-03T15:06:00Z">
        <w:r w:rsidR="0073337B">
          <w:fldChar w:fldCharType="begin" w:fldLock="1"/>
        </w:r>
      </w:ins>
      <w:r w:rsidR="00F85831">
        <w:instrText>ADDIN CSL_CITATION {"citationItems":[{"id":"ITEM-1","itemData":{"DOI":"10.1016/j.jtbi.2009.09.002","ISSN":"1095-8541","PMID":"19747924","abstract":"Horizontal transfer of mobile genetic elements (conjugation) is an important mechanism whereby resistance is spread through bacterial populations. The aim of our work is to develop a mathematical model that quantitatively describes this process, and to use this model to optimize antimicrobial dosage regimens to minimize resistance development. The bacterial population is conceptualized as a compartmental mathematical model to describe changes in susceptible, resistant, and transconjugant bacteria over time. This model is combined with a compartmental pharmacokinetic model to explore the effect of different plasma drug concentration profiles. An agent-based simulation tool is used to account for resistance transfer occurring when two bacteria are adjacent or in close proximity. In addition, a non-linear programming optimal control problem is introduced to minimize bacterial populations as well as the drug dose. Simulation and optimization results suggest that the rapid death of susceptible individuals in the population is pivotal in minimizing the number of transconjugants in a population. This supports the use of potent antimicrobials that rapidly kill susceptible individuals and development of dosage regimens that maintain effective antimicrobial drug concentrations for as long as needed to kill off the susceptible population. Suggestions are made for experiments to test the hypotheses generated by these simulations.","author":[{"dropping-particle":"","family":"Gehring","given":"Ronette","non-dropping-particle":"","parse-names":false,"suffix":""},{"dropping-particle":"","family":"Schumm","given":"Phillip","non-dropping-particle":"","parse-names":false,"suffix":""},{"dropping-particle":"","family":"Youssef","given":"Mina","non-dropping-particle":"","parse-names":false,"suffix":""},{"dropping-particle":"","family":"Scoglio","given":"Caterina","non-dropping-particle":"","parse-names":false,"suffix":""}],"container-title":"Journal of theoretical biology","id":"ITEM-1","issue":"1","issued":{"date-parts":[["2010","1","7"]]},"note":"another study with assumed parameters since explores parameter range\n\nYES\nModels AMR transfer to look at optimal antibiotic treatment\n\nFirst build a deterministic compartmental model, then an individual based network with parts of stochasticity (so 2 structures)\nDoes not model a specific bacteria, and bacteria not in a specific environment\nModels transfer as a density dependent process, basically conjugation\nParameters are all assumed, no references given","page":"97-106","title":"A network-based approach for resistance transmission in bacterial populations.","type":"article-journal","volume":"262"},"uris":["http://www.mendeley.com/documents/?uuid=14aa31e8-1dfa-3527-ada4-b63f011da595"]},{"id":"ITEM-2","itemData":{"ISSN":"0016-6731","PMID":"17248761","abstract":"A mathematical model for the population dynamics of conjugationally transmitted plasmids in bacterial populations is presented and its properties analyzed. Consideration is given to nonbacteriocinogenic factors that are incapable of incorporation into the chromosome of their host cells, and to bacterial populations maintained in either continuous (chemostat) or discrete (serial transfer) culture. The conditions for the establishment and maintenance of these infectious extrachromosomal elements and equilibrium frequencies of cells carrying them are presented for different values of the biological parameters: population growth functions, conjugational transfer and segregation rate constants. With these parameters in a biologically realistic range, the theory predicts a broad set of physical conditions, resource concentrations and dilution rates, where conjugationally transmitted plasmids can become established and where cells carrying them will maintain high frequencies in bacterial populations. This can occur even when plasmid-bearing cells are much less fit (i.e., have substantially lower growth rates) than cells free of these factors. The implications of these results and the reality and limitations of the model are discussed and the values of its parameters in natural populations speculated upon.","author":[{"dropping-particle":"","family":"Stewart","given":"F M","non-dropping-particle":"","parse-names":false,"suffix":""},{"dropping-particle":"","family":"Levin","given":"B R","non-dropping-particle":"","parse-names":false,"suffix":""}],"container-title":"Genetics","id":"ITEM-2","issue":"2","issued":{"date-parts":[["1977","10"]]},"page":"209-28","publisher":"Genetics Society of America","title":"The Population Biology of Bacterial Plasmids: A PRIORI Conditions for the Existence of Conjugationally Transmitted Factors.","type":"article-journal","volume":"87"},"uris":["http://www.mendeley.com/documents/?uuid=efe2b533-cf0f-3ed4-8eef-b4341158aae9"]},{"id":"ITEM-3","itemData":{"DOI":"10.1142/S1793524517500516","ISSN":"1793-5245","abstract":"This paper presents a mathematical model for bacterial growth, mutations, horizontal transfer and development of antibiotic resistance. The model is based on the so-called kinetic theory for active particles that is able to capture the main complexity features of the system. Bacterial and immune cells are viewed as active particles whose microscopic state is described by a scalar variable. Particles interact among them and the temporal evolution of the system is described by a generalized distribution function over the microscopic state. The model is derived and tested in a couple of case studies in order to confirm its ability to describe one of the most fundamental problems of modern medicine, namely bacterial resistance to antibiotics.","author":[{"dropping-particle":"","family":"Knopoff","given":"Damian A","non-dropping-particle":"","parse-names":false,"suffix":""},{"dropping-particle":"","family":"Sanchez Sanso","given":"Juan M","non-dropping-particle":"","parse-names":false,"suffix":""}],"container-title":"International Journal of Biomathematics","id":"ITEM-3","issue":"4","issued":{"date-parts":[["2017","5"]]},"note":"essentially mass action","publisher":"WORLD SCIENTIFIC PUBL CO PTE LTD","publisher-place":"5 TOH TUCK LINK, SINGAPORE 596224, SINGAPORE","title":"A kinetic model for horizontal transfer and bacterial antibiotic resistance","type":"article-journal","volume":"10"},"uris":["http://www.mendeley.com/documents/?uuid=7556f344-5281-4515-beff-34c6d4873e98"]},{"id":"ITEM-4","itemData":{"DOI":"10.1128/mSystems.00186-18","ISSN":"2379-5077 (Print)","PMID":"30944871","abstract":"The global dissemination of plasmids encoding antibiotic resistance represents an urgent issue for human health and society. While the fitness costs for host cells associated with plasmid acquisition are expected to limit plasmid dissemination in the absence of positive selection of plasmid traits, compensatory evolution can reduce this burden. Experimental data suggest that compensatory mutations can be located on either the chromosome or the plasmid, and these are likely to have contrasting effects on plasmid dynamics. Whereas chromosomal mutations are inherited vertically through bacterial fission, plasmid mutations can be inherited both vertically and horizontally and potentially reduce the initial cost of the plasmid in new host cells. Here we show using mathematical models and simulations that the dynamics of plasmids depends critically on the genomic location of the compensatory mutation. We demonstrate that plasmid-located compensatory evolution is better at enhancing plasmid persistence, even when its effects are smaller than those provided by chromosomal compensation. Moreover, either type of compensatory evolution facilitates the survival of resistance plasmids at low drug concentrations. These insights contribute to an improved understanding of the conditions and mechanisms driving the spread and the evolution of antibiotic resistance plasmids. IMPORTANCE Understanding the evolutionary forces that maintain antibiotic resistance genes in a population, especially when antibiotics are not used, is an important problem for human health and society. The most common platform for the dissemination of antibiotic resistance genes is conjugative plasmids. Experimental studies showed that mutations located on the plasmid or the bacterial chromosome can reduce the costs plasmids impose on their hosts, resulting in antibiotic resistance plasmids being maintained even in the absence of antibiotics. While chromosomal mutations are only vertically inherited by the daughter cells, plasmid mutations are also provided to bacteria that acquire the plasmid through conjugation. Here we demonstrate how the mode of inheritance of a compensatory mutation crucially influences the ability of plasmids to spread and persist in a bacterial population.","author":[{"dropping-particle":"","family":"Zwanzig","given":"Martin","non-dropping-particle":"","parse-names":false,"suffix":""},{"dropping-particle":"","family":"Harrison","given":"Ellie","non-dropping-particle":"","parse-names":false,"suffix":""},{"dropping-particle":"","family":"Brockhurst","given":"Michael A","non-dropping-particle":"","parse-names":false,"suffix":""},{"dropping-particle":"","family":"Hall","given":"James P J","non-dropping-particle":"","parse-names":false,"suffix":""},{"dropping-particle":"","family":"Berendonk","given":"Thomas U","non-dropping-particle":"","parse-names":false,"suffix":""},{"dropping-particle":"","family":"Berger","given":"Uta","non-dropping-particle":"","parse-names":false,"suffix":""}],"container-title":"mSystems","id":"ITEM-4","issue":"1","issued":{"date-parts":[["2019"]]},"language":"eng","publisher-place":"United States","title":"Mobile Compensatory Mutations Promote Plasmid Survival","type":"article-journal","volume":"4"},"uris":["http://www.mendeley.com/documents/?uuid=12764c7c-383c-4582-bb4a-413f8353d804"]},{"id":"ITEM-5","itemData":{"ISBN":"978-1-4503-0557-0","abstract":"One of the processes by which microorganisms are able to rapidly adapt to changing conditions is horizontal gene transfer, whereby an organism incorporates additional genetic material from sources other than its parent. These genetic elements may encode a wide variety of beneficial traits. Under certain conditions, many computational models capture the evolutionary dynamics of adaptive behaviors such as toxin production, quorum sensing, and biofilm formation, and have even provided new insights into otherwise unknown or misunderstood phenomena. However, such models rarely incorporate horizontal gene transfer, so they may be incapable of fully representing the vast repertoire of behaviors exhibited by natural populations. Although models of horizontal gene transfer exist, they rarely account for the spatial structure of populations, which is often critical to adaptive behaviors. In this work we develop a spatial model to examine how conjugation, one mechanism of horizontal gene transfer, can be maintained in populations. We investigate how both the costs of transfer and the benefits conferred affect evolutionary outcomes. Further, we examine how rates of transmission evolve, allowing this system to adapt to different environments. Through spatial models such as these, we can gain a greater understanding of the conditions under which horizontally-acquired behaviors are evolved and are maintained.","author":[{"dropping-particle":"","family":"Connelly","given":"Brian D","non-dropping-particle":"","parse-names":false,"suffix":""},{"dropping-particle":"","family":"Zaman","given":"Luis","non-dropping-particle":"","parse-names":false,"suffix":""},{"dropping-particle":"","family":"McKinley","given":"Philip K","non-dropping-particle":"","parse-names":false,"suffix":""},{"dropping-particle":"","family":"Ofria","given":"Charles","non-dropping-particle":"","parse-names":false,"suffix":""}],"container-title":"GECCO-2011: Proceedings of the 13th Annual Genetic and Evolutionary Computation conference","editor":[{"dropping-particle":"","family":"Krasnogor","given":"N","non-dropping-particle":"","parse-names":false,"suffix":""}],"id":"ITEM-5","issued":{"date-parts":[["2011"]]},"note":"13th Annual Genetic and Evolutionary Computation Conference (GECCO),\nDublin, IRELAND, JUL 12-16, 2011","page":"227-233","publisher":"ASSOC COMPUTING MACHINERY","publisher-place":"1515 BROADWAY, NEW YORK, NY 10036-9998 USA","title":"Modeling the Evolutionary Dynamics of Plasmids in Spatial Populations","type":"paper-conference"},"uris":["http://www.mendeley.com/documents/?uuid=86500927-0ab9-4dfe-ac82-f2cc7bea43ae"]},{"id":"ITEM-6","itemData":{"DOI":"10.1534/genetics.109.113613","ISSN":"1943-2631 (Electronic)","PMID":"20194966","abstract":"Horizontal gene transfer (HGT) is believed to be a major source of genetic variation, particularly for prokaryotes. It is believed that horizontal gene transfer plays a major role in shaping bacterial genomes and is also believed to be responsible for the relatively rapid dissemination and acquisition of new, adaptive traits across bacterial strains. Despite the importance of horizontal gene transfer as a major source of genetic variation, the bulk of research on theoretical evolutionary dynamics and population genetics has focused on point mutations (sometimes coupled with gene duplication events) as the main engine of genomic change. Here, we seek to specifically model HGT processes in bacterial cells, by developing a mathematical model describing the influence that conjugation-mediated HGT has on the mutation-selection balance in an asexually reproducing population of unicellular, prokaryotic organisms. It is assumed that mutation-selection balance is reached in the presence of a fixed background concentration of antibiotic, to which the population must become resistant to survive. We find that HGT has a nontrivial effect on the mean fitness of the population. However, one of the central results that emerge from our analysis is that, at mutation-selection balance, conjugation-mediated HGT has a slightly deleterious effect on the mean fitness of a population. Therefore, we conclude that HGT does not confer a selection advantage in static environments. Rather, its advantage must lie in its ability to promote faster adaptation in dynamic environments, an interpretation that is consistent with the observation that HGT can be promoted by environmental stresses on a population.","author":[{"dropping-particle":"","family":"Raz","given":"Yoav","non-dropping-particle":"","parse-names":false,"suffix":""},{"dropping-particle":"","family":"Tannenbaum","given":"Emmanuel","non-dropping-particle":"","parse-names":false,"suffix":""}],"container-title":"Genetics","id":"ITEM-6","issue":"1","issued":{"date-parts":[["2010","5"]]},"language":"eng","page":"327-337","publisher-place":"United States","title":"The influence of horizontal gene transfer on the mean fitness of unicellular populations in static environments.","type":"article-journal","volume":"185"},"uris":["http://www.mendeley.com/documents/?uuid=6b9a0084-c424-4b9f-a8ca-b22b893a1290"]},{"id":"ITEM-7","itemData":{"DOI":"10.2217/fmb-2017-0070","ISSN":"1746-0921 (Electronic)","PMID":"29260580","abstract":"AIM: To investigate the collective resistance of the bacteria population with resistant horizontal gene transfer under sublethal bactericide pressure. MATERIALS &amp; METHODS: By employing qualitative analysis of ordinary differential equations, particularly bifurcation theory and several numerical simulations, a modified 4D ordinary differential equation model describing antibiotic susceptibility variations induced by sublethal antibiotic pressure is analyzed in detail. RESULTS: The long-term behaviors and collective resistance of different bacterial genotype populations in different sublethal bactericide concentration subintervals exhibit high levels of heterogeneity and are determined by the protection provided by resistant genes on chromosome or plasmid, their fitness costs, plasmid segregation rate and sublethal bactericide pressure. CONCLUSION: First, the possible mechanism of antibiotic susceptibility variations is the dominance of different bacterial genotypes under sublethal bactericide pressure, rather than persistence, tolerance or resistance. Additionally, the combination of vertical genetic transfer, horizontal genetic transfer and plasmid segregation can lead to unique switch between two states of different bacterial genotypes.","author":[{"dropping-particle":"","family":"Xu","given":"Shilian","non-dropping-particle":"","parse-names":false,"suffix":""},{"dropping-particle":"","family":"Yang","given":"Jiaru","non-dropping-particle":"","parse-names":false,"suffix":""},{"dropping-particle":"","family":"Yin","given":"Chong","non-dropping-particle":"","parse-names":false,"suffix":""},{"dropping-particle":"","family":"Zhao","given":"Xiaohua","non-dropping-particle":"","parse-names":false,"suffix":""}],"container-title":"Future microbiology","id":"ITEM-7","issued":{"date-parts":[["2018","2"]]},"language":"eng","page":"165-185","publisher-place":"England","title":"The dominance of bacterial genotypes leads to susceptibility variations under sublethal antibiotic pressure.","type":"article-journal","volume":"13"},"uris":["http://www.mendeley.com/documents/?uuid=ca8fac64-32fd-4343-95a7-52f2a30db888"]}],"mendeley":{"formattedCitation":"[31,48,56,57,61,62,67]","plainTextFormattedCitation":"[31,48,56,57,61,62,67]","previouslyFormattedCitation":"[31,48,56,57,61,62,67]"},"properties":{"noteIndex":0},"schema":"https://github.com/citation-style-language/schema/raw/master/csl-citation.json"}</w:instrText>
      </w:r>
      <w:r w:rsidR="0073337B">
        <w:fldChar w:fldCharType="separate"/>
      </w:r>
      <w:r w:rsidR="004307B5" w:rsidRPr="004307B5">
        <w:rPr>
          <w:noProof/>
        </w:rPr>
        <w:t>[31,48,56,57,61,62,67]</w:t>
      </w:r>
      <w:ins w:id="137" w:author="Quentin Leclerc" w:date="2019-05-03T15:06:00Z">
        <w:r w:rsidR="0073337B">
          <w:fldChar w:fldCharType="end"/>
        </w:r>
      </w:ins>
      <w:del w:id="138" w:author="Quentin Leclerc" w:date="2019-05-03T15:06:00Z">
        <w:r w:rsidR="00DB0704" w:rsidDel="0073337B">
          <w:fldChar w:fldCharType="begin" w:fldLock="1"/>
        </w:r>
        <w:r w:rsidR="009E5662" w:rsidDel="0073337B">
          <w:delInstrText>ADDIN CSL_CITATION {"citationItems":[{"id":"ITEM-1","itemData":{"DOI":"10.1016/j.jtbi.2009.09.002","ISSN":"1095-8541","PMID":"19747924","abstract":"Horizontal transfer of mobile genetic elements (conjugation) is an important mechanism whereby resistance is spread through bacterial populations. The aim of our work is to develop a mathematical model that quantitatively describes this process, and to use this model to optimize antimicrobial dosage regimens to minimize resistance development. The bacterial population is conceptualized as a compartmental mathematical model to describe changes in susceptible, resistant, and transconjugant bacteria over time. This model is combined with a compartmental pharmacokinetic model to explore the effect of different plasma drug concentration profiles. An agent-based simulation tool is used to account for resistance transfer occurring when two bacteria are adjacent or in close proximity. In addition, a non-linear programming optimal control problem is introduced to minimize bacterial populations as well as the drug dose. Simulation and optimization results suggest that the rapid death of susceptible individuals in the population is pivotal in minimizing the number of transconjugants in a population. This supports the use of potent antimicrobials that rapidly kill susceptible individuals and development of dosage regimens that maintain effective antimicrobial drug concentrations for as long as needed to kill off the susceptible population. Suggestions are made for experiments to test the hypotheses generated by these simulations.","author":[{"dropping-particle":"","family":"Gehring","given":"Ronette","non-dropping-particle":"","parse-names":false,"suffix":""},{"dropping-particle":"","family":"Schumm","given":"Phillip","non-dropping-particle":"","parse-names":false,"suffix":""},{"dropping-particle":"","family":"Youssef","given":"Mina","non-dropping-particle":"","parse-names":false,"suffix":""},{"dropping-particle":"","family":"Scoglio","given":"Caterina","non-dropping-particle":"","parse-names":false,"suffix":""}],"container-title":"Journal of theoretical biology","id":"ITEM-1","issue":"1","issued":{"date-parts":[["2010","1","7"]]},"note":"another study with assumed parameters since explores parameter range\n\nYES\nModels AMR transfer to look at optimal antibiotic treatment\n\nFirst build a deterministic compartmental model, then an individual based network with parts of stochasticity (so 2 structures)\nDoes not model a specific bacteria, and bacteria not in a specific environment\nModels transfer as a density dependent process, basically conjugation\nParameters are all assumed, no references given","page":"97-106","title":"A network-based approach for resistance transmission in bacterial populations.","type":"article-journal","volume":"262"},"uris":["http://www.mendeley.com/documents/?uuid=14aa31e8-1dfa-3527-ada4-b63f011da595"]},{"id":"ITEM-2","itemData":{"ISSN":"0016-6731","PMID":"17248761","abstract":"A mathematical model for the population dynamics of conjugationally transmitted plasmids in bacterial populations is presented and its properties analyzed. Consideration is given to nonbacteriocinogenic factors that are incapable of incorporation into the chromosome of their host cells, and to bacterial populations maintained in either continuous (chemostat) or discrete (serial transfer) culture. The conditions for the establishment and maintenance of these infectious extrachromosomal elements and equilibrium frequencies of cells carrying them are presented for different values of the biological parameters: population growth functions, conjugational transfer and segregation rate constants. With these parameters in a biologically realistic range, the theory predicts a broad set of physical conditions, resource concentrations and dilution rates, where conjugationally transmitted plasmids can become established and where cells carrying them will maintain high frequencies in bacterial populations. This can occur even when plasmid-bearing cells are much less fit (i.e., have substantially lower growth rates) than cells free of these factors. The implications of these results and the reality and limitations of the model are discussed and the values of its parameters in natural populations speculated upon.","author":[{"dropping-particle":"","family":"Stewart","given":"F M","non-dropping-particle":"","parse-names":false,"suffix":""},{"dropping-particle":"","family":"Levin","given":"B R","non-dropping-particle":"","parse-names":false,"suffix":""}],"container-title":"Genetics","id":"ITEM-2","issue":"2","issued":{"date-parts":[["1977","10"]]},"page":"209-28","publisher":"Genetics Society of America","title":"The Population Biology of Bacterial Plasmids: A PRIORI Conditions for the Existence of Conjugationally Transmitted Factors.","type":"article-journal","volume":"87"},"uris":["http://www.mendeley.com/documents/?uuid=efe2b533-cf0f-3ed4-8eef-b4341158aae9"]}],"mendeley":{"formattedCitation":"[29,65]","plainTextFormattedCitation":"[29,65]","previouslyFormattedCitation":"[29,65]"},"properties":{"noteIndex":0},"schema":"https://github.com/citation-style-language/schema/raw/master/csl-citation.json"}</w:delInstrText>
        </w:r>
        <w:r w:rsidR="00DB0704" w:rsidDel="0073337B">
          <w:fldChar w:fldCharType="separate"/>
        </w:r>
        <w:r w:rsidR="009E5662" w:rsidRPr="009E5662" w:rsidDel="0073337B">
          <w:rPr>
            <w:noProof/>
          </w:rPr>
          <w:delText>[29,65]</w:delText>
        </w:r>
        <w:r w:rsidR="00DB0704" w:rsidDel="0073337B">
          <w:fldChar w:fldCharType="end"/>
        </w:r>
      </w:del>
      <w:r w:rsidR="00471BBD">
        <w:t>.</w:t>
      </w:r>
      <w:r w:rsidR="00992A8A" w:rsidRPr="00992A8A">
        <w:rPr>
          <w:noProof/>
          <w:lang w:eastAsia="en-GB"/>
        </w:rPr>
        <w:t xml:space="preserve"> </w:t>
      </w:r>
    </w:p>
    <w:p w14:paraId="75B0A507" w14:textId="7AFE4D2A" w:rsidR="00CF09A6" w:rsidRDefault="00CF09A6" w:rsidP="00B02C8E">
      <w:pPr>
        <w:spacing w:line="276" w:lineRule="auto"/>
        <w:jc w:val="both"/>
        <w:rPr>
          <w:noProof/>
          <w:lang w:eastAsia="en-GB"/>
        </w:rPr>
      </w:pPr>
    </w:p>
    <w:p w14:paraId="18B486F8" w14:textId="211A81A0" w:rsidR="00234388" w:rsidRDefault="00CF09A6" w:rsidP="00B02C8E">
      <w:pPr>
        <w:spacing w:line="276" w:lineRule="auto"/>
        <w:jc w:val="both"/>
        <w:rPr>
          <w:noProof/>
          <w:lang w:eastAsia="en-GB"/>
        </w:rPr>
      </w:pPr>
      <w:r w:rsidRPr="009710CA">
        <w:rPr>
          <w:b/>
          <w:noProof/>
          <w:lang w:eastAsia="en-GB"/>
        </w:rPr>
        <w:drawing>
          <wp:anchor distT="0" distB="0" distL="114300" distR="114300" simplePos="0" relativeHeight="251659264" behindDoc="0" locked="0" layoutInCell="1" allowOverlap="1" wp14:anchorId="0A0523E7" wp14:editId="2D7D5FAE">
            <wp:simplePos x="0" y="0"/>
            <wp:positionH relativeFrom="margin">
              <wp:posOffset>-635</wp:posOffset>
            </wp:positionH>
            <wp:positionV relativeFrom="paragraph">
              <wp:posOffset>10160</wp:posOffset>
            </wp:positionV>
            <wp:extent cx="4752975" cy="3767455"/>
            <wp:effectExtent l="0" t="0" r="952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_his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52975" cy="3767455"/>
                    </a:xfrm>
                    <a:prstGeom prst="rect">
                      <a:avLst/>
                    </a:prstGeom>
                  </pic:spPr>
                </pic:pic>
              </a:graphicData>
            </a:graphic>
            <wp14:sizeRelH relativeFrom="margin">
              <wp14:pctWidth>0</wp14:pctWidth>
            </wp14:sizeRelH>
            <wp14:sizeRelV relativeFrom="margin">
              <wp14:pctHeight>0</wp14:pctHeight>
            </wp14:sizeRelV>
          </wp:anchor>
        </w:drawing>
      </w:r>
    </w:p>
    <w:p w14:paraId="2CDD644E" w14:textId="084BD536" w:rsidR="00421011" w:rsidRDefault="00421011" w:rsidP="00B02C8E">
      <w:pPr>
        <w:spacing w:line="276" w:lineRule="auto"/>
        <w:jc w:val="both"/>
      </w:pPr>
    </w:p>
    <w:p w14:paraId="5EDC64A2" w14:textId="77CD1095" w:rsidR="00421011" w:rsidRDefault="00421011" w:rsidP="00B02C8E">
      <w:pPr>
        <w:spacing w:line="276" w:lineRule="auto"/>
        <w:jc w:val="both"/>
      </w:pPr>
    </w:p>
    <w:p w14:paraId="47FD5391" w14:textId="5E52905E" w:rsidR="00421011" w:rsidRDefault="00421011" w:rsidP="00B02C8E">
      <w:pPr>
        <w:spacing w:line="276" w:lineRule="auto"/>
        <w:jc w:val="both"/>
      </w:pPr>
    </w:p>
    <w:p w14:paraId="11DE283D" w14:textId="28903C87" w:rsidR="00421011" w:rsidRDefault="00421011" w:rsidP="00B02C8E">
      <w:pPr>
        <w:spacing w:line="276" w:lineRule="auto"/>
        <w:jc w:val="both"/>
      </w:pPr>
    </w:p>
    <w:p w14:paraId="406EC42F" w14:textId="29F85EA0" w:rsidR="00421011" w:rsidRDefault="00421011" w:rsidP="00B02C8E">
      <w:pPr>
        <w:spacing w:line="276" w:lineRule="auto"/>
        <w:jc w:val="both"/>
      </w:pPr>
    </w:p>
    <w:p w14:paraId="3852E73C" w14:textId="5F7DAABB" w:rsidR="00421011" w:rsidRDefault="00421011" w:rsidP="00B02C8E">
      <w:pPr>
        <w:spacing w:line="276" w:lineRule="auto"/>
        <w:jc w:val="both"/>
      </w:pPr>
    </w:p>
    <w:p w14:paraId="730BC224" w14:textId="2523C2BC" w:rsidR="00421011" w:rsidRDefault="00421011" w:rsidP="00B02C8E">
      <w:pPr>
        <w:spacing w:line="276" w:lineRule="auto"/>
        <w:jc w:val="both"/>
      </w:pPr>
    </w:p>
    <w:p w14:paraId="67F27040" w14:textId="5AC92BCD" w:rsidR="00421011" w:rsidRDefault="00421011" w:rsidP="00B02C8E">
      <w:pPr>
        <w:spacing w:line="276" w:lineRule="auto"/>
        <w:jc w:val="both"/>
      </w:pPr>
    </w:p>
    <w:p w14:paraId="72A24E88" w14:textId="57ABA94C" w:rsidR="00421011" w:rsidRDefault="00421011" w:rsidP="00B02C8E">
      <w:pPr>
        <w:spacing w:line="276" w:lineRule="auto"/>
        <w:jc w:val="both"/>
      </w:pPr>
    </w:p>
    <w:p w14:paraId="6F8AA60B" w14:textId="3510E13E" w:rsidR="00421011" w:rsidRDefault="00421011" w:rsidP="00B02C8E">
      <w:pPr>
        <w:spacing w:line="276" w:lineRule="auto"/>
        <w:jc w:val="both"/>
      </w:pPr>
    </w:p>
    <w:p w14:paraId="639DDB11" w14:textId="39EA0952" w:rsidR="00421011" w:rsidRDefault="00421011" w:rsidP="00B02C8E">
      <w:pPr>
        <w:spacing w:line="276" w:lineRule="auto"/>
        <w:jc w:val="both"/>
      </w:pPr>
    </w:p>
    <w:p w14:paraId="62746913" w14:textId="26EFF963" w:rsidR="00421011" w:rsidRDefault="00421011" w:rsidP="00B02C8E">
      <w:pPr>
        <w:spacing w:line="276" w:lineRule="auto"/>
        <w:jc w:val="both"/>
      </w:pPr>
    </w:p>
    <w:p w14:paraId="7BDB8D5A" w14:textId="7D9B04C5" w:rsidR="00421011" w:rsidRDefault="00421011" w:rsidP="00421011">
      <w:pPr>
        <w:jc w:val="both"/>
        <w:rPr>
          <w:b/>
        </w:rPr>
      </w:pPr>
      <w:r w:rsidRPr="009710CA">
        <w:rPr>
          <w:b/>
        </w:rPr>
        <w:t xml:space="preserve">Figure </w:t>
      </w:r>
      <w:r>
        <w:rPr>
          <w:b/>
        </w:rPr>
        <w:t>3.</w:t>
      </w:r>
      <w:r>
        <w:t xml:space="preserve"> Aims and environments modelled in the </w:t>
      </w:r>
      <w:ins w:id="139" w:author="Quentin Leclerc" w:date="2019-05-03T16:33:00Z">
        <w:r w:rsidR="00D66045">
          <w:t>43</w:t>
        </w:r>
      </w:ins>
      <w:del w:id="140" w:author="Quentin Leclerc" w:date="2019-05-03T16:33:00Z">
        <w:r w:rsidDel="00D66045">
          <w:delText>26</w:delText>
        </w:r>
      </w:del>
      <w:r>
        <w:t xml:space="preserve"> studies included in our review.</w:t>
      </w:r>
    </w:p>
    <w:p w14:paraId="2722193E" w14:textId="77777777" w:rsidR="00421011" w:rsidRPr="00421011" w:rsidRDefault="00421011" w:rsidP="00421011">
      <w:pPr>
        <w:jc w:val="both"/>
        <w:rPr>
          <w:b/>
        </w:rPr>
      </w:pPr>
    </w:p>
    <w:p w14:paraId="03ADD31C" w14:textId="5A3F31F9" w:rsidR="0024020B" w:rsidRDefault="00471BBD" w:rsidP="00B02C8E">
      <w:pPr>
        <w:spacing w:line="276" w:lineRule="auto"/>
        <w:jc w:val="both"/>
        <w:rPr>
          <w:noProof/>
          <w:lang w:eastAsia="en-GB"/>
        </w:rPr>
      </w:pPr>
      <w:r>
        <w:t>A</w:t>
      </w:r>
      <w:r w:rsidR="009E7179">
        <w:t xml:space="preserve">lmost </w:t>
      </w:r>
      <w:r w:rsidR="00A02D58">
        <w:t xml:space="preserve">all </w:t>
      </w:r>
      <w:ins w:id="141" w:author="Quentin Leclerc" w:date="2019-05-24T13:30:00Z">
        <w:r w:rsidR="00455EAE">
          <w:t xml:space="preserve">of the </w:t>
        </w:r>
      </w:ins>
      <w:r w:rsidR="009E7179">
        <w:t>studies include</w:t>
      </w:r>
      <w:r w:rsidR="00A02D58">
        <w:t>d</w:t>
      </w:r>
      <w:r w:rsidR="009E7179">
        <w:t xml:space="preserve"> </w:t>
      </w:r>
      <w:r w:rsidR="00451D21">
        <w:t>a</w:t>
      </w:r>
      <w:r w:rsidR="009E7179">
        <w:t xml:space="preserve"> </w:t>
      </w:r>
      <w:r w:rsidR="00451D21">
        <w:t xml:space="preserve">bacterial fitness </w:t>
      </w:r>
      <w:r w:rsidR="009E7179">
        <w:t xml:space="preserve">cost </w:t>
      </w:r>
      <w:r w:rsidR="00451D21">
        <w:t xml:space="preserve">for the carriage of a resistance gene </w:t>
      </w:r>
      <w:r w:rsidR="00441B7D">
        <w:t>in their models (Table 2</w:t>
      </w:r>
      <w:r w:rsidR="009E7179">
        <w:t>)</w:t>
      </w:r>
      <w:r w:rsidR="002319F7">
        <w:t xml:space="preserve">, except for </w:t>
      </w:r>
      <w:del w:id="142" w:author="Quentin Leclerc" w:date="2019-05-03T12:26:00Z">
        <w:r w:rsidR="002319F7" w:rsidDel="00526187">
          <w:delText xml:space="preserve">three </w:delText>
        </w:r>
      </w:del>
      <w:ins w:id="143" w:author="Quentin Leclerc" w:date="2019-05-03T12:26:00Z">
        <w:r w:rsidR="00526187">
          <w:t xml:space="preserve">six </w:t>
        </w:r>
      </w:ins>
      <w:ins w:id="144" w:author="Quentin Leclerc" w:date="2019-05-03T15:09:00Z">
        <w:r w:rsidR="0078460F">
          <w:fldChar w:fldCharType="begin" w:fldLock="1"/>
        </w:r>
      </w:ins>
      <w:r w:rsidR="00F85831">
        <w:instrText>ADDIN CSL_CITATION {"citationItems":[{"id":"ITEM-1","itemData":{"DOI":"10.1016/j.jtbi.2009.10.013","ISSN":"1095-8541 (Electronic)","PMID":"19835890","abstract":"Plasmids are important vehicles for horizontal gene transfer and rapid adaptation in bacteria, including the spread of antibiotic resistance genes. Conjugative transfer of a plasmid from a plasmid-bearing to a plasmid-free bacterial cell requires contact and attachment of the cells followed by plasmid DNA transfer prior to detachment. We introduce a system of differential equations for plasmid transfer in well-mixed populations that accounts for attachment, DNA transfer, and detachment dynamics. These equations offer advantages over classical mass-action models that combine these three processes into a single \"bulk\" conjugation rate. By decomposing the process of plasmid transfer into its constituent parts, this new model provides a framework that facilitates meaningful comparisons of plasmid transfer rates in surface and liquid environments. The model also allows one to account for experimental and environmental effects such as mixing intensity. To test the adequacy of the model and further explore the effects of mixing on plasmid transfer, we performed batch culture experiments using three different plasmids and a range of different mixing intensities. The results show that plasmid transfer is optimized at low to moderate shaking speeds and that vigorous shaking negatively affects plasmid transfer. Using reasonable assumptions on attachment and detachment rates, the mathematical model predicts the same behavior.","author":[{"dropping-particle":"","family":"Zhong","given":"Xue","non-dropping-particle":"","parse-names":false,"suffix":""},{"dropping-particle":"","family":"Krol","given":"Jaroslaw E Jarosław E","non-dropping-particle":"","parse-names":false,"suffix":""},{"dropping-particle":"","family":"Top","given":"Eva M","non-dropping-particle":"","parse-names":false,"suffix":""},{"dropping-particle":"","family":"Krone","given":"Stephen M","non-dropping-particle":"","parse-names":false,"suffix":""}],"container-title":"Journal of theoretical biology","id":"ITEM-1","issue":"4","issued":{"date-parts":[["2010","2","21"]]},"language":"eng","note":"From Duplicate 2 (Accounting for mating pair formation in plasmid population dynamics. - Zhong, Xue; Krol, Jarosław E; Top, Eva M; Krone, Stephen M)\n\nYES\nModels plasmid dynamics\n\nregression for fitting\n\nAim to separate different components of the conjugation process in the model\nModels bacteria in culture\nCompartmental deterministic\nGenerates experimental data (E.coli) and fits model mostly to it\nDon't look at antibiotic impact","page":"711-719","publisher-place":"England","title":"Accounting for mating pair formation in plasmid population dynamics.","type":"article-journal","volume":"262"},"uris":["http://www.mendeley.com/documents/?uuid=84d67c12-8b3f-4710-bbd3-4d50de15e0b7"]},{"id":"ITEM-2","itemData":{"DOI":"10.3109/17435390.2014.991429","ISSN":"1743-5404 (Electronic)","PMID":"25676619","abstract":"The potential risks of nano-materials and the spread of antibiotic resistance genes (ARGs) have become two major global public concerns. Studies have confirmed that nano-alumina can promote the spread of ARGs mediated by plasmids. Nano-titanium dioxide (TiO(2)), an excellent photocatalytic nano-material, has been widely used and is often present in aqueous environments. At various nano-material concentrations, bacterial density, matting time, and matting temperature, nano-TiO(2) can significantly promote the conjugation of RP4 plasmid in Escherichia coli. We developed a mathematical model to quantitatively describe the conjugation process and used this model to evaluate the effects of nano-TiO(2) on the spread of ARGs. We obtained analytical solutions for total and resistant bacteria, which were enumerated by the abundance of genetic loci unique to the plasmid and the chromosome using qPCR. Our results showed that the mathematic model was able to fit the experimental data well and can be used to quantitatively evaluate the effects of nano-TiO(2). According to our model, the presence of nano-TiO(2) decreased the bacterial growth rate from 0.0360 to 0.0323 min(-1) and increased the conjugative transfer rate from 6.69 x 10(-12) to 3.93 x 10(-10 )mL cell(-1) min(-1). These results indicate that nano-TiO(2) inhibited bacterial growth and promoted conjugation simultaneously. The data for morphology and mRNA expression also demonstrated this phenomenon. Our results confirm that environmental nano-TiO(2) may cause the spread of ARGs and thus poses an environmental risk. In addition, we provide a potential method for monitoring changes in ARGs that result from conjugation and evaluating the effects of antimicrobial substances on ARG expression.","author":[{"dropping-particle":"","family":"Qiu","given":"Zhigang","non-dropping-particle":"","parse-names":false,"suffix":""},{"dropping-particle":"","family":"Shen","given":"Zhiqiang","non-dropping-particle":"","parse-names":false,"suffix":""},{"dropping-particle":"","family":"Qian","given":"Di","non-dropping-particle":"","parse-names":false,"suffix":""},{"dropping-particle":"","family":"Jin","given":"Min","non-dropping-particle":"","parse-names":false,"suffix":""},{"dropping-particle":"","family":"Yang","given":"Dong","non-dropping-particle":"","parse-names":false,"suffix":""},{"dropping-particle":"","family":"Wang","given":"Jingfeng","non-dropping-particle":"","parse-names":false,"suffix":""},{"dropping-particle":"","family":"Zhang","given":"Bin","non-dropping-particle":"","parse-names":false,"suffix":""},{"dropping-particle":"","family":"Yang","given":"Zhongwei","non-dropping-particle":"","parse-names":false,"suffix":""},{"dropping-particle":"","family":"Chen","given":"Zhaoli","non-dropping-particle":"","parse-names":false,"suffix":""},{"dropping-particle":"","family":"Wang","given":"Xinwei","non-dropping-particle":"","parse-names":false,"suffix":""},{"dropping-particle":"","family":"Ding","given":"Chengshi","non-dropping-particle":"","parse-names":false,"suffix":""},{"dropping-particle":"","family":"Wang","given":"Daning","non-dropping-particle":"","parse-names":false,"suffix":""},{"dropping-particle":"","family":"Li","given":"Jun-Wen","non-dropping-particle":"","parse-names":false,"suffix":""}],"container-title":"Nanotoxicology","id":"ITEM-2","issue":"7","issued":{"date-parts":[["2015","10","3"]]},"language":"eng","note":"From Duplicate 2 (Effects of nano-TiO2 on antibiotic resistance transfer mediated by RP4 plasmid. - Qiu, Zhigang; Shen, Zhiqiang; Qian, Di; Jin, Min; Yang, Dong; Wang, Jingfeng; Zhang, Bin; Yang, Zhongwei; Chen, Zhaoli; Wang, Xinwei; Ding, Chengshi; Wang, Daning; Li, Jun-Wen)\n\nYES\nDeveloped a model for plasmid conjugation to study the effect of nanomaterials on this\n\nfit using some sort of non linear fitting tool\n\nTechnically doesn't look at the effect of an antibiotic, but looks at the effect of a compound commonly found in environment with bacterial toxicity\n\nModel based on model by Stewart and Levin (1977)","page":"895-904","publisher-place":"England","title":"Effects of nano-TiO2 on antibiotic resistance transfer mediated by RP4 plasmid.","type":"article-journal","volume":"9"},"uris":["http://www.mendeley.com/documents/?uuid=84f4bb24-8f4e-4d80-9830-1005a249e13f"]},{"id":"ITEM-3","itemData":{"DOI":"10.1186/1741-7015-10-89","ISSN":"1741-7015","PMID":"22889082","abstract":"BACKGROUND Antibiotic resistance in bacterial infections is a growing threat to public health. Recent evidence shows that when exposed to stressful conditions, some bacteria perform higher rates of horizontal gene transfer and mutation, and thus acquire antibiotic resistance more rapidly. METHODS We incorporate this new notion into a mathematical model for the emergence of antibiotic multi-resistance in a hospital setting. RESULTS We show that when stress has a considerable effect on genetic variation, the emergence of antibiotic resistance is dramatically affected. A strategy in which patients receive a combination of antibiotics (combining) is expected to facilitate the emergence of multi-resistant bacteria when genetic variation is stress-induced. The preference between a strategy in which one of two effective drugs is assigned randomly to each patient (mixing), and a strategy where only one drug is administered for a specific period of time (cycling) is determined by the resistance acquisition mechanisms. We discuss several features of the mechanisms by which stress affects variation and predict the conditions for success of different antibiotic treatment strategies. CONCLUSIONS These findings should encourage research on the mechanisms of stress-induced genetic variation and establish the importance of incorporating data about these mechanisms when considering antibiotic treatment strategies.","author":[{"dropping-particle":"","family":"Obolski","given":"Uri","non-dropping-particle":"","parse-names":false,"suffix":""},{"dropping-particle":"","family":"Hadany","given":"Lilach","non-dropping-particle":"","parse-names":false,"suffix":""}],"container-title":"BMC medicine","id":"ITEM-3","issue":"1","issued":{"date-parts":[["2012","8","13"]]},"note":"YES\nModels mutations and HGT of resistance in bacteria\n\nDoesn't model a specific bacteria but looks at conjugation essentially in a hospital setting (so actually model patients)\nTries to see effect of different antibiotic treatment strategies on rise of double resistance\nDeterministic model but parameters randomly sampled for each run because don't know exact value\n\ncited by anyone?","page":"89","title":"Implications of stress-induced genetic variation for minimizing multidrug resistance in bacteria.","type":"article-journal","volume":"10"},"uris":["http://www.mendeley.com/documents/?uuid=563ade01-6815-30d6-bb28-4857417f3377"]},{"id":"ITEM-4","itemData":{"DOI":"10.1142/S1793524517500516","ISSN":"1793-5245","abstract":"This paper presents a mathematical model for bacterial growth, mutations, horizontal transfer and development of antibiotic resistance. The model is based on the so-called kinetic theory for active particles that is able to capture the main complexity features of the system. Bacterial and immune cells are viewed as active particles whose microscopic state is described by a scalar variable. Particles interact among them and the temporal evolution of the system is described by a generalized distribution function over the microscopic state. The model is derived and tested in a couple of case studies in order to confirm its ability to describe one of the most fundamental problems of modern medicine, namely bacterial resistance to antibiotics.","author":[{"dropping-particle":"","family":"Knopoff","given":"Damian A","non-dropping-particle":"","parse-names":false,"suffix":""},{"dropping-particle":"","family":"Sanchez Sanso","given":"Juan M","non-dropping-particle":"","parse-names":false,"suffix":""}],"container-title":"International Journal of Biomathematics","id":"ITEM-4","issue":"4","issued":{"date-parts":[["2017","5"]]},"note":"essentially mass action","publisher":"WORLD SCIENTIFIC PUBL CO PTE LTD","publisher-place":"5 TOH TUCK LINK, SINGAPORE 596224, SINGAPORE","title":"A kinetic model for horizontal transfer and bacterial antibiotic resistance","type":"article-journal","volume":"10"},"uris":["http://www.mendeley.com/documents/?uuid=7556f344-5281-4515-beff-34c6d4873e98"]},{"id":"ITEM-5","itemData":{"DOI":"10.1039/c5ew00023h","ISSN":"2053-1400","abstract":"Horizontal gene transfer allows antibiotic resistance and other genetic traits to spread among bacteria in the aquatic environment. Despite this important role, quantitative models are lacking for one mechanism of horizontal gene transfer, which is natural transformation. The rates of horizontal gene transfer of a tetracycline resistance gene through natural transformation were experimentally determined for motile and non-motile strains of Azotobacter vinelandii. We developed a mathematical model adapted from the mass action law that successfully described the experimentally determined rates of natural transformation of a tetracycline resistance gene for motile and non-motile strains of Azotobacter vinelandii. Transformation rates showed a rapid initial increase, followed by a decrease in the first 30 minutes of the experiment, and then a constant rate was maintained at a given cell and DNA concentration. The proposed model also described the relationship between transformation frequency and varied DNA or cell concentrations. The modeling results revealed that under the given experimental conditions, the gene transformation rate was limited both by the abundance of the tetracycline resistance gene and by cellular activities associated with cell-DNA interactions. This work establishes a quantitative model of natural transformation, suggests a need to further investigate the cell properties affecting transformation rates, and provides a basis for development of comprehensive models of horizontal gene transfer and quantitative risk assessment of antibiotic resistance gene dissemination in the aquatic environment.","author":[{"dropping-particle":"","family":"Lu","given":"Nanxi","non-dropping-particle":"","parse-names":false,"suffix":""},{"dropping-particle":"","family":"Massoudieh","given":"Arash","non-dropping-particle":"","parse-names":false,"suffix":""},{"dropping-particle":"","family":"Liang","given":"Xiaomeng","non-dropping-particle":"","parse-names":false,"suffix":""},{"dropping-particle":"","family":"Kamai","given":"Tamir","non-dropping-particle":"","parse-names":false,"suffix":""},{"dropping-particle":"","family":"Zilles","given":"Julie L","non-dropping-particle":"","parse-names":false,"suffix":""},{"dropping-particle":"","family":"Nguyen","given":"Thanh H","non-dropping-particle":"","parse-names":false,"suffix":""},{"dropping-particle":"","family":"Ginn","given":"Timothy R","non-dropping-particle":"","parse-names":false,"suffix":""}],"container-title":"Environmental Science-water Research &amp; Technology","id":"ITEM-5","issue":"3","issued":{"date-parts":[["2015"]]},"page":"363-374","publisher":"ROYAL SOC CHEMISTRY","publisher-place":"THOMAS GRAHAM HOUSE, SCIENCE PARK, MILTON RD, CAMBRIDGE CB4 0WF, CAMBS, ENGLAND","title":"A kinetic model of gene transfer via natural transformation of Azotobacter vinelandii","type":"article-journal","volume":"1"},"uris":["http://www.mendeley.com/documents/?uuid=3c28beec-04e1-4889-8b39-989ea3cfd89a"]},{"id":"ITEM-6","itemData":{"DOI":"10.1371/journal.pone.0140960","ISSN":"1932-6203","abstract":"During a large hospital outbreak of OXA-48 producing bacteria, most K. pneumoniae(OXA-48) isolates were phenotypically resistant to meropenem or imipenem, whereas most E. coli(OXA-48) isolates were phenotypically susceptible to these antibiotics. In the absence of molecular gene-detection E. coli(OXA-48) could remain undetected, facilitating cross-transmission and horizontal gene transfer of bla(OXA-48). Based on 868 longitudinal molecular microbiological screening results from patients carrying K. pneumoniae(OXA-48) (n = 24), E. coli(OXA-48) (n = 17), or both (n = 40) and mathematical modelling we determined mean durations of colonisation (278 and 225 days for K. pneumoniae(OXA-48) and E. coli(OXA-48), respectively), and horizontal gene transfer rates (0.0091/day from K. pneumoniae to E. coli and 0.0015/day vice versa). Based on these findings the maximum effect of horizontal gene transfer of bla(OXA-48) originating from E. coli(OXA-48) on the basic reproduction number (R-0) is 1.9%, and it is, therefore, unlikely that phenotypically susceptible E. coli(OXA-48) will contribute significantly to the spread of bla(OXA-48).","author":[{"dropping-particle":"","family":"Haverkate","given":"Manon R","non-dropping-particle":"","parse-names":false,"suffix":""},{"dropping-particle":"","family":"Dautzenberg","given":"Mirjam J D","non-dropping-particle":"","parse-names":false,"suffix":""},{"dropping-particle":"","family":"Ossewaarde","given":"Tjaco J M","non-dropping-particle":"","parse-names":false,"suffix":""},{"dropping-particle":"","family":"Zee","given":"Anneke","non-dropping-particle":"van der","parse-names":false,"suffix":""},{"dropping-particle":"","family":"Hollander","given":"Jan G","non-dropping-particle":"den","parse-names":false,"suffix":""},{"dropping-particle":"","family":"Troelstra","given":"Annet","non-dropping-particle":"","parse-names":false,"suffix":""},{"dropping-particle":"","family":"Bonten","given":"Marc J M","non-dropping-particle":"","parse-names":false,"suffix":""},{"dropping-particle":"","family":"Bootsma","given":"Martin C J","non-dropping-particle":"","parse-names":false,"suffix":""}],"container-title":"PLOS ONE","id":"ITEM-6","issue":"10","issued":{"date-parts":[["2015","10"]]},"note":"inter-species\ndata from outbreak","publisher":"PUBLIC LIBRARY SCIENCE","publisher-place":"1160 BATTERY STREET, STE 100, SAN FRANCISCO, CA 94111 USA","title":"Within-Host and Population Transmission of bla(OXA-48) in K. pneumoniae and E. coli","type":"article-journal","volume":"10"},"uris":["http://www.mendeley.com/documents/?uuid=fa713a8d-d76c-4f7e-9a49-40d6de71687a"]}],"mendeley":{"formattedCitation":"[32,42,48,63,66,71]","plainTextFormattedCitation":"[32,42,48,63,66,71]","previouslyFormattedCitation":"[32,42,48,63,66,71]"},"properties":{"noteIndex":0},"schema":"https://github.com/citation-style-language/schema/raw/master/csl-citation.json"}</w:instrText>
      </w:r>
      <w:r w:rsidR="0078460F">
        <w:fldChar w:fldCharType="separate"/>
      </w:r>
      <w:r w:rsidR="004307B5" w:rsidRPr="004307B5">
        <w:rPr>
          <w:noProof/>
        </w:rPr>
        <w:t>[32,42,48,63,66,71]</w:t>
      </w:r>
      <w:ins w:id="145" w:author="Quentin Leclerc" w:date="2019-05-03T15:09:00Z">
        <w:r w:rsidR="0078460F">
          <w:fldChar w:fldCharType="end"/>
        </w:r>
      </w:ins>
      <w:del w:id="146" w:author="Quentin Leclerc" w:date="2019-05-03T15:09:00Z">
        <w:r w:rsidR="002319F7" w:rsidDel="0078460F">
          <w:fldChar w:fldCharType="begin" w:fldLock="1"/>
        </w:r>
        <w:r w:rsidR="009E5662" w:rsidDel="0078460F">
          <w:delInstrText>ADDIN CSL_CITATION {"citationItems":[{"id":"ITEM-1","itemData":{"DOI":"10.1016/j.jtbi.2009.10.013","ISSN":"1095-8541 (Electronic)","PMID":"19835890","abstract":"Plasmids are important vehicles for horizontal gene transfer and rapid adaptation in bacteria, including the spread of antibiotic resistance genes. Conjugative transfer of a plasmid from a plasmid-bearing to a plasmid-free bacterial cell requires contact and attachment of the cells followed by plasmid DNA transfer prior to detachment. We introduce a system of differential equations for plasmid transfer in well-mixed populations that accounts for attachment, DNA transfer, and detachment dynamics. These equations offer advantages over classical mass-action models that combine these three processes into a single \"bulk\" conjugation rate. By decomposing the process of plasmid transfer into its constituent parts, this new model provides a framework that facilitates meaningful comparisons of plasmid transfer rates in surface and liquid environments. The model also allows one to account for experimental and environmental effects such as mixing intensity. To test the adequacy of the model and further explore the effects of mixing on plasmid transfer, we performed batch culture experiments using three different plasmids and a range of different mixing intensities. The results show that plasmid transfer is optimized at low to moderate shaking speeds and that vigorous shaking negatively affects plasmid transfer. Using reasonable assumptions on attachment and detachment rates, the mathematical model predicts the same behavior.","author":[{"dropping-particle":"","family":"Zhong","given":"Xue","non-dropping-particle":"","parse-names":false,"suffix":""},{"dropping-particle":"","family":"Krol","given":"Jaroslaw E Jarosław E","non-dropping-particle":"","parse-names":false,"suffix":""},{"dropping-particle":"","family":"Top","given":"Eva M","non-dropping-particle":"","parse-names":false,"suffix":""},{"dropping-particle":"","family":"Krone","given":"Stephen M","non-dropping-particle":"","parse-names":false,"suffix":""}],"container-title":"Journal of theoretical biology","id":"ITEM-1","issue":"4","issued":{"date-parts":[["2010","2","21"]]},"language":"eng","note":"From Duplicate 2 (Accounting for mating pair formation in plasmid population dynamics. - Zhong, Xue; Krol, Jarosław E; Top, Eva M; Krone, Stephen M)\n\nYES\nModels plasmid dynamics\n\nregression for fitting\n\nAim to separate different components of the conjugation process in the model\nModels bacteria in culture\nCompartmental deterministic\nGenerates experimental data (E.coli) and fits model mostly to it\nDon't look at antibiotic impact","page":"711-719","publisher-place":"England","title":"Accounting for mating pair formation in plasmid population dynamics.","type":"article-journal","volume":"262"},"uris":["http://www.mendeley.com/documents/?uuid=84d67c12-8b3f-4710-bbd3-4d50de15e0b7"]},{"id":"ITEM-2","itemData":{"DOI":"10.3109/17435390.2014.991429","ISSN":"1743-5404 (Electronic)","PMID":"25676619","abstract":"The potential risks of nano-materials and the spread of antibiotic resistance genes (ARGs) have become two major global public concerns. Studies have confirmed that nano-alumina can promote the spread of ARGs mediated by plasmids. Nano-titanium dioxide (TiO(2)), an excellent photocatalytic nano-material, has been widely used and is often present in aqueous environments. At various nano-material concentrations, bacterial density, matting time, and matting temperature, nano-TiO(2) can significantly promote the conjugation of RP4 plasmid in Escherichia coli. We developed a mathematical model to quantitatively describe the conjugation process and used this model to evaluate the effects of nano-TiO(2) on the spread of ARGs. We obtained analytical solutions for total and resistant bacteria, which were enumerated by the abundance of genetic loci unique to the plasmid and the chromosome using qPCR. Our results showed that the mathematic model was able to fit the experimental data well and can be used to quantitatively evaluate the effects of nano-TiO(2). According to our model, the presence of nano-TiO(2) decreased the bacterial growth rate from 0.0360 to 0.0323 min(-1) and increased the conjugative transfer rate from 6.69 x 10(-12) to 3.93 x 10(-10 )mL cell(-1) min(-1). These results indicate that nano-TiO(2) inhibited bacterial growth and promoted conjugation simultaneously. The data for morphology and mRNA expression also demonstrated this phenomenon. Our results confirm that environmental nano-TiO(2) may cause the spread of ARGs and thus poses an environmental risk. In addition, we provide a potential method for monitoring changes in ARGs that result from conjugation and evaluating the effects of antimicrobial substances on ARG expression.","author":[{"dropping-particle":"","family":"Qiu","given":"Zhigang","non-dropping-particle":"","parse-names":false,"suffix":""},{"dropping-particle":"","family":"Shen","given":"Zhiqiang","non-dropping-particle":"","parse-names":false,"suffix":""},{"dropping-particle":"","family":"Qian","given":"Di","non-dropping-particle":"","parse-names":false,"suffix":""},{"dropping-particle":"","family":"Jin","given":"Min","non-dropping-particle":"","parse-names":false,"suffix":""},{"dropping-particle":"","family":"Yang","given":"Dong","non-dropping-particle":"","parse-names":false,"suffix":""},{"dropping-particle":"","family":"Wang","given":"Jingfeng","non-dropping-particle":"","parse-names":false,"suffix":""},{"dropping-particle":"","family":"Zhang","given":"Bin","non-dropping-particle":"","parse-names":false,"suffix":""},{"dropping-particle":"","family":"Yang","given":"Zhongwei","non-dropping-particle":"","parse-names":false,"suffix":""},{"dropping-particle":"","family":"Chen","given":"Zhaoli","non-dropping-particle":"","parse-names":false,"suffix":""},{"dropping-particle":"","family":"Wang","given":"Xinwei","non-dropping-particle":"","parse-names":false,"suffix":""},{"dropping-particle":"","family":"Ding","given":"Chengshi","non-dropping-particle":"","parse-names":false,"suffix":""},{"dropping-particle":"","family":"Wang","given":"Daning","non-dropping-particle":"","parse-names":false,"suffix":""},{"dropping-particle":"","family":"Li","given":"Jun-Wen","non-dropping-particle":"","parse-names":false,"suffix":""}],"container-title":"Nanotoxicology","id":"ITEM-2","issue":"7","issued":{"date-parts":[["2015","10","3"]]},"language":"eng","note":"From Duplicate 2 (Effects of nano-TiO2 on antibiotic resistance transfer mediated by RP4 plasmid. - Qiu, Zhigang; Shen, Zhiqiang; Qian, Di; Jin, Min; Yang, Dong; Wang, Jingfeng; Zhang, Bin; Yang, Zhongwei; Chen, Zhaoli; Wang, Xinwei; Ding, Chengshi; Wang, Daning; Li, Jun-Wen)\n\nYES\nDeveloped a model for plasmid conjugation to study the effect of nanomaterials on this\n\nfit using some sort of non linear fitting tool\n\nTechnically doesn't look at the effect of an antibiotic, but looks at the effect of a compound commonly found in environment with bacterial toxicity\n\nModel based on model by Stewart and Levin (1977)","page":"895-904","publisher-place":"England","title":"Effects of nano-TiO2 on antibiotic resistance transfer mediated by RP4 plasmid.","type":"article-journal","volume":"9"},"uris":["http://www.mendeley.com/documents/?uuid=84f4bb24-8f4e-4d80-9830-1005a249e13f"]},{"id":"ITEM-3","itemData":{"DOI":"10.1186/1741-7015-10-89","ISSN":"1741-7015","PMID":"22889082","abstract":"BACKGROUND Antibiotic resistance in bacterial infections is a growing threat to public health. Recent evidence shows that when exposed to stressful conditions, some bacteria perform higher rates of horizontal gene transfer and mutation, and thus acquire antibiotic resistance more rapidly. METHODS We incorporate this new notion into a mathematical model for the emergence of antibiotic multi-resistance in a hospital setting. RESULTS We show that when stress has a considerable effect on genetic variation, the emergence of antibiotic resistance is dramatically affected. A strategy in which patients receive a combination of antibiotics (combining) is expected to facilitate the emergence of multi-resistant bacteria when genetic variation is stress-induced. The preference between a strategy in which one of two effective drugs is assigned randomly to each patient (mixing), and a strategy where only one drug is administered for a specific period of time (cycling) is determined by the resistance acquisition mechanisms. We discuss several features of the mechanisms by which stress affects variation and predict the conditions for success of different antibiotic treatment strategies. CONCLUSIONS These findings should encourage research on the mechanisms of stress-induced genetic variation and establish the importance of incorporating data about these mechanisms when considering antibiotic treatment strategies.","author":[{"dropping-particle":"","family":"Obolski","given":"Uri","non-dropping-particle":"","parse-names":false,"suffix":""},{"dropping-particle":"","family":"Hadany","given":"Lilach","non-dropping-particle":"","parse-names":false,"suffix":""}],"container-title":"BMC medicine","id":"ITEM-3","issue":"1","issued":{"date-parts":[["2012","8","13"]]},"note":"YES\nModels mutations and HGT of resistance in bacteria\n\nDoesn't model a specific bacteria but looks at conjugation essentially in a hospital setting (so actually model patients)\nTries to see effect of different antibiotic treatment strategies on rise of double resistance\nDeterministic model but parameters randomly sampled for each run because don't know exact value\n\ncited by anyone?","page":"89","title":"Implications of stress-induced genetic variation for minimizing multidrug resistance in bacteria.","type":"article-journal","volume":"10"},"uris":["http://www.mendeley.com/documents/?uuid=563ade01-6815-30d6-bb28-4857417f3377"]}],"mendeley":{"formattedCitation":"[30,40,64]","plainTextFormattedCitation":"[30,40,64]","previouslyFormattedCitation":"[30,40,64]"},"properties":{"noteIndex":0},"schema":"https://github.com/citation-style-language/schema/raw/master/csl-citation.json"}</w:delInstrText>
        </w:r>
        <w:r w:rsidR="002319F7" w:rsidDel="0078460F">
          <w:fldChar w:fldCharType="separate"/>
        </w:r>
        <w:r w:rsidR="009E5662" w:rsidRPr="009E5662" w:rsidDel="0078460F">
          <w:rPr>
            <w:noProof/>
          </w:rPr>
          <w:delText>[30,40,64]</w:delText>
        </w:r>
        <w:r w:rsidR="002319F7" w:rsidDel="0078460F">
          <w:fldChar w:fldCharType="end"/>
        </w:r>
      </w:del>
      <w:r>
        <w:t xml:space="preserve">. </w:t>
      </w:r>
      <w:r w:rsidR="00A02D58">
        <w:t>On the other hand</w:t>
      </w:r>
      <w:r>
        <w:t xml:space="preserve">, despite the fact that in reality bacteria </w:t>
      </w:r>
      <w:r w:rsidR="00A02D58">
        <w:t>can acquire multiple AMR genes independently</w:t>
      </w:r>
      <w:ins w:id="147" w:author="Quentin Leclerc" w:date="2019-05-11T16:15:00Z">
        <w:r w:rsidR="00B12F1E">
          <w:t xml:space="preserve"> (i.e. the acquisition of each gene is a separate HGT event)</w:t>
        </w:r>
      </w:ins>
      <w:r>
        <w:t xml:space="preserve">, only </w:t>
      </w:r>
      <w:del w:id="148" w:author="Quentin Leclerc" w:date="2019-05-03T12:27:00Z">
        <w:r w:rsidR="00D91BF3" w:rsidDel="00471058">
          <w:delText>three</w:delText>
        </w:r>
        <w:r w:rsidDel="00471058">
          <w:delText xml:space="preserve"> </w:delText>
        </w:r>
      </w:del>
      <w:ins w:id="149" w:author="Quentin Leclerc" w:date="2019-05-03T12:27:00Z">
        <w:r w:rsidR="00471058">
          <w:t xml:space="preserve">four </w:t>
        </w:r>
      </w:ins>
      <w:r>
        <w:t>studies included this feature</w:t>
      </w:r>
      <w:r w:rsidR="00D91BF3">
        <w:t xml:space="preserve"> </w:t>
      </w:r>
      <w:ins w:id="150" w:author="Quentin Leclerc" w:date="2019-05-03T15:09:00Z">
        <w:r w:rsidR="0078460F">
          <w:fldChar w:fldCharType="begin" w:fldLock="1"/>
        </w:r>
      </w:ins>
      <w:r w:rsidR="00F85831">
        <w:instrText>ADDIN CSL_CITATION {"citationItems":[{"id":"ITEM-1","itemData":{"DOI":"10.1186/1741-7015-10-89","ISSN":"1741-7015","PMID":"22889082","abstract":"BACKGROUND Antibiotic resistance in bacterial infections is a growing threat to public health. Recent evidence shows that when exposed to stressful conditions, some bacteria perform higher rates of horizontal gene transfer and mutation, and thus acquire antibiotic resistance more rapidly. METHODS We incorporate this new notion into a mathematical model for the emergence of antibiotic multi-resistance in a hospital setting. RESULTS We show that when stress has a considerable effect on genetic variation, the emergence of antibiotic resistance is dramatically affected. A strategy in which patients receive a combination of antibiotics (combining) is expected to facilitate the emergence of multi-resistant bacteria when genetic variation is stress-induced. The preference between a strategy in which one of two effective drugs is assigned randomly to each patient (mixing), and a strategy where only one drug is administered for a specific period of time (cycling) is determined by the resistance acquisition mechanisms. We discuss several features of the mechanisms by which stress affects variation and predict the conditions for success of different antibiotic treatment strategies. CONCLUSIONS These findings should encourage research on the mechanisms of stress-induced genetic variation and establish the importance of incorporating data about these mechanisms when considering antibiotic treatment strategies.","author":[{"dropping-particle":"","family":"Obolski","given":"Uri","non-dropping-particle":"","parse-names":false,"suffix":""},{"dropping-particle":"","family":"Hadany","given":"Lilach","non-dropping-particle":"","parse-names":false,"suffix":""}],"container-title":"BMC medicine","id":"ITEM-1","issue":"1","issued":{"date-parts":[["2012","8","13"]]},"note":"YES\nModels mutations and HGT of resistance in bacteria\n\nDoesn't model a specific bacteria but looks at conjugation essentially in a hospital setting (so actually model patients)\nTries to see effect of different antibiotic treatment strategies on rise of double resistance\nDeterministic model but parameters randomly sampled for each run because don't know exact value\n\ncited by anyone?","page":"89","title":"Implications of stress-induced genetic variation for minimizing multidrug resistance in bacteria.","type":"article-journal","volume":"10"},"uris":["http://www.mendeley.com/documents/?uuid=563ade01-6815-30d6-bb28-4857417f3377"]},{"id":"ITEM-2","itemData":{"DOI":"10.1371/journal.pone.0080775","ISSN":"1932-6203","PMID":"24349015","abstract":"Drug resistance is a common problem in the fight against infectious diseases. Recent studies have shown conditions (which we call antiR) that select against resistant strains. However, no specific drug administration strategies based on this property exist yet. Here, we mathematically compare growth of resistant versus sensitive strains under different treatments (no drugs, antibiotic, and antiR), and show how a precisely timed combination of treatments may help defeat resistant strains. Our analysis is based on a previously developed model of infection and immunity in which a costly plasmid confers antibiotic resistance. As expected, antibiotic treatment increases the frequency of the resistant strain, while the plasmid cost causes a reduction of resistance in the absence of antibiotic selection. Our analysis suggests that this reduction occurs under competition for limited resources. Based on this model, we estimate treatment schedules that would lead to a complete elimination of both sensitive and resistant strains. In particular, we derive an analytical expression for the rate of resistance loss, and hence for the time necessary to turn a resistant infection into sensitive (tclear). This time depends on the experimentally measurable rates of pathogen division, growth and plasmid loss. Finally, we estimated tclear for a specific case, using available empirical data, and found that resistance may be lost up to 15 times faster under antiR treatment when compared to a no treatment regime. This strategy may be particularly suitable to treat chronic infection. Finally, our analysis suggests that accounting explicitly for a resistance-decaying rate may drastically change predicted outcomes in host-population models.","author":[{"dropping-particle":"","family":"Gomes","given":"Antonio L C","non-dropping-particle":"","parse-names":false,"suffix":""},{"dropping-particle":"","family":"Galagan","given":"James E","non-dropping-particle":"","parse-names":false,"suffix":""},{"dropping-particle":"","family":"Segrè","given":"Daniel","non-dropping-particle":"","parse-names":false,"suffix":""}],"container-title":"PloS one","editor":[{"dropping-particle":"","family":"McCaw","given":"James M.","non-dropping-particle":"","parse-names":false,"suffix":""}],"id":"ITEM-2","issue":"12","issued":{"date-parts":[["2013","12","13"]]},"note":"PROBABLY WOULDN'T INCLUDE IN SCREEN\nbecause doesn't mention trasnfer...\n\nYES\nLooks at dynamics of ABR and ABS bacteria, with modelling of AMR transfer between them\n\nDeterministic model to mostly look at competition between sensitive and resistant with conjugation and loss of resistance possible\nBut then looks at second model with public health impact of considering resistance loss\nExternal source for parameters\n\n------------------------------------------","page":"e80775","title":"Resource competition may lead to effective treatment of antibiotic resistant infections.","type":"article-journal","volume":"8"},"uris":["http://www.mendeley.com/documents/?uuid=4990d5ee-71cd-3ce3-990a-946500253fd8"]},{"id":"ITEM-3","itemData":{"DOI":"10.1371/journal.pone.0004036","ISSN":"1932-6203","abstract":"Backgroud The emergence and ongoing spread of antimicrobial-resistant bacteria is a major public health threat. Infections caused by antimicrobial-resistant bacteria are associated with substantially higher rates of morbidity and mortality compared to infections caused by antimicrobial-susceptible bacteria. The emergence and spread of these bacteria is complex and requires incorporating numerous interrelated factors which clinical studies cannot adequately address.  Methods/Principal Findings A model is created which incorporates several key factors contributing to the emergence and spread of resistant bacteria including the effects of the immune system, acquisition of resistance genes and antimicrobial exposure. The model identifies key strategies which would limit the emergence of antimicrobial-resistant bacterial strains. Specifically, the simulations show that early initiation of antimicrobial therapy and combination therapy with two antibiotics prevents the emergence of resistant bacteria, whereas shorter courses of therapy and sequential administration of antibiotics promote the emergence of resistant strains.  Conclusions/Significance The principal findings suggest that (i) shorter lengths of antibiotic therapy and early interruption of antibiotic therapy provide an advantage for the resistant strains, (ii) combination therapy with two antibiotics prevents the emergence of resistance strains in contrast to sequential antibiotic therapy, and (iii) early initiation of antibiotics is among the most important factors preventing the emergence of resistant strains. These findings provide new insights into strategies aimed at optimizing the administration of antimicrobials for the treatment of infections and the prevention of the emergence of antimicrobial resistance.","author":[{"dropping-particle":"","family":"D'Agata","given":"Erika M. C.","non-dropping-particle":"","parse-names":false,"suffix":""},{"dropping-particle":"","family":"Dupont-Rouzeyrol","given":"Myrielle","non-dropping-particle":"","parse-names":false,"suffix":""},{"dropping-particle":"","family":"Magal","given":"Pierre","non-dropping-particle":"","parse-names":false,"suffix":""},{"dropping-particle":"","family":"Olivier","given":"Damien","non-dropping-particle":"","parse-names":false,"suffix":""},{"dropping-particle":"","family":"Ruan","given":"Shigui","non-dropping-particle":"","parse-names":false,"suffix":""}],"container-title":"PLoS ONE","editor":[{"dropping-particle":"","family":"Bereswill","given":"Stefan","non-dropping-particle":"","parse-names":false,"suffix":""}],"id":"ITEM-3","issue":"12","issued":{"date-parts":[["2008","12","29"]]},"page":"e4036","publisher":"Public Library of Science","title":"The Impact of Different Antibiotic Regimens on the Emergence of Antimicrobial-Resistant Bacteria","type":"article-journal","volume":"3"},"uris":["http://www.mendeley.com/documents/?uuid=f86fb8f0-0004-3136-b11f-5b1c044826a6"]},{"id":"ITEM-4","itemData":{"DOI":"10.1128/mBio.02460-18","ISSN":"2150-7511","PMID":"30696743","abstract":"Membrane computing is a bio-inspired computing paradigm whose devices are the so-called membrane systems or P systems. The P system designed in this work reproduces complex biological landscapes in the computer world. It uses nested “membrane-surrounded entities” able to divide, propagate, and die; to be transferred into other membranes; to exchange informative material according to flexible rules; and to mutate and be selected by external agents. This allows the exploration of hierarchical interactive dynamics resulting from the probabilistic interaction of genes (phenotypes), clones, species, hosts, environments, and antibiotic challenges. Our model facilitates analysis of several aspects of the rules that govern the multilevel evolutionary biology of antibiotic resistance. We examined a number of selected landscapes where we predict the effects of different rates of patient flow from hospital to the community and vice versa, the cross-transmission rates between patients with bacterial propagules of different sizes, the proportion of patients treated with antibiotics, and the antibiotics and dosing found in the opening spaces in the microbiota where resistant phenotypes multiply. We also evaluated the selective strengths of some drugs and the influence of the time 0 resistance composition of the species and bacterial clones in the evolution of resistance phenotypes. In summary, we provide case studies analyzing the hierarchical dynamics of antibiotic resistance using a novel computing model with reciprocity within and between levels of biological organization, a type of approach that may be expanded in the multilevel analysis of complex microbial landscapes.","author":[{"dropping-particle":"","family":"Campos","given":"Marcelino","non-dropping-particle":"","parse-names":false,"suffix":""},{"dropping-particle":"","family":"Capilla","given":"Rafael","non-dropping-particle":"","parse-names":false,"suffix":""},{"dropping-particle":"","family":"Naya","given":"Fernando","non-dropping-particle":"","parse-names":false,"suffix":""},{"dropping-particle":"","family":"Futami","given":"Ricardo","non-dropping-particle":"","parse-names":false,"suffix":""},{"dropping-particle":"","family":"Coque","given":"Teresa","non-dropping-particle":"","parse-names":false,"suffix":""},{"dropping-particle":"","family":"Moya","given":"Andrés","non-dropping-particle":"","parse-names":false,"suffix":""},{"dropping-particle":"","family":"Fernandez-Lanza","given":"Val","non-dropping-particle":"","parse-names":false,"suffix":""},{"dropping-particle":"","family":"Cantón","given":"Rafael","non-dropping-particle":"","parse-names":false,"suffix":""},{"dropping-particle":"","family":"Sempere","given":"José M.","non-dropping-particle":"","parse-names":false,"suffix":""},{"dropping-particle":"","family":"Llorens","given":"Carlos","non-dropping-particle":"","parse-names":false,"suffix":""},{"dropping-particle":"","family":"Baquero","given":"Fernando","non-dropping-particle":"","parse-names":false,"suffix":""}],"container-title":"mBio","editor":[{"dropping-particle":"","family":"Bush","given":"Karen","non-dropping-particle":"","parse-names":false,"suffix":""}],"id":"ITEM-4","issue":"1","issued":{"date-parts":[["2019","1","29"]]},"note":"allows inter-specific","page":"e02460-18","title":"Simulating Multilevel Dynamics of Antimicrobial Resistance in a Membrane Computing Model","type":"article-journal","volume":"10"},"uris":["http://www.mendeley.com/documents/?uuid=d6f4174b-faf3-3ea6-a4ee-d29267c9b69a"]}],"mendeley":{"formattedCitation":"[30,32,60,69]","plainTextFormattedCitation":"[30,32,60,69]","previouslyFormattedCitation":"[30,32,60,69]"},"properties":{"noteIndex":0},"schema":"https://github.com/citation-style-language/schema/raw/master/csl-citation.json"}</w:instrText>
      </w:r>
      <w:r w:rsidR="0078460F">
        <w:fldChar w:fldCharType="separate"/>
      </w:r>
      <w:r w:rsidR="004307B5" w:rsidRPr="004307B5">
        <w:rPr>
          <w:noProof/>
        </w:rPr>
        <w:t>[30,32,60,69]</w:t>
      </w:r>
      <w:ins w:id="151" w:author="Quentin Leclerc" w:date="2019-05-03T15:09:00Z">
        <w:r w:rsidR="0078460F">
          <w:fldChar w:fldCharType="end"/>
        </w:r>
      </w:ins>
      <w:del w:id="152" w:author="Quentin Leclerc" w:date="2019-05-03T15:09:00Z">
        <w:r w:rsidR="00A06D68" w:rsidDel="0078460F">
          <w:fldChar w:fldCharType="begin" w:fldLock="1"/>
        </w:r>
        <w:r w:rsidR="009E5662" w:rsidDel="0078460F">
          <w:delInstrText>ADDIN CSL_CITATION {"citationItems":[{"id":"ITEM-1","itemData":{"DOI":"10.1186/1741-7015-10-89","ISSN":"1741-7015","PMID":"22889082","abstract":"BACKGROUND Antibiotic resistance in bacterial infections is a growing threat to public health. Recent evidence shows that when exposed to stressful conditions, some bacteria perform higher rates of horizontal gene transfer and mutation, and thus acquire antibiotic resistance more rapidly. METHODS We incorporate this new notion into a mathematical model for the emergence of antibiotic multi-resistance in a hospital setting. RESULTS We show that when stress has a considerable effect on genetic variation, the emergence of antibiotic resistance is dramatically affected. A strategy in which patients receive a combination of antibiotics (combining) is expected to facilitate the emergence of multi-resistant bacteria when genetic variation is stress-induced. The preference between a strategy in which one of two effective drugs is assigned randomly to each patient (mixing), and a strategy where only one drug is administered for a specific period of time (cycling) is determined by the resistance acquisition mechanisms. We discuss several features of the mechanisms by which stress affects variation and predict the conditions for success of different antibiotic treatment strategies. CONCLUSIONS These findings should encourage research on the mechanisms of stress-induced genetic variation and establish the importance of incorporating data about these mechanisms when considering antibiotic treatment strategies.","author":[{"dropping-particle":"","family":"Obolski","given":"Uri","non-dropping-particle":"","parse-names":false,"suffix":""},{"dropping-particle":"","family":"Hadany","given":"Lilach","non-dropping-particle":"","parse-names":false,"suffix":""}],"container-title":"BMC medicine","id":"ITEM-1","issue":"1","issued":{"date-parts":[["2012","8","13"]]},"note":"YES\nModels mutations and HGT of resistance in bacteria\n\nDoesn't model a specific bacteria but looks at conjugation essentially in a hospital setting (so actually model patients)\nTries to see effect of different antibiotic treatment strategies on rise of double resistance\nDeterministic model but parameters randomly sampled for each run because don't know exact value\n\ncited by anyone?","page":"89","title":"Implications of stress-induced genetic variation for minimizing multidrug resistance in bacteria.","type":"article-journal","volume":"10"},"uris":["http://www.mendeley.com/documents/?uuid=563ade01-6815-30d6-bb28-4857417f3377"]},{"id":"ITEM-2","itemData":{"DOI":"10.1371/journal.pone.0080775","ISSN":"1932-6203","PMID":"24349015","abstract":"Drug resistance is a common problem in the fight against infectious diseases. Recent studies have shown conditions (which we call antiR) that select against resistant strains. However, no specific drug administration strategies based on this property exist yet. Here, we mathematically compare growth of resistant versus sensitive strains under different treatments (no drugs, antibiotic, and antiR), and show how a precisely timed combination of treatments may help defeat resistant strains. Our analysis is based on a previously developed model of infection and immunity in which a costly plasmid confers antibiotic resistance. As expected, antibiotic treatment increases the frequency of the resistant strain, while the plasmid cost causes a reduction of resistance in the absence of antibiotic selection. Our analysis suggests that this reduction occurs under competition for limited resources. Based on this model, we estimate treatment schedules that would lead to a complete elimination of both sensitive and resistant strains. In particular, we derive an analytical expression for the rate of resistance loss, and hence for the time necessary to turn a resistant infection into sensitive (tclear). This time depends on the experimentally measurable rates of pathogen division, growth and plasmid loss. Finally, we estimated tclear for a specific case, using available empirical data, and found that resistance may be lost up to 15 times faster under antiR treatment when compared to a no treatment regime. This strategy may be particularly suitable to treat chronic infection. Finally, our analysis suggests that accounting explicitly for a resistance-decaying rate may drastically change predicted outcomes in host-population models.","author":[{"dropping-particle":"","family":"Gomes","given":"Antonio L C","non-dropping-particle":"","parse-names":false,"suffix":""},{"dropping-particle":"","family":"Galagan","given":"James E","non-dropping-particle":"","parse-names":false,"suffix":""},{"dropping-particle":"","family":"Segrè","given":"Daniel","non-dropping-particle":"","parse-names":false,"suffix":""}],"container-title":"PloS one","editor":[{"dropping-particle":"","family":"McCaw","given":"James M.","non-dropping-particle":"","parse-names":false,"suffix":""}],"id":"ITEM-2","issue":"12","issued":{"date-parts":[["2013","12","13"]]},"note":"PROBABLY WOULDN'T INCLUDE IN SCREEN\nbecause doesn't mention trasnfer...\n\nYES\nLooks at dynamics of ABR and ABS bacteria, with modelling of AMR transfer between them\n\nDeterministic model to mostly look at competition between sensitive and resistant with conjugation and loss of resistance possible\nBut then looks at second model with public health impact of considering resistance loss\nExternal source for parameters\n\n------------------------------------------","page":"e80775","title":"Resource competition may lead to effective treatment of antibiotic resistant infections.","type":"article-journal","volume":"8"},"uris":["http://www.mendeley.com/documents/?uuid=4990d5ee-71cd-3ce3-990a-946500253fd8"]},{"id":"ITEM-3","itemData":{"DOI":"10.1371/journal.pone.0004036","ISSN":"1932-6203","abstract":"Backgroud The emergence and ongoing spread of antimicrobial-resistant bacteria is a major public health threat. Infections caused by antimicrobial-resistant bacteria are associated with substantially higher rates of morbidity and mortality compared to infections caused by antimicrobial-susceptible bacteria. The emergence and spread of these bacteria is complex and requires incorporating numerous interrelated factors which clinical studies cannot adequately address.  Methods/Principal Findings A model is created which incorporates several key factors contributing to the emergence and spread of resistant bacteria including the effects of the immune system, acquisition of resistance genes and antimicrobial exposure. The model identifies key strategies which would limit the emergence of antimicrobial-resistant bacterial strains. Specifically, the simulations show that early initiation of antimicrobial therapy and combination therapy with two antibiotics prevents the emergence of resistant bacteria, whereas shorter courses of therapy and sequential administration of antibiotics promote the emergence of resistant strains.  Conclusions/Significance The principal findings suggest that (i) shorter lengths of antibiotic therapy and early interruption of antibiotic therapy provide an advantage for the resistant strains, (ii) combination therapy with two antibiotics prevents the emergence of resistance strains in contrast to sequential antibiotic therapy, and (iii) early initiation of antibiotics is among the most important factors preventing the emergence of resistant strains. These findings provide new insights into strategies aimed at optimizing the administration of antimicrobials for the treatment of infections and the prevention of the emergence of antimicrobial resistance.","author":[{"dropping-particle":"","family":"D'Agata","given":"Erika M. C.","non-dropping-particle":"","parse-names":false,"suffix":""},{"dropping-particle":"","family":"Dupont-Rouzeyrol","given":"Myrielle","non-dropping-particle":"","parse-names":false,"suffix":""},{"dropping-particle":"","family":"Magal","given":"Pierre","non-dropping-particle":"","parse-names":false,"suffix":""},{"dropping-particle":"","family":"Olivier","given":"Damien","non-dropping-particle":"","parse-names":false,"suffix":""},{"dropping-particle":"","family":"Ruan","given":"Shigui","non-dropping-particle":"","parse-names":false,"suffix":""}],"container-title":"PLoS ONE","editor":[{"dropping-particle":"","family":"Bereswill","given":"Stefan","non-dropping-particle":"","parse-names":false,"suffix":""}],"id":"ITEM-3","issue":"12","issued":{"date-parts":[["2008","12","29"]]},"page":"e4036","publisher":"Public Library of Science","title":"The Impact of Different Antibiotic Regimens on the Emergence of Antimicrobial-Resistant Bacteria","type":"article-journal","volume":"3"},"uris":["http://www.mendeley.com/documents/?uuid=f86fb8f0-0004-3136-b11f-5b1c044826a6"]}],"mendeley":{"formattedCitation":"[28,30,67]","plainTextFormattedCitation":"[28,30,67]","previouslyFormattedCitation":"[28,30,67]"},"properties":{"noteIndex":0},"schema":"https://github.com/citation-style-language/schema/raw/master/csl-citation.json"}</w:delInstrText>
        </w:r>
        <w:r w:rsidR="00A06D68" w:rsidDel="0078460F">
          <w:fldChar w:fldCharType="separate"/>
        </w:r>
        <w:r w:rsidR="009E5662" w:rsidRPr="009E5662" w:rsidDel="0078460F">
          <w:rPr>
            <w:noProof/>
          </w:rPr>
          <w:delText>[28,30,67]</w:delText>
        </w:r>
        <w:r w:rsidR="00A06D68" w:rsidDel="0078460F">
          <w:fldChar w:fldCharType="end"/>
        </w:r>
      </w:del>
      <w:r w:rsidR="00441B7D">
        <w:t xml:space="preserve"> (Table 2</w:t>
      </w:r>
      <w:r w:rsidR="002A2895">
        <w:t>)</w:t>
      </w:r>
      <w:r>
        <w:t>. Lastly, it is important to note that</w:t>
      </w:r>
      <w:r w:rsidR="00EA6398">
        <w:t xml:space="preserve"> </w:t>
      </w:r>
      <w:del w:id="153" w:author="Quentin Leclerc" w:date="2019-05-03T12:27:00Z">
        <w:r w:rsidR="00EA6398" w:rsidDel="00871D73">
          <w:delText xml:space="preserve">approximately </w:delText>
        </w:r>
      </w:del>
      <w:ins w:id="154" w:author="Quentin Leclerc" w:date="2019-05-03T12:27:00Z">
        <w:r w:rsidR="00871D73">
          <w:t xml:space="preserve">almost </w:t>
        </w:r>
      </w:ins>
      <w:r w:rsidR="00EA6398">
        <w:t xml:space="preserve">half of the studies </w:t>
      </w:r>
      <w:r w:rsidR="0038784B">
        <w:t xml:space="preserve">did not </w:t>
      </w:r>
      <w:r w:rsidR="00EA6398">
        <w:t>consider</w:t>
      </w:r>
      <w:r>
        <w:t xml:space="preserve"> the effec</w:t>
      </w:r>
      <w:r w:rsidR="00EA6398">
        <w:t>t of antibiotics on transfer rates</w:t>
      </w:r>
      <w:r w:rsidR="00A06D68">
        <w:t xml:space="preserve"> </w:t>
      </w:r>
      <w:ins w:id="155" w:author="Quentin Leclerc" w:date="2019-05-03T15:10:00Z">
        <w:r w:rsidR="0078460F">
          <w:fldChar w:fldCharType="begin" w:fldLock="1"/>
        </w:r>
      </w:ins>
      <w:r w:rsidR="00F85831">
        <w:instrText>ADDIN CSL_CITATION {"citationItems":[{"id":"ITEM-1","itemData":{"DOI":"10.1016/j.jtbi.2009.10.013","ISSN":"1095-8541 (Electronic)","PMID":"19835890","abstract":"Plasmids are important vehicles for horizontal gene transfer and rapid adaptation in bacteria, including the spread of antibiotic resistance genes. Conjugative transfer of a plasmid from a plasmid-bearing to a plasmid-free bacterial cell requires contact and attachment of the cells followed by plasmid DNA transfer prior to detachment. We introduce a system of differential equations for plasmid transfer in well-mixed populations that accounts for attachment, DNA transfer, and detachment dynamics. These equations offer advantages over classical mass-action models that combine these three processes into a single \"bulk\" conjugation rate. By decomposing the process of plasmid transfer into its constituent parts, this new model provides a framework that facilitates meaningful comparisons of plasmid transfer rates in surface and liquid environments. The model also allows one to account for experimental and environmental effects such as mixing intensity. To test the adequacy of the model and further explore the effects of mixing on plasmid transfer, we performed batch culture experiments using three different plasmids and a range of different mixing intensities. The results show that plasmid transfer is optimized at low to moderate shaking speeds and that vigorous shaking negatively affects plasmid transfer. Using reasonable assumptions on attachment and detachment rates, the mathematical model predicts the same behavior.","author":[{"dropping-particle":"","family":"Zhong","given":"Xue","non-dropping-particle":"","parse-names":false,"suffix":""},{"dropping-particle":"","family":"Krol","given":"Jaroslaw E Jarosław E","non-dropping-particle":"","parse-names":false,"suffix":""},{"dropping-particle":"","family":"Top","given":"Eva M","non-dropping-particle":"","parse-names":false,"suffix":""},{"dropping-particle":"","family":"Krone","given":"Stephen M","non-dropping-particle":"","parse-names":false,"suffix":""}],"container-title":"Journal of theoretical biology","id":"ITEM-1","issue":"4","issued":{"date-parts":[["2010","2","21"]]},"language":"eng","note":"From Duplicate 2 (Accounting for mating pair formation in plasmid population dynamics. - Zhong, Xue; Krol, Jarosław E; Top, Eva M; Krone, Stephen M)\n\nYES\nModels plasmid dynamics\n\nregression for fitting\n\nAim to separate different components of the conjugation process in the model\nModels bacteria in culture\nCompartmental deterministic\nGenerates experimental data (E.coli) and fits model mostly to it\nDon't look at antibiotic impact","page":"711-719","publisher-place":"England","title":"Accounting for mating pair formation in plasmid population dynamics.","type":"article-journal","volume":"262"},"uris":["http://www.mendeley.com/documents/?uuid=84d67c12-8b3f-4710-bbd3-4d50de15e0b7"]},{"id":"ITEM-2","itemData":{"DOI":"10.3109/17435390.2014.991429","ISSN":"1743-5404 (Electronic)","PMID":"25676619","abstract":"The potential risks of nano-materials and the spread of antibiotic resistance genes (ARGs) have become two major global public concerns. Studies have confirmed that nano-alumina can promote the spread of ARGs mediated by plasmids. Nano-titanium dioxide (TiO(2)), an excellent photocatalytic nano-material, has been widely used and is often present in aqueous environments. At various nano-material concentrations, bacterial density, matting time, and matting temperature, nano-TiO(2) can significantly promote the conjugation of RP4 plasmid in Escherichia coli. We developed a mathematical model to quantitatively describe the conjugation process and used this model to evaluate the effects of nano-TiO(2) on the spread of ARGs. We obtained analytical solutions for total and resistant bacteria, which were enumerated by the abundance of genetic loci unique to the plasmid and the chromosome using qPCR. Our results showed that the mathematic model was able to fit the experimental data well and can be used to quantitatively evaluate the effects of nano-TiO(2). According to our model, the presence of nano-TiO(2) decreased the bacterial growth rate from 0.0360 to 0.0323 min(-1) and increased the conjugative transfer rate from 6.69 x 10(-12) to 3.93 x 10(-10 )mL cell(-1) min(-1). These results indicate that nano-TiO(2) inhibited bacterial growth and promoted conjugation simultaneously. The data for morphology and mRNA expression also demonstrated this phenomenon. Our results confirm that environmental nano-TiO(2) may cause the spread of ARGs and thus poses an environmental risk. In addition, we provide a potential method for monitoring changes in ARGs that result from conjugation and evaluating the effects of antimicrobial substances on ARG expression.","author":[{"dropping-particle":"","family":"Qiu","given":"Zhigang","non-dropping-particle":"","parse-names":false,"suffix":""},{"dropping-particle":"","family":"Shen","given":"Zhiqiang","non-dropping-particle":"","parse-names":false,"suffix":""},{"dropping-particle":"","family":"Qian","given":"Di","non-dropping-particle":"","parse-names":false,"suffix":""},{"dropping-particle":"","family":"Jin","given":"Min","non-dropping-particle":"","parse-names":false,"suffix":""},{"dropping-particle":"","family":"Yang","given":"Dong","non-dropping-particle":"","parse-names":false,"suffix":""},{"dropping-particle":"","family":"Wang","given":"Jingfeng","non-dropping-particle":"","parse-names":false,"suffix":""},{"dropping-particle":"","family":"Zhang","given":"Bin","non-dropping-particle":"","parse-names":false,"suffix":""},{"dropping-particle":"","family":"Yang","given":"Zhongwei","non-dropping-particle":"","parse-names":false,"suffix":""},{"dropping-particle":"","family":"Chen","given":"Zhaoli","non-dropping-particle":"","parse-names":false,"suffix":""},{"dropping-particle":"","family":"Wang","given":"Xinwei","non-dropping-particle":"","parse-names":false,"suffix":""},{"dropping-particle":"","family":"Ding","given":"Chengshi","non-dropping-particle":"","parse-names":false,"suffix":""},{"dropping-particle":"","family":"Wang","given":"Daning","non-dropping-particle":"","parse-names":false,"suffix":""},{"dropping-particle":"","family":"Li","given":"Jun-Wen","non-dropping-particle":"","parse-names":false,"suffix":""}],"container-title":"Nanotoxicology","id":"ITEM-2","issue":"7","issued":{"date-parts":[["2015","10","3"]]},"language":"eng","note":"From Duplicate 2 (Effects of nano-TiO2 on antibiotic resistance transfer mediated by RP4 plasmid. - Qiu, Zhigang; Shen, Zhiqiang; Qian, Di; Jin, Min; Yang, Dong; Wang, Jingfeng; Zhang, Bin; Yang, Zhongwei; Chen, Zhaoli; Wang, Xinwei; Ding, Chengshi; Wang, Daning; Li, Jun-Wen)\n\nYES\nDeveloped a model for plasmid conjugation to study the effect of nanomaterials on this\n\nfit using some sort of non linear fitting tool\n\nTechnically doesn't look at the effect of an antibiotic, but looks at the effect of a compound commonly found in environment with bacterial toxicity\n\nModel based on model by Stewart and Levin (1977)","page":"895-904","publisher-place":"England","title":"Effects of nano-TiO2 on antibiotic resistance transfer mediated by RP4 plasmid.","type":"article-journal","volume":"9"},"uris":["http://www.mendeley.com/documents/?uuid=84f4bb24-8f4e-4d80-9830-1005a249e13f"]},{"id":"ITEM-3","itemData":{"DOI":"10.1099/00221287-136-11-2319","ISSN":"0022-1287","abstract":"SUMMARY: We describe a method for determining the rate parameter of conjugative plasmid transfer that is based on single estimates of donor, recipient and transconjugant densities and the growth rate in exponential phase of the mating culture. The formula for estimating the plasmid transfer rate, γ, was derived from a mathematical model describing cell growth and plasmid transfer in batch culture. Computer simulations were used to explore the sensitivity of this method to the realities of bacterial life, such as growth rate differences, plasmid segregation and transitory derepression of pilus synthesis. As predicted by the theory, mating experiments with the plasmid R1 in Escherichia coli K12 demonstrated that the estimate γ is unaffected by cell density, donor:recipient ratio and mating time. Unlike previous techniques, our method allows us to investigate the effect of environmental factors on plasmid transfer rates when these factors also influence population growth rates. To illustrate this, we examined the effect of temperature on the rate of plasmid transfer.","author":[{"dropping-particle":"","family":"Simonsen","given":"L.","non-dropping-particle":"","parse-names":false,"suffix":""},{"dropping-particle":"","family":"Gordon","given":"D. M.","non-dropping-particle":"","parse-names":false,"suffix":""},{"dropping-particle":"","family":"Stewart","given":"F. M.","non-dropping-particle":"","parse-names":false,"suffix":""},{"dropping-particle":"","family":"Levin","given":"B. R.","non-dropping-particle":"","parse-names":false,"suffix":""}],"container-title":"Journal of General Microbiology","id":"ITEM-3","issue":"11","issued":{"date-parts":[["1990","11","1"]]},"note":"example of study where parameter values are only varied for sensitivity analysis, model itself just uses constant values\n\ntechnically don't investigate antibiotic effect, but briefly consider the possibility that the plasmid is positively selected","page":"2319-2325","publisher":"Microbiology Society","title":"Estimating the rate of plasmid transfer: an end-point method","type":"article-journal","volume":"136"},"uris":["http://www.mendeley.com/documents/?uuid=b60f734a-51b0-3f36-b352-6469525eef0e"]},{"id":"ITEM-4","itemData":{"ISSN":"0019-9567","PMID":"6337105","abstract":"Little is known about the factors that govern plasmid transfers in natural ecosystems such as the gut. The consistent finding by earlier workers that plasmid transfer in the normal gut can be detected only at very low rates, if at all, has given rise to numerous speculations concerning the presence in vivo of various inhibitors of plasmid transfer. Plasmids R1, R1drd-19, and pBR322 were studied in Escherichia coli K-12 and wild-type E. coli hosts in two experimental systems: (i) gnotobiotic mice carrying a synthetic indigenous microflora (F-strains) which resemble in their function the normal indigenous microflora of the mouse large intestine, and (ii) anaerobic continuous-flow cultures of indigenous large intestinal microflora of the mouse, which can simulate bacterial interactions observed in the mouse gut. Mathematical models were developed to estimate plasmid transfer rates as a measure of the \"fertility,\" i.e., of the intrinsic ability to transfer the plasmid under the environmental conditions of the gut. The models also evaluate the effects of plasmid segregation, reduction of the growth rates of plasmid-bearing bacterial hosts, repression of transfer functions, competition for nutrients, and bacterial attachment to the wall of the gut or culture vessel. Some confidence in the validity of these mathematical models was gained because they were able to reproduce a number of known phenomena such as the repression of fertility of the R1 plasmid, as well as known differences in the transmission and mobilization of the plasmids studied. Interpretation of the data obtained permitted a number of conclusions, some of which were rather unexpected. (i) Fertility of plasmid-bearing E. coli in the normal intestine was not impaired. The observed low rates of plasmid transfer in the normal gut can be explained on quantitative grounds alone and do not require hypothetical inhibitory mechanisms. (ii) Conditions for long-term spread and maintenance throughout human or animal populations of a diversity of conjugative and nonconjugative plasmids may be optimal among E. coli strains of low fertility, as are found among wild-type strains. (iii) E. coli strains carrying plasmid pBR322 plus R1drd-19 were impaired in their ability to transfer R1drd-19, but strains carrying pBR322 were significantly better recipients of R1drd-19 than a plasmid-free recipient E. coli. (iv) Long-term coexistence of plasmid-bearing and plasmid-free E. coli, in spite of undiminished fertility,…","author":[{"dropping-particle":"","family":"Freter","given":"R","non-dropping-particle":"","parse-names":false,"suffix":""},{"dropping-particle":"","family":"Freter","given":"R R","non-dropping-particle":"","parse-names":false,"suffix":""},{"dropping-particle":"","family":"Brickner","given":"H","non-dropping-particle":"","parse-names":false,"suffix":""}],"container-title":"Infection and immunity","id":"ITEM-4","issue":"1","issued":{"date-parts":[["1983","1"]]},"note":"fit by least squares on logs of actual and calculated data","page":"60-84","publisher":"American Society for Microbiology (ASM)","title":"Experimental and mathematical models of Escherichia coli plasmid transfer in vitro and in vivo.","type":"article-journal","volume":"39"},"uris":["http://www.mendeley.com/documents/?uuid=af55d552-4d48-3cd9-a3bd-bde3d870fe8a"]},{"id":"ITEM-5","itemData":{"DOI":"10.1128/AEM.00446-14","ISSN":"1098-5336","PMID":"24814786","abstract":"Animal-associated bacterial communities are infected by bacteriophages, although the dynamics of these infections are poorly understood. Transduction by bacteriophages may contribute to transfer of antimicrobial resistance genes, but the relative importance of transduction among other gene transfer mechanisms is unknown. We therefore developed a candidate deterministic mathematical model of the infection dynamics of enteric coliphages in commensal Escherichia coli in the large intestine of cattle. We assumed the phages were associated with the intestine and were predominantly temperate. Model simulations demonstrated how, given the bacterial ecology and infection dynamics, most (&gt;90%) commensal enteric E. coli bacteria may become lysogens of enteric coliphages during intestinal transit. Using the model and the most liberal assumptions about transduction efficiency and resistance gene frequency, we approximated the upper numerical limits (\"worst-case scenario\") of gene transfer through specialized and generalized transduction in E. coli by enteric coliphages when the transduced genetic segment is picked at random. The estimates were consistent with a relatively small contribution of transduction to lateral gene spread; for example, generalized transduction delivered the chromosomal resistance gene to up to 8 E. coli bacteria/hour within the population of 1.47 × 10(8) E. coli bacteria/liter luminal contents. In comparison, the plasmidic blaCMY-2 gene carried by ~2% of enteric E. coli was transferred by conjugation at a rate at least 1.4 × 10(3) times greater than our generalized transduction estimate. The estimated numbers of transductants varied nonlinearly depending on the ecology of bacteria available for phages to infect, that is, on the assumed rates of turnover and replication of enteric E. coli.","author":[{"dropping-particle":"V","family":"Volkova","given":"Victoriya","non-dropping-particle":"","parse-names":false,"suffix":""},{"dropping-particle":"","family":"Lu","given":"Zhao","non-dropping-particle":"","parse-names":false,"suffix":""},{"dropping-particle":"","family":"Besser","given":"Thomas","non-dropping-particle":"","parse-names":false,"suffix":""},{"dropping-particle":"","family":"Gröhn","given":"Yrjö T","non-dropping-particle":"","parse-names":false,"suffix":""}],"container-title":"Applied and environmental microbiology","editor":[{"dropping-particle":"","family":"Schaffner","given":"D. W.","non-dropping-particle":"","parse-names":false,"suffix":""}],"id":"ITEM-5","issue":"14","issued":{"date-parts":[["2014","7","15"]]},"note":"YES\nModels AMR gene transduction\n\nLooks at transduction in E coli in cattle\nDeterministic with external or assumed parameters","page":"4350-62","title":"Modeling the infection dynamics of bacteriophages in enteric Escherichia coli: estimating the contribution of transduction to antimicrobial gene spread.","type":"article-journal","volume":"80"},"uris":["http://www.mendeley.com/documents/?uuid=7b0820aa-edb3-3d6c-a581-f8414635ef41"]},{"id":"ITEM-6","itemData":{"DOI":"10.1099/mic.0.2006/004531-0","ISSN":"1350-0872","PMID":"17660444","abstract":"Bacterial plasmids are extra-chromosomal genetic elements that code for a wide variety of phenotypes in their bacterial hosts and are maintained in bacterial communities through both vertical and horizontal transfer. Current mathematical models of plasmid-bacteria dynamics, based almost exclusively on mass-action differential equations that describe these interactions in completely mixed environments, fail to adequately explain phenomena such as the long-term persistence of plasmids in natural and clinical bacterial communities. This failure is, at least in part, due to the absence of any spatial structure in these models, whereas most bacterial populations are spatially structured in microcolonies and biofilms. To help bridge the gap between theoretical predictions and observed patterns of plasmid spread and persistence, an individual-based lattice model (interacting particle system) that provides a predictive framework for understanding the dynamics of plasmid-bacteria interactions in spatially structured populations is presented here. To assess the accuracy and flexibility of the model, a series of experiments that monitored plasmid loss and horizontal transfer of the IncP-1beta plasmid pB10 : : rfp in Escherichia coli K12 and other bacterial populations grown on agar surfaces were performed. The model-based visual patterns of plasmid loss and spread, as well as quantitative predictions of the effects of different initial parental strain densities and incubation time on densities of transconjugants formed on a 2D grid, were in agreement with this and previously published empirical data. These results include features of spatially structured populations that are not predicted by mass-action differential equation models.","author":[{"dropping-particle":"","family":"Krone","given":"Stephen M","non-dropping-particle":"","parse-names":false,"suffix":""},{"dropping-particle":"","family":"Lu","given":"Ruinan","non-dropping-particle":"","parse-names":false,"suffix":""},{"dropping-particle":"","family":"Fox","given":"Randal","non-dropping-particle":"","parse-names":false,"suffix":""},{"dropping-particle":"","family":"Suzuki","given":"Haruo","non-dropping-particle":"","parse-names":false,"suffix":""},{"dropping-particle":"","family":"Top","given":"Eva M","non-dropping-particle":"","parse-names":false,"suffix":""}],"container-title":"Microbiology (Reading, England)","id":"ITEM-6","issue":"Pt 8","issued":{"date-parts":[["2007","8"]]},"page":"2803-16","publisher":"NIH Public Access","title":"Modelling the spatial dynamics of plasmid transfer and persistence.","type":"article-journal","volume":"153"},"uris":["http://www.mendeley.com/documents/?uuid=052e570f-9dbb-3ffb-b5e8-02cf5b2d62ef"]},{"id":"ITEM-7","itemData":{"DOI":"10.1016/J.JTBI.2011.10.034","ISSN":"0022-5193","abstract":"Conjugative plasmid transfer is key to the ability of bacteria to rapidly adapt to new environments, but there is no agreement on a single quantitative measure of the rate of plasmid transfer. Some studies derive estimates of transfer rates from mass-action differential equation models of plasmid population biology. The often-used ‘endpoint method’ is such an example. Others report measures of plasmid transfer efficiency that simply represent ratios of plasmid-bearing and plasmid-free cell densities and do not correspond to parameters in any mathematical model. Unfortunately, these quantities do not measure the same thing – sometimes differing by orders of magnitude – and their use is often clouded by a lack of specificity. Moreover, they do not distinguish between bulk transfer rates that are only relevant in well-mixed populations and the ‘intrinsic’ rates between individual cells. This leads to problems for surface-associated populations, which are not well-mixed but spatially structured. We used simulations of a spatially explicit mathematical model to evaluate the effectiveness of these various plasmid transfer efficiency measures when they are applied to surface-associated populations. The simulation results, supported by some experimental findings, showed that these measures can be affected by initial cell densities, donor-to-recipient ratios and initial cell cluster size, and are therefore flawed as universal measures of plasmid transfer efficiency. The simulations also allowed us to formulate some guiding principles on when these estimates are appropriate for spatially structured populations and how to interpret the results. While we focus on plasmid transfer, the general lessons of this study should apply to any measures of horizontal spread (e.g., infection rates in epidemiology) that are based on simple mass-action models (e.g., SIR models in epidemiology) but applied to spatial settings.","author":[{"dropping-particle":"","family":"Zhong","given":"Xue","non-dropping-particle":"","parse-names":false,"suffix":""},{"dropping-particle":"","family":"Droesch","given":"Jason","non-dropping-particle":"","parse-names":false,"suffix":""},{"dropping-particle":"","family":"Fox","given":"Randal","non-dropping-particle":"","parse-names":false,"suffix":""},{"dropping-particle":"","family":"Top","given":"Eva M.","non-dropping-particle":"","parse-names":false,"suffix":""},{"dropping-particle":"","family":"Krone","given":"Stephen M.","non-dropping-particle":"","parse-names":false,"suffix":""}],"container-title":"Journal of Theoretical Biology","id":"ITEM-7","issued":{"date-parts":[["2012","2","7"]]},"note":"YES\nModels plasmid transfer in space\nPaper was NOT identified via pubmed search, but as recommended paper when looking at another study\n\nUses deterministic model to study conjugation rates of e coli, backed up by experimental data","page":"144-152","publisher":"Academic Press","title":"On the meaning and estimation of plasmid transfer rates for surface-associated and well-mixed bacterial populations","type":"article-journal","volume":"294"},"uris":["http://www.mendeley.com/documents/?uuid=2d3ee5e4-82bc-33c7-918e-b1739c610190"]},{"id":"ITEM-8","itemData":{"ISSN":"0016-6731","PMID":"12524329","abstract":"Conjugative plasmids can mediate gene transfer between bacterial taxa in diverse environments. The ability to donate the F-type conjugative plasmid R1 greatly varies among enteric bacteria due to the interaction of the system that represses sex-pili formations (products of finOP) of plasmids already harbored by a bacterial strain with those of the R1 plasmid. The presence of efficient donors in heterogeneous bacterial populations can accelerate plasmid transfer and can spread by several orders of magnitude. Such donors allow millions of other bacteria to acquire the plasmid in a matter of days whereas, in the absence of such strains, plasmid dissemination would take years. This \"amplification effect\" could have an impact on the evolution of bacterial pathogens that exist in heterogeneous bacterial communities because conjugative plasmids can carry virulence or antibiotic-resistance genes.","author":[{"dropping-particle":"","family":"Dionisio","given":"Francisco","non-dropping-particle":"","parse-names":false,"suffix":""},{"dropping-particle":"","family":"Matic","given":"Ivan","non-dropping-particle":"","parse-names":false,"suffix":""},{"dropping-particle":"","family":"Radman","given":"Miroslav","non-dropping-particle":"","parse-names":false,"suffix":""},{"dropping-particle":"","family":"Rodrigues","given":"Olivia R","non-dropping-particle":"","parse-names":false,"suffix":""},{"dropping-particle":"","family":"Taddei","given":"François","non-dropping-particle":"","parse-names":false,"suffix":""}],"container-title":"Genetics","id":"ITEM-8","issue":"4","issued":{"date-parts":[["2002","12"]]},"note":"interspecific transfer as well an intra!\n\nfit by minimising distance between observed and calculated","page":"1525-32","publisher":"Genetics Society of America","title":"Plasmids spread very fast in heterogeneous bacterial communities.","type":"article-journal","volume":"162"},"uris":["http://www.mendeley.com/documents/?uuid=df92fd27-2e95-31df-bf35-2a100ccd3c6e"]},{"id":"ITEM-9","itemData":{"DOI":"10.1073/pnas.1600974113","ISSN":"1091-6490","PMID":"27385827","abstract":"Horizontal gene transfer is a fundamental process in bacterial evolution that can accelerate adaptation via the sharing of genes between lineages. Conjugative plasmids are the principal genetic elements mediating the horizontal transfer of genes, both within and between bacterial species. In some species, plasmids are unstable and likely to be lost through purifying selection, but when alternative hosts are available, interspecific plasmid transfer could counteract this and maintain access to plasmid-borne genes. To investigate the evolutionary importance of alternative hosts to plasmid population dynamics in an ecologically relevant environment, we established simple soil microcosm communities comprising two species of common soil bacteria, Pseudomonas fluorescens and Pseudomonas putida, and a mercury resistance (Hg(R)) plasmid, pQBR57, both with and without positive selection [i.e., addition of Hg(II)]. In single-species populations, plasmid stability varied between species: although pQBR57 survived both with and without positive selection in P. fluorescens, it was lost or replaced by nontransferable Hg(R) captured to the chromosome in P. putida A simple mathematical model suggests these differences were likely due to pQBR57's lower intraspecific conjugation rate in P. putida By contrast, in two-species communities, both models and experiments show that interspecific conjugation from P. fluorescens allowed pQBR57 to persist in P. putida via source-sink transfer dynamics. Moreover, the replacement of pQBR57 by nontransferable chromosomal Hg(R) in P. putida was slowed in coculture. Interspecific transfer allows plasmid survival in host species unable to sustain the plasmid in monoculture, promoting community-wide access to the plasmid-borne accessory gene pool and thus potentiating future evolvability.","author":[{"dropping-particle":"","family":"Hall","given":"James P J","non-dropping-particle":"","parse-names":false,"suffix":""},{"dropping-particle":"","family":"Wood","given":"A Jamie","non-dropping-particle":"","parse-names":false,"suffix":""},{"dropping-particle":"","family":"Harrison","given":"Ellie","non-dropping-particle":"","parse-names":false,"suffix":""},{"dropping-particle":"","family":"Brockhurst","given":"Michael A","non-dropping-particle":"","parse-names":false,"suffix":""}],"container-title":"Proceedings of the National Academy of Sciences of the United States of America","id":"ITEM-9","issue":"29","issued":{"date-parts":[["2016","7","19"]]},"note":"YES\nModels AMR transfer to study bacteria dynamics\n\nDeterministic model to study conjugation with 2 bacterial pops involved\nEvolutionary, with experimental framework, but no antibiotic effect considered","page":"8260-5","title":"Source-sink plasmid transfer dynamics maintain gene mobility in soil bacterial communities.","type":"article-journal","volume":"113"},"uris":["http://www.mendeley.com/documents/?uuid=3a39bb13-624a-3d8a-904d-49b56b533fb4"]},{"id":"ITEM-10","itemData":{"DOI":"10.1186/1471-2180-14-77","ISSN":"1471-2180","abstract":"Background Commensal bacteria are a reservoir for antimicrobial-resistance genes. In the Netherlands, bacteria producing Extended Spectrum Beta-Lactamases (ESBL) are found on chicken-meat and in the gut of broilers at a high prevalence and the predominant ESBL-gene is the bla CTX-M-1 located on IncI1 plasmids. We aim to determine the fitness costs of this plasmid for the bacterium. We investigated the conjugation dynamics of IncI1 plasmids carrying the bla CTX-M-1 gene in a batch culture and its impact on the population dynamics of three E. coli populations: donors, recipients and transconjugants. The intrinsic growth rate (ψ), maximum density (K) and lag-phase (λ) of the populations were estimated as well as the conjugation coefficient. Loss of the plasmid by transconjugants was either assumed constant or depended on the effective growth rate of the transconjugants. Parameters were estimated from experiments with pure culture of donors, recipients and transconjugants and with mixed culture of donors and recipients with a duration of 24 or 48 hours. Extrapolation of the results was compared to a 3-months experiment in which a mixed culture of recipient and transconjugant was regularly diluted in new medium. Results No differences in estimated growth parameters (ψ, K or λ) were found between donor, recipient and transconjugant, and plasmid loss was not observed. The conjugation coefficient of transconjugants was 104 times larger than that of the donor. In the 3-months experiment, the proportion of transconjugants did not decrease, indicating no or very small fitness costs. Conclusions In vitro the IncI1 plasmid carrying the bla CTX-M-1 gene imposes no or negligible fitness costs on its E. coli host, and persists without antimicrobial usage.","author":[{"dropping-particle":"","family":"Fischer","given":"Egil AJ","non-dropping-particle":"","parse-names":false,"suffix":""},{"dropping-particle":"","family":"Dierikx","given":"Cindy M","non-dropping-particle":"","parse-names":false,"suffix":""},{"dropping-particle":"","family":"Essen-Zandbergen","given":"Alieda","non-dropping-particle":"van","parse-names":false,"suffix":""},{"dropping-particle":"","family":"Roermund","given":"Herman JW","non-dropping-particle":"van","parse-names":false,"suffix":""},{"dropping-particle":"","family":"Mevius","given":"Dik J","non-dropping-particle":"","parse-names":false,"suffix":""},{"dropping-particle":"","family":"Stegeman","given":"Arjan","non-dropping-particle":"","parse-names":false,"suffix":""},{"dropping-particle":"","family":"Klinkenberg","given":"Don","non-dropping-particle":"","parse-names":false,"suffix":""}],"container-title":"BMC Microbiology","id":"ITEM-10","issue":"1","issued":{"date-parts":[["2014"]]},"note":"YES\nModels plasmid transfer\n\nfit by least squares on log values\n\nUses a deterministic model and fits parameters to experimental data to evaluate persistence of a plasmid in E coli thanks to conjugation in absence of antibiotic","page":"77","title":"The IncI1 plasmid carrying the blaCTX-M-1 gene persists in in vitro culture of a Escherichia coli strain from broilers","type":"article-journal","volume":"14"},"uris":["http://www.mendeley.com/documents/?uuid=c6663d7c-92ef-3023-aad3-f49279340e5b"]},{"id":"ITEM-11","itemData":{"DOI":"10.1534/genetics.106.061937","ISSN":"0016-6731","PMID":"17151258","abstract":"Horizontal plasmid transfer plays a key role in bacterial adaptation. In harsh environments, bacterial populations adapt by sampling genetic material from a horizontal gene pool through self-transmissible plasmids, and that allows persistence of these mobile genetic elements. In the absence of selection for plasmid-encoded traits it is not well understood if and how plasmids persist in bacterial communities. Here we present three models of the dynamics of plasmid persistence in the absence of selection. The models consider plasmid loss (segregation), plasmid cost, conjugative plasmid transfer, and observation error. Also, we present a stochastic model in which the relative fitness of the plasmid-free cells was modeled as a random variable affected by an environmental process using a hidden Markov model (HMM). Extensive simulations showed that the estimates from the proposed model are nearly unbiased. Likelihood-ratio tests showed that the dynamics of plasmid persistence are strongly dependent on the host type. Accounting for stochasticity was necessary to explain four of seven time-series data sets, thus confirming that plasmid persistence needs to be understood as a stochastic process. This work can be viewed as a conceptual starting point under which new plasmid persistence hypotheses can be tested.","author":[{"dropping-particle":"","family":"Ponciano","given":"José M","non-dropping-particle":"","parse-names":false,"suffix":""},{"dropping-particle":"","family":"Gelder","given":"Leen","non-dropping-particle":"De","parse-names":false,"suffix":""},{"dropping-particle":"","family":"Top","given":"Eva M","non-dropping-particle":"","parse-names":false,"suffix":""},{"dropping-particle":"","family":"Joyce","given":"Paul","non-dropping-particle":"","parse-names":false,"suffix":""}],"container-title":"Genetics","id":"ITEM-11","issue":"2","issued":{"date-parts":[["2007","6"]]},"page":"957-68","publisher":"Genetics Society of America","title":"The population biology of bacterial plasmids: a hidden Markov model approach.","type":"article-journal","volume":"176"},"uris":["http://www.mendeley.com/documents/?uuid=3100cb1a-34fc-36c2-b77f-780e570e66d2"]},{"id":"ITEM-12","itemData":{"abstract":"It has been proposed that bacterial plasmids cannot be maintained by infectious transfer alone and that their persistence requires positive selection for plasmid-borne genes. To test this hypothesis, the population dynamics of two laboratory and five naturally occurring conjugative plasmids were examined in chemostat cultures of E. coli K-12. Both laboratory plasmids and three of the five wild plasmids failed to increase in frequency when introduced at low frequencies. However, two of the naturally occurring plasmids rapidly increased in frequency, and bacteria carrying them achieved dominance in the absence of selection for known plasmid-borne genes. Three hypotheses for the invasion and persistence of these two plasmids were examined. It is concluded that although these two extrachromsomal genetic elements are repressed for conjugative pili synthesis, as a consequence of high rates of transfer during periods of transitory derepression in newly formed transconjugants, they become established and are maintained by infectious transfer alone. T h e implications of these observations to the theory of plasmid maintenance and the evolution of repressible conjuga-tive pili synthesis are discussed. ACTERIA isolated from natural populations abound with plasmids of B known and unknown function (JAMIESON et al. 1979; TAYLOR et al. 1982). In the E. coli isolated from the feces a single human host, for example, CAU-CANT, LEVIN and SELANDER (1981) found that 50 of 53 distinct enzyme elec-trophoretic types (ETs) carried at least one plasmid, and 42 appeared to carry more than one. For plasmids (or any other autonomous genetic elements) to become established and maintained in populations, their rate of replication has to be as great or greater than their rate of loss due to vegetative segregation and negative selection. In the case of plasmids, this \"overreplication\" (CAMP-BELL 198 1) can be achieved by either positive selection for plasmid-determined phenotypes or by infectious transmission. Based on the analysis of a mathematical model of the population dynamics of conjugative plasmids, STEWART and LEVIN (1977) concluded that there are broad conditions under which these self-transmissible replicons could be maintained by infectious transfer alone, even when their carriage imposes a signif-' To whom correspondence should be addressed.","author":[{"dropping-particle":"","family":"Lundquist","given":"Peter D","non-dropping-particle":"","parse-names":false,"suffix":""},{"dropping-particle":"","family":"Levin'","given":"Bruce R","non-dropping-particle":"","parse-names":false,"suffix":""}],"container-title":"Genetics","id":"ITEM-12","issued":{"date-parts":[["1986"]]},"note":"YES\nModels plasmid transfer and how it justiies persistence\n\nDeterministic model with assumed/experimental parameters to try to explain plasmid persistence by conjugation in E coli without antibiotic presence","number-of-pages":"483-497","title":"Transitory derepression and the maintenance of conjugative plasmids","type":"report","volume":"113"},"uris":["http://www.mendeley.com/documents/?uuid=f7da3b6b-1e83-3f3e-8da1-5b3676a8760b"]},{"id":"ITEM-13","itemData":{"DOI":"10.1016/j.plasmid.2018.12.003","ISSN":"1095-9890 (Electronic)","PMID":"30599142","abstract":"Horizontal gene transfer is an essential component of bacterial evolution. Quantitative information on transfer rates is particularly useful to better understand and possibly predict the spread of antimicrobial resistance. A variety of methods has been proposed to estimate the rates of plasmid-mediated gene transfer all of which require substantial labor input or financial resources. A cheap but reliable method with high-throughput capabilities is yet to be developed in order to better capture the variability of plasmid transfer rates, e.g. among strains or in response to environmental cues. We explored a new approach to the culture-based estimation of plasmid transfer rates in liquid media allowing for a large number of parallel experiments. It deviates from established approaches in the fact that it exploits data on the absence/presence of transconjugant cells in the wells of a well plate observed over time. Specifically, the binary observations are compared to the probability of transconjugant detection as predicted by a dynamic model. The bulk transfer rate is found as the best-fit value of a designated model parameter. The feasibility of the approach is demonstrated on mating experiments where the RP4 plasmid is transfered from Serratia marcescens to several Escherichia coli recipients. The method's uncertainty is explored via split sampling and virtual experiments.","author":[{"dropping-particle":"","family":"Kneis","given":"David","non-dropping-particle":"","parse-names":false,"suffix":""},{"dropping-particle":"","family":"Hiltunen","given":"Teppo","non-dropping-particle":"","parse-names":false,"suffix":""},{"dropping-particle":"","family":"Hess","given":"Stefanie","non-dropping-particle":"","parse-names":false,"suffix":""}],"container-title":"Plasmid","id":"ITEM-13","issued":{"date-parts":[["2019","1"]]},"language":"eng","note":"This mentions HGT, AMR and a model fitted to experimental data\nmass action","page":"28-34","publisher-place":"United States","title":"A high-throughput approach to the culture-based estimation of plasmid transfer rates.","type":"article-journal","volume":"101"},"uris":["http://www.mendeley.com/documents/?uuid=4cb69b55-3d45-4566-8cc0-6bda2afaab9f"]},{"id":"ITEM-14","itemData":{"DOI":"10.1039/c5ew00023h","ISSN":"2053-1400","abstract":"Horizontal gene transfer allows antibiotic resistance and other genetic traits to spread among bacteria in the aquatic environment. Despite this important role, quantitative models are lacking for one mechanism of horizontal gene transfer, which is natural transformation. The rates of horizontal gene transfer of a tetracycline resistance gene through natural transformation were experimentally determined for motile and non-motile strains of Azotobacter vinelandii. We developed a mathematical model adapted from the mass action law that successfully described the experimentally determined rates of natural transformation of a tetracycline resistance gene for motile and non-motile strains of Azotobacter vinelandii. Transformation rates showed a rapid initial increase, followed by a decrease in the first 30 minutes of the experiment, and then a constant rate was maintained at a given cell and DNA concentration. The proposed model also described the relationship between transformation frequency and varied DNA or cell concentrations. The modeling results revealed that under the given experimental conditions, the gene transformation rate was limited both by the abundance of the tetracycline resistance gene and by cellular activities associated with cell-DNA interactions. This work establishes a quantitative model of natural transformation, suggests a need to further investigate the cell properties affecting transformation rates, and provides a basis for development of comprehensive models of horizontal gene transfer and quantitative risk assessment of antibiotic resistance gene dissemination in the aquatic environment.","author":[{"dropping-particle":"","family":"Lu","given":"Nanxi","non-dropping-particle":"","parse-names":false,"suffix":""},{"dropping-particle":"","family":"Massoudieh","given":"Arash","non-dropping-particle":"","parse-names":false,"suffix":""},{"dropping-particle":"","family":"Liang","given":"Xiaomeng","non-dropping-particle":"","parse-names":false,"suffix":""},{"dropping-particle":"","family":"Kamai","given":"Tamir","non-dropping-particle":"","parse-names":false,"suffix":""},{"dropping-particle":"","family":"Zilles","given":"Julie L","non-dropping-particle":"","parse-names":false,"suffix":""},{"dropping-particle":"","family":"Nguyen","given":"Thanh H","non-dropping-particle":"","parse-names":false,"suffix":""},{"dropping-particle":"","family":"Ginn","given":"Timothy R","non-dropping-particle":"","parse-names":false,"suffix":""}],"container-title":"Environmental Science-water Research &amp; Technology","id":"ITEM-14","issue":"3","issued":{"date-parts":[["2015"]]},"page":"363-374","publisher":"ROYAL SOC CHEMISTRY","publisher-place":"THOMAS GRAHAM HOUSE, SCIENCE PARK, MILTON RD, CAMBRIDGE CB4 0WF, CAMBS, ENGLAND","title":"A kinetic model of gene transfer via natural transformation of Azotobacter vinelandii","type":"article-journal","volume":"1"},"uris":["http://www.mendeley.com/documents/?uuid=3c28beec-04e1-4889-8b39-989ea3cfd89a"]},{"id":"ITEM-15","itemData":{"DOI":"10.1016/j.bpj.2014.01.012","ISSN":"0006-3495","abstract":"Conjugation is the primary mechanism of horizontal gene transfer that spreads antibiotic resistance among bacteria. Although conjugation normally occurs in surface-associated growth (e.g., biofilms), it has been traditionally studied in well-mixed liquid cultures lacking spatial structure, which is known to affect many evolutionary and ecological processes. Here we visualize spatial patterns of gene transfer mediated by F plasmid conjugation in a colony of Escherichia coli growing on solid agar, and we develop a quantitative understanding by spatial extension of traditional mass-action models. We found that spatial structure suppresses conjugation in surface-associated growth because strong genetic drift leads to spatial isolation of donor and recipient cells, restricting conjugation to rare boundaries between donor and recipient strains. These results suggest that ecological strategies, such as enforcement of spatial structure and enhancement of genetic drift, could complement molecular strategies in slowing the spread of antibiotic resistance genes.","author":[{"dropping-particle":"","family":"Freese","given":"Peter D","non-dropping-particle":"","parse-names":false,"suffix":""},{"dropping-particle":"","family":"Korolev","given":"Kirill S","non-dropping-particle":"","parse-names":false,"suffix":""},{"dropping-particle":"","family":"Jimenez","given":"Jose I","non-dropping-particle":"","parse-names":false,"suffix":""},{"dropping-particle":"","family":"Chen","given":"Irene A","non-dropping-particle":"","parse-names":false,"suffix":""}],"container-title":"Biophysical Journal","id":"ITEM-15","issue":"4","issued":{"date-parts":[["2014","2"]]},"page":"944-954","publisher":"CELL PRESS","publisher-place":"600 TECHNOLOGY SQUARE, 5TH FLOOR, CAMBRIDGE, MA 02139 USA","title":"Genetic Drift Suppresses Bacterial Conjugation in Spatially Structured Populations","type":"article-journal","volume":"106"},"uris":["http://www.mendeley.com/documents/?uuid=b6e57e4e-82f9-4e71-b4dd-f432e1956d5e"]},{"id":"ITEM-16","itemData":{"DOI":"10.3389/fmicb.2017.00461","ISSN":"1664-302X","abstract":"Quantitative characterizations of horizontal gene transfer are needed to accurately describe gene transfer processes in natural and engineered systems. A number of approaches to the quantitative description of plasmid conjugation have appeared in the literature. In this study, we seek to extend that work, motivated by the question of whether a mathematical model can accurately predict growth and conjugation dynamics in a batch process. We used flow cytometry to make time-point observations of a filter-associated mating between two E. coil strains, and fit ordinary differential equation models to the data. A model comparison analysis identified the model formulation that is best supported by the data. Identifiability analysis revealed that the parameters were estimated with acceptable accuracy. The predictive power of the model was assessed by comparison with test data that demanded extrapolation from the training experiments. This study represents the first attempt to assess the quality of model predictions for plasmid conjugation. Our successful application of this approach lays a foundation for predictive modeling that can be used both in the study of natural plasmid transmission and in model based design of engineering approaches that employ conjugation, such as plasmid-mediated bioaugmentation.","author":[{"dropping-particle":"","family":"Malwade","given":"Akshay","non-dropping-particle":"","parse-names":false,"suffix":""},{"dropping-particle":"","family":"Nguyen","given":"Angel","non-dropping-particle":"","parse-names":false,"suffix":""},{"dropping-particle":"","family":"Sadat-Mousavi","given":"Peivand","non-dropping-particle":"","parse-names":false,"suffix":""},{"dropping-particle":"","family":"Ingalls","given":"Brian P","non-dropping-particle":"","parse-names":false,"suffix":""}],"container-title":"Frontiers in Microbiology","id":"ITEM-16","issued":{"date-parts":[["2017","3"]]},"publisher":"FRONTIERS MEDIA SA","publisher-place":"AVENUE DU TRIBUNAL FEDERAL 34, LAUSANNE, CH-1015, SWITZERLAND","title":"Predictive Modeling of a Batch Filter Mating Process","type":"article-journal","volume":"8"},"uris":["http://www.mendeley.com/documents/?uuid=8f9c9bf4-46e8-4139-a241-71e16966ba43"]},{"id":"ITEM-17","itemData":{"DOI":"10.1371/journal.pone.0140960","ISSN":"1932-6203","abstract":"During a large hospital outbreak of OXA-48 producing bacteria, most K. pneumoniae(OXA-48) isolates were phenotypically resistant to meropenem or imipenem, whereas most E. coli(OXA-48) isolates were phenotypically susceptible to these antibiotics. In the absence of molecular gene-detection E. coli(OXA-48) could remain undetected, facilitating cross-transmission and horizontal gene transfer of bla(OXA-48). Based on 868 longitudinal molecular microbiological screening results from patients carrying K. pneumoniae(OXA-48) (n = 24), E. coli(OXA-48) (n = 17), or both (n = 40) and mathematical modelling we determined mean durations of colonisation (278 and 225 days for K. pneumoniae(OXA-48) and E. coli(OXA-48), respectively), and horizontal gene transfer rates (0.0091/day from K. pneumoniae to E. coli and 0.0015/day vice versa). Based on these findings the maximum effect of horizontal gene transfer of bla(OXA-48) originating from E. coli(OXA-48) on the basic reproduction number (R-0) is 1.9%, and it is, therefore, unlikely that phenotypically susceptible E. coli(OXA-48) will contribute significantly to the spread of bla(OXA-48).","author":[{"dropping-particle":"","family":"Haverkate","given":"Manon R","non-dropping-particle":"","parse-names":false,"suffix":""},{"dropping-particle":"","family":"Dautzenberg","given":"Mirjam J D","non-dropping-particle":"","parse-names":false,"suffix":""},{"dropping-particle":"","family":"Ossewaarde","given":"Tjaco J M","non-dropping-particle":"","parse-names":false,"suffix":""},{"dropping-particle":"","family":"Zee","given":"Anneke","non-dropping-particle":"van der","parse-names":false,"suffix":""},{"dropping-particle":"","family":"Hollander","given":"Jan G","non-dropping-particle":"den","parse-names":false,"suffix":""},{"dropping-particle":"","family":"Troelstra","given":"Annet","non-dropping-particle":"","parse-names":false,"suffix":""},{"dropping-particle":"","family":"Bonten","given":"Marc J M","non-dropping-particle":"","parse-names":false,"suffix":""},{"dropping-particle":"","family":"Bootsma","given":"Martin C J","non-dropping-particle":"","parse-names":false,"suffix":""}],"container-title":"PLOS ONE","id":"ITEM-17","issue":"10","issued":{"date-parts":[["2015","10"]]},"note":"inter-species\ndata from outbreak","publisher":"PUBLIC LIBRARY SCIENCE","publisher-place":"1160 BATTERY STREET, STE 100, SAN FRANCISCO, CA 94111 USA","title":"Within-Host and Population Transmission of bla(OXA-48) in K. pneumoniae and E. coli","type":"article-journal","volume":"10"},"uris":["http://www.mendeley.com/documents/?uuid=fa713a8d-d76c-4f7e-9a49-40d6de71687a"]}],"mendeley":{"formattedCitation":"[33–36,39–42,47,52,53,59,63,66,68,71,72]","plainTextFormattedCitation":"[33–36,39–42,47,52,53,59,63,66,68,71,72]","previouslyFormattedCitation":"[33–36,39–42,47,52,53,59,63,66,68,71,72]"},"properties":{"noteIndex":0},"schema":"https://github.com/citation-style-language/schema/raw/master/csl-citation.json"}</w:instrText>
      </w:r>
      <w:r w:rsidR="0078460F">
        <w:fldChar w:fldCharType="separate"/>
      </w:r>
      <w:r w:rsidR="004307B5" w:rsidRPr="004307B5">
        <w:rPr>
          <w:noProof/>
        </w:rPr>
        <w:t>[33–36,39–42,47,52,53,59,63,66,68,71,72]</w:t>
      </w:r>
      <w:ins w:id="156" w:author="Quentin Leclerc" w:date="2019-05-03T15:10:00Z">
        <w:r w:rsidR="0078460F">
          <w:fldChar w:fldCharType="end"/>
        </w:r>
      </w:ins>
      <w:del w:id="157" w:author="Quentin Leclerc" w:date="2019-05-03T15:10:00Z">
        <w:r w:rsidR="00A06D68" w:rsidDel="0078460F">
          <w:fldChar w:fldCharType="begin" w:fldLock="1"/>
        </w:r>
        <w:r w:rsidR="009E5662" w:rsidDel="0078460F">
          <w:delInstrText>ADDIN CSL_CITATION {"citationItems":[{"id":"ITEM-1","itemData":{"DOI":"10.1016/j.jtbi.2009.10.013","ISSN":"1095-8541 (Electronic)","PMID":"19835890","abstract":"Plasmids are important vehicles for horizontal gene transfer and rapid adaptation in bacteria, including the spread of antibiotic resistance genes. Conjugative transfer of a plasmid from a plasmid-bearing to a plasmid-free bacterial cell requires contact and attachment of the cells followed by plasmid DNA transfer prior to detachment. We introduce a system of differential equations for plasmid transfer in well-mixed populations that accounts for attachment, DNA transfer, and detachment dynamics. These equations offer advantages over classical mass-action models that combine these three processes into a single \"bulk\" conjugation rate. By decomposing the process of plasmid transfer into its constituent parts, this new model provides a framework that facilitates meaningful comparisons of plasmid transfer rates in surface and liquid environments. The model also allows one to account for experimental and environmental effects such as mixing intensity. To test the adequacy of the model and further explore the effects of mixing on plasmid transfer, we performed batch culture experiments using three different plasmids and a range of different mixing intensities. The results show that plasmid transfer is optimized at low to moderate shaking speeds and that vigorous shaking negatively affects plasmid transfer. Using reasonable assumptions on attachment and detachment rates, the mathematical model predicts the same behavior.","author":[{"dropping-particle":"","family":"Zhong","given":"Xue","non-dropping-particle":"","parse-names":false,"suffix":""},{"dropping-particle":"","family":"Krol","given":"Jaroslaw E Jarosław E","non-dropping-particle":"","parse-names":false,"suffix":""},{"dropping-particle":"","family":"Top","given":"Eva M","non-dropping-particle":"","parse-names":false,"suffix":""},{"dropping-particle":"","family":"Krone","given":"Stephen M","non-dropping-particle":"","parse-names":false,"suffix":""}],"container-title":"Journal of theoretical biology","id":"ITEM-1","issue":"4","issued":{"date-parts":[["2010","2","21"]]},"language":"eng","note":"From Duplicate 2 (Accounting for mating pair formation in plasmid population dynamics. - Zhong, Xue; Krol, Jarosław E; Top, Eva M; Krone, Stephen M)\n\nYES\nModels plasmid dynamics\n\nregression for fitting\n\nAim to separate different components of the conjugation process in the model\nModels bacteria in culture\nCompartmental deterministic\nGenerates experimental data (E.coli) and fits model mostly to it\nDon't look at antibiotic impact","page":"711-719","publisher-place":"England","title":"Accounting for mating pair formation in plasmid population dynamics.","type":"article-journal","volume":"262"},"uris":["http://www.mendeley.com/documents/?uuid=84d67c12-8b3f-4710-bbd3-4d50de15e0b7"]},{"id":"ITEM-2","itemData":{"DOI":"10.3109/17435390.2014.991429","ISSN":"1743-5404 (Electronic)","PMID":"25676619","abstract":"The potential risks of nano-materials and the spread of antibiotic resistance genes (ARGs) have become two major global public concerns. Studies have confirmed that nano-alumina can promote the spread of ARGs mediated by plasmids. Nano-titanium dioxide (TiO(2)), an excellent photocatalytic nano-material, has been widely used and is often present in aqueous environments. At various nano-material concentrations, bacterial density, matting time, and matting temperature, nano-TiO(2) can significantly promote the conjugation of RP4 plasmid in Escherichia coli. We developed a mathematical model to quantitatively describe the conjugation process and used this model to evaluate the effects of nano-TiO(2) on the spread of ARGs. We obtained analytical solutions for total and resistant bacteria, which were enumerated by the abundance of genetic loci unique to the plasmid and the chromosome using qPCR. Our results showed that the mathematic model was able to fit the experimental data well and can be used to quantitatively evaluate the effects of nano-TiO(2). According to our model, the presence of nano-TiO(2) decreased the bacterial growth rate from 0.0360 to 0.0323 min(-1) and increased the conjugative transfer rate from 6.69 x 10(-12) to 3.93 x 10(-10 )mL cell(-1) min(-1). These results indicate that nano-TiO(2) inhibited bacterial growth and promoted conjugation simultaneously. The data for morphology and mRNA expression also demonstrated this phenomenon. Our results confirm that environmental nano-TiO(2) may cause the spread of ARGs and thus poses an environmental risk. In addition, we provide a potential method for monitoring changes in ARGs that result from conjugation and evaluating the effects of antimicrobial substances on ARG expression.","author":[{"dropping-particle":"","family":"Qiu","given":"Zhigang","non-dropping-particle":"","parse-names":false,"suffix":""},{"dropping-particle":"","family":"Shen","given":"Zhiqiang","non-dropping-particle":"","parse-names":false,"suffix":""},{"dropping-particle":"","family":"Qian","given":"Di","non-dropping-particle":"","parse-names":false,"suffix":""},{"dropping-particle":"","family":"Jin","given":"Min","non-dropping-particle":"","parse-names":false,"suffix":""},{"dropping-particle":"","family":"Yang","given":"Dong","non-dropping-particle":"","parse-names":false,"suffix":""},{"dropping-particle":"","family":"Wang","given":"Jingfeng","non-dropping-particle":"","parse-names":false,"suffix":""},{"dropping-particle":"","family":"Zhang","given":"Bin","non-dropping-particle":"","parse-names":false,"suffix":""},{"dropping-particle":"","family":"Yang","given":"Zhongwei","non-dropping-particle":"","parse-names":false,"suffix":""},{"dropping-particle":"","family":"Chen","given":"Zhaoli","non-dropping-particle":"","parse-names":false,"suffix":""},{"dropping-particle":"","family":"Wang","given":"Xinwei","non-dropping-particle":"","parse-names":false,"suffix":""},{"dropping-particle":"","family":"Ding","given":"Chengshi","non-dropping-particle":"","parse-names":false,"suffix":""},{"dropping-particle":"","family":"Wang","given":"Daning","non-dropping-particle":"","parse-names":false,"suffix":""},{"dropping-particle":"","family":"Li","given":"Jun-Wen","non-dropping-particle":"","parse-names":false,"suffix":""}],"container-title":"Nanotoxicology","id":"ITEM-2","issue":"7","issued":{"date-parts":[["2015","10","3"]]},"language":"eng","note":"From Duplicate 2 (Effects of nano-TiO2 on antibiotic resistance transfer mediated by RP4 plasmid. - Qiu, Zhigang; Shen, Zhiqiang; Qian, Di; Jin, Min; Yang, Dong; Wang, Jingfeng; Zhang, Bin; Yang, Zhongwei; Chen, Zhaoli; Wang, Xinwei; Ding, Chengshi; Wang, Daning; Li, Jun-Wen)\n\nYES\nDeveloped a model for plasmid conjugation to study the effect of nanomaterials on this\n\nfit using some sort of non linear fitting tool\n\nTechnically doesn't look at the effect of an antibiotic, but looks at the effect of a compound commonly found in environment with bacterial toxicity\n\nModel based on model by Stewart and Levin (1977)","page":"895-904","publisher-place":"England","title":"Effects of nano-TiO2 on antibiotic resistance transfer mediated by RP4 plasmid.","type":"article-journal","volume":"9"},"uris":["http://www.mendeley.com/documents/?uuid=84f4bb24-8f4e-4d80-9830-1005a249e13f"]},{"id":"ITEM-3","itemData":{"DOI":"10.1099/00221287-136-11-2319","ISSN":"0022-1287","abstract":"SUMMARY: We describe a method for determining the rate parameter of conjugative plasmid transfer that is based on single estimates of donor, recipient and transconjugant densities and the growth rate in exponential phase of the mating culture. The formula for estimating the plasmid transfer rate, γ, was derived from a mathematical model describing cell growth and plasmid transfer in batch culture. Computer simulations were used to explore the sensitivity of this method to the realities of bacterial life, such as growth rate differences, plasmid segregation and transitory derepression of pilus synthesis. As predicted by the theory, mating experiments with the plasmid R1 in Escherichia coli K12 demonstrated that the estimate γ is unaffected by cell density, donor:recipient ratio and mating time. Unlike previous techniques, our method allows us to investigate the effect of environmental factors on plasmid transfer rates when these factors also influence population growth rates. To illustrate this, we examined the effect of temperature on the rate of plasmid transfer.","author":[{"dropping-particle":"","family":"Simonsen","given":"L.","non-dropping-particle":"","parse-names":false,"suffix":""},{"dropping-particle":"","family":"Gordon","given":"D. M.","non-dropping-particle":"","parse-names":false,"suffix":""},{"dropping-particle":"","family":"Stewart","given":"F. M.","non-dropping-particle":"","parse-names":false,"suffix":""},{"dropping-particle":"","family":"Levin","given":"B. R.","non-dropping-particle":"","parse-names":false,"suffix":""}],"container-title":"Journal of General Microbiology","id":"ITEM-3","issue":"11","issued":{"date-parts":[["1990","11","1"]]},"note":"example of study where parameter values are only varied for sensitivity analysis, model itself just uses constant values\n\ntechnically don't investigate antibiotic effect, but briefly consider the possibility that the plasmid is positively selected","page":"2319-2325","publisher":"Microbiology Society","title":"Estimating the rate of plasmid transfer: an end-point method","type":"article-journal","volume":"136"},"uris":["http://www.mendeley.com/documents/?uuid=b60f734a-51b0-3f36-b352-6469525eef0e"]},{"id":"ITEM-4","itemData":{"ISSN":"0019-9567","PMID":"6337105","abstract":"Little is known about the factors that govern plasmid transfers in natural ecosystems such as the gut. The consistent finding by earlier workers that plasmid transfer in the normal gut can be detected only at very low rates, if at all, has given rise to numerous speculations concerning the presence in vivo of various inhibitors of plasmid transfer. Plasmids R1, R1drd-19, and pBR322 were studied in Escherichia coli K-12 and wild-type E. coli hosts in two experimental systems: (i) gnotobiotic mice carrying a synthetic indigenous microflora (F-strains) which resemble in their function the normal indigenous microflora of the mouse large intestine, and (ii) anaerobic continuous-flow cultures of indigenous large intestinal microflora of the mouse, which can simulate bacterial interactions observed in the mouse gut. Mathematical models were developed to estimate plasmid transfer rates as a measure of the \"fertility,\" i.e., of the intrinsic ability to transfer the plasmid under the environmental conditions of the gut. The models also evaluate the effects of plasmid segregation, reduction of the growth rates of plasmid-bearing bacterial hosts, repression of transfer functions, competition for nutrients, and bacterial attachment to the wall of the gut or culture vessel. Some confidence in the validity of these mathematical models was gained because they were able to reproduce a number of known phenomena such as the repression of fertility of the R1 plasmid, as well as known differences in the transmission and mobilization of the plasmids studied. Interpretation of the data obtained permitted a number of conclusions, some of which were rather unexpected. (i) Fertility of plasmid-bearing E. coli in the normal intestine was not impaired. The observed low rates of plasmid transfer in the normal gut can be explained on quantitative grounds alone and do not require hypothetical inhibitory mechanisms. (ii) Conditions for long-term spread and maintenance throughout human or animal populations of a diversity of conjugative and nonconjugative plasmids may be optimal among E. coli strains of low fertility, as are found among wild-type strains. (iii) E. coli strains carrying plasmid pBR322 plus R1drd-19 were impaired in their ability to transfer R1drd-19, but strains carrying pBR322 were significantly better recipients of R1drd-19 than a plasmid-free recipient E. coli. (iv) Long-term coexistence of plasmid-bearing and plasmid-free E. coli, in spite of undiminished fertility,…","author":[{"dropping-particle":"","family":"Freter","given":"R","non-dropping-particle":"","parse-names":false,"suffix":""},{"dropping-particle":"","family":"Freter","given":"R R","non-dropping-particle":"","parse-names":false,"suffix":""},{"dropping-particle":"","family":"Brickner","given":"H","non-dropping-particle":"","parse-names":false,"suffix":""}],"container-title":"Infection and immunity","id":"ITEM-4","issue":"1","issued":{"date-parts":[["1983","1"]]},"note":"fit by least squares on logs of actual and calculated data","page":"60-84","publisher":"American Society for Microbiology (ASM)","title":"Experimental and mathematical models of Escherichia coli plasmid transfer in vitro and in vivo.","type":"article-journal","volume":"39"},"uris":["http://www.mendeley.com/documents/?uuid=af55d552-4d48-3cd9-a3bd-bde3d870fe8a"]},{"id":"ITEM-5","itemData":{"DOI":"10.1128/AEM.00446-14","ISSN":"1098-5336","PMID":"24814786","abstract":"Animal-associated bacterial communities are infected by bacteriophages, although the dynamics of these infections are poorly understood. Transduction by bacteriophages may contribute to transfer of antimicrobial resistance genes, but the relative importance of transduction among other gene transfer mechanisms is unknown. We therefore developed a candidate deterministic mathematical model of the infection dynamics of enteric coliphages in commensal Escherichia coli in the large intestine of cattle. We assumed the phages were associated with the intestine and were predominantly temperate. Model simulations demonstrated how, given the bacterial ecology and infection dynamics, most (&gt;90%) commensal enteric E. coli bacteria may become lysogens of enteric coliphages during intestinal transit. Using the model and the most liberal assumptions about transduction efficiency and resistance gene frequency, we approximated the upper numerical limits (\"worst-case scenario\") of gene transfer through specialized and generalized transduction in E. coli by enteric coliphages when the transduced genetic segment is picked at random. The estimates were consistent with a relatively small contribution of transduction to lateral gene spread; for example, generalized transduction delivered the chromosomal resistance gene to up to 8 E. coli bacteria/hour within the population of 1.47 × 10(8) E. coli bacteria/liter luminal contents. In comparison, the plasmidic blaCMY-2 gene carried by ~2% of enteric E. coli was transferred by conjugation at a rate at least 1.4 × 10(3) times greater than our generalized transduction estimate. The estimated numbers of transductants varied nonlinearly depending on the ecology of bacteria available for phages to infect, that is, on the assumed rates of turnover and replication of enteric E. coli.","author":[{"dropping-particle":"V","family":"Volkova","given":"Victoriya","non-dropping-particle":"","parse-names":false,"suffix":""},{"dropping-particle":"","family":"Lu","given":"Zhao","non-dropping-particle":"","parse-names":false,"suffix":""},{"dropping-particle":"","family":"Besser","given":"Thomas","non-dropping-particle":"","parse-names":false,"suffix":""},{"dropping-particle":"","family":"Gröhn","given":"Yrjö T","non-dropping-particle":"","parse-names":false,"suffix":""}],"container-title":"Applied and environmental microbiology","editor":[{"dropping-particle":"","family":"Schaffner","given":"D. W.","non-dropping-particle":"","parse-names":false,"suffix":""}],"id":"ITEM-5","issue":"14","issued":{"date-parts":[["2014","7","15"]]},"note":"YES\nModels AMR gene transduction\n\nLooks at transduction in E coli in cattle\nDeterministic with external or assumed parameters","page":"4350-62","title":"Modeling the infection dynamics of bacteriophages in enteric Escherichia coli: estimating the contribution of transduction to antimicrobial gene spread.","type":"article-journal","volume":"80"},"uris":["http://www.mendeley.com/documents/?uuid=7b0820aa-edb3-3d6c-a581-f8414635ef41"]},{"id":"ITEM-6","itemData":{"DOI":"10.1099/mic.0.2006/004531-0","ISSN":"1350-0872","PMID":"17660444","abstract":"Bacterial plasmids are extra-chromosomal genetic elements that code for a wide variety of phenotypes in their bacterial hosts and are maintained in bacterial communities through both vertical and horizontal transfer. Current mathematical models of plasmid-bacteria dynamics, based almost exclusively on mass-action differential equations that describe these interactions in completely mixed environments, fail to adequately explain phenomena such as the long-term persistence of plasmids in natural and clinical bacterial communities. This failure is, at least in part, due to the absence of any spatial structure in these models, whereas most bacterial populations are spatially structured in microcolonies and biofilms. To help bridge the gap between theoretical predictions and observed patterns of plasmid spread and persistence, an individual-based lattice model (interacting particle system) that provides a predictive framework for understanding the dynamics of plasmid-bacteria interactions in spatially structured populations is presented here. To assess the accuracy and flexibility of the model, a series of experiments that monitored plasmid loss and horizontal transfer of the IncP-1beta plasmid pB10 : : rfp in Escherichia coli K12 and other bacterial populations grown on agar surfaces were performed. The model-based visual patterns of plasmid loss and spread, as well as quantitative predictions of the effects of different initial parental strain densities and incubation time on densities of transconjugants formed on a 2D grid, were in agreement with this and previously published empirical data. These results include features of spatially structured populations that are not predicted by mass-action differential equation models.","author":[{"dropping-particle":"","family":"Krone","given":"Stephen M","non-dropping-particle":"","parse-names":false,"suffix":""},{"dropping-particle":"","family":"Lu","given":"Ruinan","non-dropping-particle":"","parse-names":false,"suffix":""},{"dropping-particle":"","family":"Fox","given":"Randal","non-dropping-particle":"","parse-names":false,"suffix":""},{"dropping-particle":"","family":"Suzuki","given":"Haruo","non-dropping-particle":"","parse-names":false,"suffix":""},{"dropping-particle":"","family":"Top","given":"Eva M","non-dropping-particle":"","parse-names":false,"suffix":""}],"container-title":"Microbiology (Reading, England)","id":"ITEM-6","issue":"Pt 8","issued":{"date-parts":[["2007","8"]]},"page":"2803-16","publisher":"NIH Public Access","title":"Modelling the spatial dynamics of plasmid transfer and persistence.","type":"article-journal","volume":"153"},"uris":["http://www.mendeley.com/documents/?uuid=052e570f-9dbb-3ffb-b5e8-02cf5b2d62ef"]},{"id":"ITEM-7","itemData":{"DOI":"10.1016/J.JTBI.2011.10.034","ISSN":"0022-5193","abstract":"Conjugative plasmid transfer is key to the ability of bacteria to rapidly adapt to new environments, but there is no agreement on a single quantitative measure of the rate of plasmid transfer. Some studies derive estimates of transfer rates from mass-action differential equation models of plasmid population biology. The often-used ‘endpoint method’ is such an example. Others report measures of plasmid transfer efficiency that simply represent ratios of plasmid-bearing and plasmid-free cell densities and do not correspond to parameters in any mathematical model. Unfortunately, these quantities do not measure the same thing – sometimes differing by orders of magnitude – and their use is often clouded by a lack of specificity. Moreover, they do not distinguish between bulk transfer rates that are only relevant in well-mixed populations and the ‘intrinsic’ rates between individual cells. This leads to problems for surface-associated populations, which are not well-mixed but spatially structured. We used simulations of a spatially explicit mathematical model to evaluate the effectiveness of these various plasmid transfer efficiency measures when they are applied to surface-associated populations. The simulation results, supported by some experimental findings, showed that these measures can be affected by initial cell densities, donor-to-recipient ratios and initial cell cluster size, and are therefore flawed as universal measures of plasmid transfer efficiency. The simulations also allowed us to formulate some guiding principles on when these estimates are appropriate for spatially structured populations and how to interpret the results. While we focus on plasmid transfer, the general lessons of this study should apply to any measures of horizontal spread (e.g., infection rates in epidemiology) that are based on simple mass-action models (e.g., SIR models in epidemiology) but applied to spatial settings.","author":[{"dropping-particle":"","family":"Zhong","given":"Xue","non-dropping-particle":"","parse-names":false,"suffix":""},{"dropping-particle":"","family":"Droesch","given":"Jason","non-dropping-particle":"","parse-names":false,"suffix":""},{"dropping-particle":"","family":"Fox","given":"Randal","non-dropping-particle":"","parse-names":false,"suffix":""},{"dropping-particle":"","family":"Top","given":"Eva M.","non-dropping-particle":"","parse-names":false,"suffix":""},{"dropping-particle":"","family":"Krone","given":"Stephen M.","non-dropping-particle":"","parse-names":false,"suffix":""}],"container-title":"Journal of Theoretical Biology","id":"ITEM-7","issued":{"date-parts":[["2012","2","7"]]},"note":"YES\nModels plasmid transfer in space\nPaper was NOT identified via pubmed search, but as recommended paper when looking at another study\n\nUses deterministic model to study conjugation rates of e coli, backed up by experimental data","page":"144-152","publisher":"Academic Press","title":"On the meaning and estimation of plasmid transfer rates for surface-associated and well-mixed bacterial populations","type":"article-journal","volume":"294"},"uris":["http://www.mendeley.com/documents/?uuid=2d3ee5e4-82bc-33c7-918e-b1739c610190"]},{"id":"ITEM-8","itemData":{"ISSN":"0016-6731","PMID":"12524329","abstract":"Conjugative plasmids can mediate gene transfer between bacterial taxa in diverse environments. The ability to donate the F-type conjugative plasmid R1 greatly varies among enteric bacteria due to the interaction of the system that represses sex-pili formations (products of finOP) of plasmids already harbored by a bacterial strain with those of the R1 plasmid. The presence of efficient donors in heterogeneous bacterial populations can accelerate plasmid transfer and can spread by several orders of magnitude. Such donors allow millions of other bacteria to acquire the plasmid in a matter of days whereas, in the absence of such strains, plasmid dissemination would take years. This \"amplification effect\" could have an impact on the evolution of bacterial pathogens that exist in heterogeneous bacterial communities because conjugative plasmids can carry virulence or antibiotic-resistance genes.","author":[{"dropping-particle":"","family":"Dionisio","given":"Francisco","non-dropping-particle":"","parse-names":false,"suffix":""},{"dropping-particle":"","family":"Matic","given":"Ivan","non-dropping-particle":"","parse-names":false,"suffix":""},{"dropping-particle":"","family":"Radman","given":"Miroslav","non-dropping-particle":"","parse-names":false,"suffix":""},{"dropping-particle":"","family":"Rodrigues","given":"Olivia R","non-dropping-particle":"","parse-names":false,"suffix":""},{"dropping-particle":"","family":"Taddei","given":"François","non-dropping-particle":"","parse-names":false,"suffix":""}],"container-title":"Genetics","id":"ITEM-8","issue":"4","issued":{"date-parts":[["2002","12"]]},"note":"interspecific transfer as well an intra!\n\nfit by minimising distance between observed and calculated","page":"1525-32","publisher":"Genetics Society of America","title":"Plasmids spread very fast in heterogeneous bacterial communities.","type":"article-journal","volume":"162"},"uris":["http://www.mendeley.com/documents/?uuid=df92fd27-2e95-31df-bf35-2a100ccd3c6e"]},{"id":"ITEM-9","itemData":{"DOI":"10.1073/pnas.1600974113","ISSN":"1091-6490","PMID":"27385827","abstract":"Horizontal gene transfer is a fundamental process in bacterial evolution that can accelerate adaptation via the sharing of genes between lineages. Conjugative plasmids are the principal genetic elements mediating the horizontal transfer of genes, both within and between bacterial species. In some species, plasmids are unstable and likely to be lost through purifying selection, but when alternative hosts are available, interspecific plasmid transfer could counteract this and maintain access to plasmid-borne genes. To investigate the evolutionary importance of alternative hosts to plasmid population dynamics in an ecologically relevant environment, we established simple soil microcosm communities comprising two species of common soil bacteria, Pseudomonas fluorescens and Pseudomonas putida, and a mercury resistance (Hg(R)) plasmid, pQBR57, both with and without positive selection [i.e., addition of Hg(II)]. In single-species populations, plasmid stability varied between species: although pQBR57 survived both with and without positive selection in P. fluorescens, it was lost or replaced by nontransferable Hg(R) captured to the chromosome in P. putida A simple mathematical model suggests these differences were likely due to pQBR57's lower intraspecific conjugation rate in P. putida By contrast, in two-species communities, both models and experiments show that interspecific conjugation from P. fluorescens allowed pQBR57 to persist in P. putida via source-sink transfer dynamics. Moreover, the replacement of pQBR57 by nontransferable chromosomal Hg(R) in P. putida was slowed in coculture. Interspecific transfer allows plasmid survival in host species unable to sustain the plasmid in monoculture, promoting community-wide access to the plasmid-borne accessory gene pool and thus potentiating future evolvability.","author":[{"dropping-particle":"","family":"Hall","given":"James P J","non-dropping-particle":"","parse-names":false,"suffix":""},{"dropping-particle":"","family":"Wood","given":"A Jamie","non-dropping-particle":"","parse-names":false,"suffix":""},{"dropping-particle":"","family":"Harrison","given":"Ellie","non-dropping-particle":"","parse-names":false,"suffix":""},{"dropping-particle":"","family":"Brockhurst","given":"Michael A","non-dropping-particle":"","parse-names":false,"suffix":""}],"container-title":"Proceedings of the National Academy of Sciences of the United States of America","id":"ITEM-9","issue":"29","issued":{"date-parts":[["2016","7","19"]]},"note":"YES\nModels AMR transfer to study bacteria dynamics\n\nDeterministic model to study conjugation with 2 bacterial pops involved\nEvolutionary, with experimental framework, but no antibiotic effect considered","page":"8260-5","title":"Source-sink plasmid transfer dynamics maintain gene mobility in soil bacterial communities.","type":"article-journal","volume":"113"},"uris":["http://www.mendeley.com/documents/?uuid=3a39bb13-624a-3d8a-904d-49b56b533fb4"]},{"id":"ITEM-10","itemData":{"DOI":"10.1186/1471-2180-14-77","ISSN":"1471-2180","abstract":"Background Commensal bacteria are a reservoir for antimicrobial-resistance genes. In the Netherlands, bacteria producing Extended Spectrum Beta-Lactamases (ESBL) are found on chicken-meat and in the gut of broilers at a high prevalence and the predominant ESBL-gene is the bla CTX-M-1 located on IncI1 plasmids. We aim to determine the fitness costs of this plasmid for the bacterium. We investigated the conjugation dynamics of IncI1 plasmids carrying the bla CTX-M-1 gene in a batch culture and its impact on the population dynamics of three E. coli populations: donors, recipients and transconjugants. The intrinsic growth rate (ψ), maximum density (K) and lag-phase (λ) of the populations were estimated as well as the conjugation coefficient. Loss of the plasmid by transconjugants was either assumed constant or depended on the effective growth rate of the transconjugants. Parameters were estimated from experiments with pure culture of donors, recipients and transconjugants and with mixed culture of donors and recipients with a duration of 24 or 48 hours. Extrapolation of the results was compared to a 3-months experiment in which a mixed culture of recipient and transconjugant was regularly diluted in new medium. Results No differences in estimated growth parameters (ψ, K or λ) were found between donor, recipient and transconjugant, and plasmid loss was not observed. The conjugation coefficient of transconjugants was 104 times larger than that of the donor. In the 3-months experiment, the proportion of transconjugants did not decrease, indicating no or very small fitness costs. Conclusions In vitro the IncI1 plasmid carrying the bla CTX-M-1 gene imposes no or negligible fitness costs on its E. coli host, and persists without antimicrobial usage.","author":[{"dropping-particle":"","family":"Fischer","given":"Egil AJ","non-dropping-particle":"","parse-names":false,"suffix":""},{"dropping-particle":"","family":"Dierikx","given":"Cindy M","non-dropping-particle":"","parse-names":false,"suffix":""},{"dropping-particle":"","family":"Essen-Zandbergen","given":"Alieda","non-dropping-particle":"van","parse-names":false,"suffix":""},{"dropping-particle":"","family":"Roermund","given":"Herman JW","non-dropping-particle":"van","parse-names":false,"suffix":""},{"dropping-particle":"","family":"Mevius","given":"Dik J","non-dropping-particle":"","parse-names":false,"suffix":""},{"dropping-particle":"","family":"Stegeman","given":"Arjan","non-dropping-particle":"","parse-names":false,"suffix":""},{"dropping-particle":"","family":"Klinkenberg","given":"Don","non-dropping-particle":"","parse-names":false,"suffix":""}],"container-title":"BMC Microbiology","id":"ITEM-10","issue":"1","issued":{"date-parts":[["2014"]]},"note":"YES\nModels plasmid transfer\n\nfit by least squares on log values\n\nUses a deterministic model and fits parameters to experimental data to evaluate persistence of a plasmid in E coli thanks to conjugation in absence of antibiotic","page":"77","title":"The IncI1 plasmid carrying the blaCTX-M-1 gene persists in in vitro culture of a Escherichia coli strain from broilers","type":"article-journal","volume":"14"},"uris":["http://www.mendeley.com/documents/?uuid=c6663d7c-92ef-3023-aad3-f49279340e5b"]},{"id":"ITEM-11","itemData":{"DOI":"10.1534/genetics.106.061937","ISSN":"0016-6731","PMID":"17151258","abstract":"Horizontal plasmid transfer plays a key role in bacterial adaptation. In harsh environments, bacterial populations adapt by sampling genetic material from a horizontal gene pool through self-transmissible plasmids, and that allows persistence of these mobile genetic elements. In the absence of selection for plasmid-encoded traits it is not well understood if and how plasmids persist in bacterial communities. Here we present three models of the dynamics of plasmid persistence in the absence of selection. The models consider plasmid loss (segregation), plasmid cost, conjugative plasmid transfer, and observation error. Also, we present a stochastic model in which the relative fitness of the plasmid-free cells was modeled as a random variable affected by an environmental process using a hidden Markov model (HMM). Extensive simulations showed that the estimates from the proposed model are nearly unbiased. Likelihood-ratio tests showed that the dynamics of plasmid persistence are strongly dependent on the host type. Accounting for stochasticity was necessary to explain four of seven time-series data sets, thus confirming that plasmid persistence needs to be understood as a stochastic process. This work can be viewed as a conceptual starting point under which new plasmid persistence hypotheses can be tested.","author":[{"dropping-particle":"","family":"Ponciano","given":"José M","non-dropping-particle":"","parse-names":false,"suffix":""},{"dropping-particle":"","family":"Gelder","given":"Leen","non-dropping-particle":"De","parse-names":false,"suffix":""},{"dropping-particle":"","family":"Top","given":"Eva M","non-dropping-particle":"","parse-names":false,"suffix":""},{"dropping-particle":"","family":"Joyce","given":"Paul","non-dropping-particle":"","parse-names":false,"suffix":""}],"container-title":"Genetics","id":"ITEM-11","issue":"2","issued":{"date-parts":[["2007","6"]]},"page":"957-68","publisher":"Genetics Society of America","title":"The population biology of bacterial plasmids: a hidden Markov model approach.","type":"article-journal","volume":"176"},"uris":["http://www.mendeley.com/documents/?uuid=3100cb1a-34fc-36c2-b77f-780e570e66d2"]},{"id":"ITEM-12","itemData":{"abstract":"It has been proposed that bacterial plasmids cannot be maintained by infectious transfer alone and that their persistence requires positive selection for plasmid-borne genes. To test this hypothesis, the population dynamics of two laboratory and five naturally occurring conjugative plasmids were examined in chemostat cultures of E. coli K-12. Both laboratory plasmids and three of the five wild plasmids failed to increase in frequency when introduced at low frequencies. However, two of the naturally occurring plasmids rapidly increased in frequency, and bacteria carrying them achieved dominance in the absence of selection for known plasmid-borne genes. Three hypotheses for the invasion and persistence of these two plasmids were examined. It is concluded that although these two extrachromsomal genetic elements are repressed for conjugative pili synthesis, as a consequence of high rates of transfer during periods of transitory derepression in newly formed transconjugants, they become established and are maintained by infectious transfer alone. T h e implications of these observations to the theory of plasmid maintenance and the evolution of repressible conjuga-tive pili synthesis are discussed. ACTERIA isolated from natural populations abound with plasmids of B known and unknown function (JAMIESON et al. 1979; TAYLOR et al. 1982). In the E. coli isolated from the feces a single human host, for example, CAU-CANT, LEVIN and SELANDER (1981) found that 50 of 53 distinct enzyme elec-trophoretic types (ETs) carried at least one plasmid, and 42 appeared to carry more than one. For plasmids (or any other autonomous genetic elements) to become established and maintained in populations, their rate of replication has to be as great or greater than their rate of loss due to vegetative segregation and negative selection. In the case of plasmids, this \"overreplication\" (CAMP-BELL 198 1) can be achieved by either positive selection for plasmid-determined phenotypes or by infectious transmission. Based on the analysis of a mathematical model of the population dynamics of conjugative plasmids, STEWART and LEVIN (1977) concluded that there are broad conditions under which these self-transmissible replicons could be maintained by infectious transfer alone, even when their carriage imposes a signif-' To whom correspondence should be addressed.","author":[{"dropping-particle":"","family":"Lundquist","given":"Peter D","non-dropping-particle":"","parse-names":false,"suffix":""},{"dropping-particle":"","family":"Levin'","given":"Bruce R","non-dropping-particle":"","parse-names":false,"suffix":""}],"container-title":"Genetics","id":"ITEM-12","issued":{"date-parts":[["1986"]]},"note":"YES\nModels plasmid transfer and how it justiies persistence\n\nDeterministic model with assumed/experimental parameters to try to explain plasmid persistence by conjugation in E coli without antibiotic presence","number-of-pages":"483-497","title":"Transitory derepression and the maintenance of conjugative plasmids","type":"report","volume":"113"},"uris":["http://www.mendeley.com/documents/?uuid=f7da3b6b-1e83-3f3e-8da1-5b3676a8760b"]}],"mendeley":{"formattedCitation":"[31–34,37–40,51,64,66,70]","plainTextFormattedCitation":"[31–34,37–40,51,64,66,70]","previouslyFormattedCitation":"[31–34,37–40,51,64,66,70]"},"properties":{"noteIndex":0},"schema":"https://github.com/citation-style-language/schema/raw/master/csl-citation.json"}</w:delInstrText>
        </w:r>
        <w:r w:rsidR="00A06D68" w:rsidDel="0078460F">
          <w:fldChar w:fldCharType="separate"/>
        </w:r>
        <w:r w:rsidR="009E5662" w:rsidRPr="009E5662" w:rsidDel="0078460F">
          <w:rPr>
            <w:noProof/>
          </w:rPr>
          <w:delText>[31–34,37–40,51,64,66,70]</w:delText>
        </w:r>
        <w:r w:rsidR="00A06D68" w:rsidDel="0078460F">
          <w:fldChar w:fldCharType="end"/>
        </w:r>
      </w:del>
      <w:r w:rsidR="00441B7D">
        <w:t xml:space="preserve"> (Table 2</w:t>
      </w:r>
      <w:r w:rsidR="002A2895">
        <w:t>)</w:t>
      </w:r>
      <w:r w:rsidR="00EA6398">
        <w:t xml:space="preserve">. </w:t>
      </w:r>
    </w:p>
    <w:p w14:paraId="7D318CA7" w14:textId="667C4750" w:rsidR="009855D7" w:rsidRDefault="009855D7" w:rsidP="00FD168B">
      <w:pPr>
        <w:jc w:val="both"/>
        <w:rPr>
          <w:noProof/>
          <w:lang w:eastAsia="en-GB"/>
        </w:rPr>
      </w:pPr>
    </w:p>
    <w:p w14:paraId="48C8A3C6" w14:textId="226B3B87" w:rsidR="00CA375B" w:rsidRDefault="00CA375B" w:rsidP="00FD168B">
      <w:pPr>
        <w:jc w:val="both"/>
        <w:rPr>
          <w:noProof/>
          <w:lang w:eastAsia="en-GB"/>
        </w:rPr>
      </w:pPr>
    </w:p>
    <w:p w14:paraId="06D77534" w14:textId="0643A6E6" w:rsidR="00CA375B" w:rsidRDefault="00CA375B" w:rsidP="00FD168B">
      <w:pPr>
        <w:jc w:val="both"/>
        <w:rPr>
          <w:noProof/>
          <w:lang w:eastAsia="en-GB"/>
        </w:rPr>
      </w:pPr>
    </w:p>
    <w:p w14:paraId="6C667BBA" w14:textId="5507D5FB" w:rsidR="00CA375B" w:rsidRDefault="00CA375B" w:rsidP="00FD168B">
      <w:pPr>
        <w:jc w:val="both"/>
        <w:rPr>
          <w:noProof/>
          <w:lang w:eastAsia="en-GB"/>
        </w:rPr>
      </w:pPr>
    </w:p>
    <w:p w14:paraId="28A8EE0E" w14:textId="77777777" w:rsidR="00CA375B" w:rsidRDefault="00CA375B" w:rsidP="00FD168B">
      <w:pPr>
        <w:jc w:val="both"/>
        <w:rPr>
          <w:noProof/>
          <w:lang w:eastAsia="en-GB"/>
        </w:rPr>
      </w:pPr>
    </w:p>
    <w:p w14:paraId="5BDF6BB7" w14:textId="4659F2FD" w:rsidR="00350CE9" w:rsidRDefault="00350CE9" w:rsidP="00FD168B">
      <w:pPr>
        <w:jc w:val="both"/>
        <w:rPr>
          <w:noProof/>
          <w:lang w:eastAsia="en-GB"/>
        </w:rPr>
      </w:pPr>
      <w:r>
        <w:rPr>
          <w:b/>
          <w:noProof/>
          <w:lang w:eastAsia="en-GB"/>
        </w:rPr>
        <w:t>Table 2</w:t>
      </w:r>
      <w:r w:rsidR="00AF4D5C">
        <w:rPr>
          <w:b/>
          <w:noProof/>
          <w:lang w:eastAsia="en-GB"/>
        </w:rPr>
        <w:t>.</w:t>
      </w:r>
      <w:r>
        <w:rPr>
          <w:noProof/>
          <w:lang w:eastAsia="en-GB"/>
        </w:rPr>
        <w:t xml:space="preserve"> Summary of the presence or absence of </w:t>
      </w:r>
      <w:r w:rsidR="00BF53AB">
        <w:rPr>
          <w:noProof/>
          <w:lang w:eastAsia="en-GB"/>
        </w:rPr>
        <w:t xml:space="preserve">model </w:t>
      </w:r>
      <w:r>
        <w:rPr>
          <w:noProof/>
          <w:lang w:eastAsia="en-GB"/>
        </w:rPr>
        <w:t xml:space="preserve">characteristics in the </w:t>
      </w:r>
      <w:ins w:id="158" w:author="Quentin Leclerc" w:date="2019-05-03T16:33:00Z">
        <w:r w:rsidR="00D66045">
          <w:rPr>
            <w:noProof/>
            <w:lang w:eastAsia="en-GB"/>
          </w:rPr>
          <w:t>43</w:t>
        </w:r>
      </w:ins>
      <w:del w:id="159" w:author="Quentin Leclerc" w:date="2019-05-03T16:33:00Z">
        <w:r w:rsidDel="00D66045">
          <w:rPr>
            <w:noProof/>
            <w:lang w:eastAsia="en-GB"/>
          </w:rPr>
          <w:delText>26</w:delText>
        </w:r>
      </w:del>
      <w:r>
        <w:rPr>
          <w:noProof/>
          <w:lang w:eastAsia="en-GB"/>
        </w:rPr>
        <w:t xml:space="preserve"> studies we reviewed.</w:t>
      </w:r>
    </w:p>
    <w:tbl>
      <w:tblPr>
        <w:tblStyle w:val="TableGrid"/>
        <w:tblW w:w="0" w:type="auto"/>
        <w:tblLook w:val="04A0" w:firstRow="1" w:lastRow="0" w:firstColumn="1" w:lastColumn="0" w:noHBand="0" w:noVBand="1"/>
      </w:tblPr>
      <w:tblGrid>
        <w:gridCol w:w="988"/>
        <w:gridCol w:w="1984"/>
        <w:gridCol w:w="1985"/>
        <w:gridCol w:w="1984"/>
        <w:gridCol w:w="1985"/>
      </w:tblGrid>
      <w:tr w:rsidR="000632A7" w:rsidRPr="000632A7" w14:paraId="114A141B" w14:textId="66EC2CCD" w:rsidTr="000632A7">
        <w:trPr>
          <w:trHeight w:val="722"/>
        </w:trPr>
        <w:tc>
          <w:tcPr>
            <w:tcW w:w="988" w:type="dxa"/>
            <w:vAlign w:val="center"/>
          </w:tcPr>
          <w:p w14:paraId="13C7ADA4" w14:textId="77777777" w:rsidR="000632A7" w:rsidRPr="000632A7" w:rsidRDefault="000632A7" w:rsidP="000632A7">
            <w:pPr>
              <w:jc w:val="center"/>
              <w:rPr>
                <w:b/>
              </w:rPr>
            </w:pPr>
          </w:p>
        </w:tc>
        <w:tc>
          <w:tcPr>
            <w:tcW w:w="1984" w:type="dxa"/>
            <w:vAlign w:val="center"/>
          </w:tcPr>
          <w:p w14:paraId="5A6E93C4" w14:textId="77777777" w:rsidR="000632A7" w:rsidRPr="000632A7" w:rsidRDefault="000632A7" w:rsidP="000632A7">
            <w:pPr>
              <w:jc w:val="center"/>
              <w:rPr>
                <w:b/>
              </w:rPr>
            </w:pPr>
            <w:r w:rsidRPr="000632A7">
              <w:rPr>
                <w:b/>
              </w:rPr>
              <w:t>Include antibiotic effect</w:t>
            </w:r>
          </w:p>
        </w:tc>
        <w:tc>
          <w:tcPr>
            <w:tcW w:w="1985" w:type="dxa"/>
            <w:vAlign w:val="center"/>
          </w:tcPr>
          <w:p w14:paraId="0A5BB4C6" w14:textId="2B4AC388" w:rsidR="000632A7" w:rsidRPr="000632A7" w:rsidRDefault="000632A7" w:rsidP="00E74B91">
            <w:pPr>
              <w:jc w:val="center"/>
              <w:rPr>
                <w:b/>
              </w:rPr>
            </w:pPr>
            <w:r w:rsidRPr="000632A7">
              <w:rPr>
                <w:b/>
              </w:rPr>
              <w:t xml:space="preserve">Include </w:t>
            </w:r>
            <w:r w:rsidR="00E74B91">
              <w:rPr>
                <w:b/>
              </w:rPr>
              <w:t xml:space="preserve">multiple </w:t>
            </w:r>
            <w:r w:rsidRPr="000632A7">
              <w:rPr>
                <w:b/>
              </w:rPr>
              <w:t>AMR gene</w:t>
            </w:r>
            <w:r w:rsidR="00E74B91">
              <w:rPr>
                <w:b/>
              </w:rPr>
              <w:t>s</w:t>
            </w:r>
          </w:p>
        </w:tc>
        <w:tc>
          <w:tcPr>
            <w:tcW w:w="1984" w:type="dxa"/>
            <w:vAlign w:val="center"/>
          </w:tcPr>
          <w:p w14:paraId="7E71F571" w14:textId="2A0D95C4" w:rsidR="000632A7" w:rsidRPr="000632A7" w:rsidRDefault="000632A7" w:rsidP="000632A7">
            <w:pPr>
              <w:jc w:val="center"/>
              <w:rPr>
                <w:b/>
              </w:rPr>
            </w:pPr>
            <w:r w:rsidRPr="000632A7">
              <w:rPr>
                <w:b/>
              </w:rPr>
              <w:t>Include fitness cost</w:t>
            </w:r>
          </w:p>
        </w:tc>
        <w:tc>
          <w:tcPr>
            <w:tcW w:w="1985" w:type="dxa"/>
            <w:vAlign w:val="center"/>
          </w:tcPr>
          <w:p w14:paraId="0D7FB3C7" w14:textId="711A9D86" w:rsidR="000632A7" w:rsidRPr="000632A7" w:rsidRDefault="000632A7" w:rsidP="000632A7">
            <w:pPr>
              <w:jc w:val="center"/>
              <w:rPr>
                <w:b/>
              </w:rPr>
            </w:pPr>
            <w:r w:rsidRPr="000632A7">
              <w:rPr>
                <w:b/>
              </w:rPr>
              <w:t>Include sensitivity analysis</w:t>
            </w:r>
          </w:p>
        </w:tc>
      </w:tr>
      <w:tr w:rsidR="000632A7" w14:paraId="4CED5508" w14:textId="7720A412" w:rsidTr="005360FC">
        <w:trPr>
          <w:trHeight w:val="439"/>
        </w:trPr>
        <w:tc>
          <w:tcPr>
            <w:tcW w:w="988" w:type="dxa"/>
            <w:vAlign w:val="center"/>
          </w:tcPr>
          <w:p w14:paraId="61F21471" w14:textId="77777777" w:rsidR="000632A7" w:rsidRPr="000632A7" w:rsidRDefault="000632A7" w:rsidP="005360FC">
            <w:pPr>
              <w:rPr>
                <w:b/>
              </w:rPr>
            </w:pPr>
            <w:r w:rsidRPr="000632A7">
              <w:rPr>
                <w:b/>
              </w:rPr>
              <w:t>Yes</w:t>
            </w:r>
          </w:p>
        </w:tc>
        <w:tc>
          <w:tcPr>
            <w:tcW w:w="1984" w:type="dxa"/>
            <w:vAlign w:val="center"/>
          </w:tcPr>
          <w:p w14:paraId="66E71275" w14:textId="68B17E45" w:rsidR="000632A7" w:rsidRDefault="00471058" w:rsidP="005360FC">
            <w:ins w:id="160" w:author="Quentin Leclerc" w:date="2019-05-03T12:27:00Z">
              <w:r>
                <w:t>26</w:t>
              </w:r>
            </w:ins>
            <w:del w:id="161" w:author="Quentin Leclerc" w:date="2019-05-03T12:27:00Z">
              <w:r w:rsidR="005360FC" w:rsidDel="00471058">
                <w:delText>14</w:delText>
              </w:r>
            </w:del>
          </w:p>
        </w:tc>
        <w:tc>
          <w:tcPr>
            <w:tcW w:w="1985" w:type="dxa"/>
            <w:vAlign w:val="center"/>
          </w:tcPr>
          <w:p w14:paraId="6334D8D5" w14:textId="404E67AA" w:rsidR="000632A7" w:rsidRDefault="00526187" w:rsidP="005360FC">
            <w:ins w:id="162" w:author="Quentin Leclerc" w:date="2019-05-03T12:26:00Z">
              <w:r>
                <w:t>4</w:t>
              </w:r>
            </w:ins>
            <w:del w:id="163" w:author="Quentin Leclerc" w:date="2019-05-03T12:26:00Z">
              <w:r w:rsidR="00D91BF3" w:rsidDel="00526187">
                <w:delText>3</w:delText>
              </w:r>
            </w:del>
          </w:p>
        </w:tc>
        <w:tc>
          <w:tcPr>
            <w:tcW w:w="1984" w:type="dxa"/>
            <w:vAlign w:val="center"/>
          </w:tcPr>
          <w:p w14:paraId="1BFE519A" w14:textId="0B1E5CFC" w:rsidR="000632A7" w:rsidRDefault="00526187" w:rsidP="005360FC">
            <w:ins w:id="164" w:author="Quentin Leclerc" w:date="2019-05-03T12:26:00Z">
              <w:r>
                <w:t>37</w:t>
              </w:r>
            </w:ins>
            <w:del w:id="165" w:author="Quentin Leclerc" w:date="2019-05-03T12:26:00Z">
              <w:r w:rsidR="005360FC" w:rsidDel="00526187">
                <w:delText>23</w:delText>
              </w:r>
            </w:del>
          </w:p>
        </w:tc>
        <w:tc>
          <w:tcPr>
            <w:tcW w:w="1985" w:type="dxa"/>
            <w:vAlign w:val="center"/>
          </w:tcPr>
          <w:p w14:paraId="3A432B05" w14:textId="7E0C9A40" w:rsidR="000632A7" w:rsidRDefault="0078460F" w:rsidP="005360FC">
            <w:ins w:id="166" w:author="Quentin Leclerc" w:date="2019-05-03T15:11:00Z">
              <w:r>
                <w:t>29</w:t>
              </w:r>
            </w:ins>
            <w:del w:id="167" w:author="Quentin Leclerc" w:date="2019-05-03T15:11:00Z">
              <w:r w:rsidR="005360FC" w:rsidDel="0078460F">
                <w:delText>17</w:delText>
              </w:r>
            </w:del>
          </w:p>
        </w:tc>
      </w:tr>
      <w:tr w:rsidR="000632A7" w14:paraId="3983D28E" w14:textId="3DD6289F" w:rsidTr="005360FC">
        <w:trPr>
          <w:trHeight w:val="439"/>
        </w:trPr>
        <w:tc>
          <w:tcPr>
            <w:tcW w:w="988" w:type="dxa"/>
            <w:vAlign w:val="center"/>
          </w:tcPr>
          <w:p w14:paraId="47E3F7A3" w14:textId="77777777" w:rsidR="000632A7" w:rsidRPr="000632A7" w:rsidRDefault="000632A7" w:rsidP="005360FC">
            <w:pPr>
              <w:rPr>
                <w:b/>
              </w:rPr>
            </w:pPr>
            <w:r w:rsidRPr="000632A7">
              <w:rPr>
                <w:b/>
              </w:rPr>
              <w:t>No</w:t>
            </w:r>
          </w:p>
        </w:tc>
        <w:tc>
          <w:tcPr>
            <w:tcW w:w="1984" w:type="dxa"/>
            <w:vAlign w:val="center"/>
          </w:tcPr>
          <w:p w14:paraId="6B247318" w14:textId="1683D90C" w:rsidR="000632A7" w:rsidRDefault="00471058" w:rsidP="005360FC">
            <w:ins w:id="168" w:author="Quentin Leclerc" w:date="2019-05-03T12:27:00Z">
              <w:r>
                <w:t>17</w:t>
              </w:r>
            </w:ins>
            <w:del w:id="169" w:author="Quentin Leclerc" w:date="2019-05-03T12:27:00Z">
              <w:r w:rsidR="005360FC" w:rsidDel="00471058">
                <w:delText>12</w:delText>
              </w:r>
            </w:del>
          </w:p>
        </w:tc>
        <w:tc>
          <w:tcPr>
            <w:tcW w:w="1985" w:type="dxa"/>
            <w:vAlign w:val="center"/>
          </w:tcPr>
          <w:p w14:paraId="34C22302" w14:textId="5F01DC03" w:rsidR="000632A7" w:rsidRDefault="00526187" w:rsidP="005360FC">
            <w:ins w:id="170" w:author="Quentin Leclerc" w:date="2019-05-03T12:26:00Z">
              <w:r>
                <w:t>39</w:t>
              </w:r>
            </w:ins>
            <w:del w:id="171" w:author="Quentin Leclerc" w:date="2019-05-03T12:26:00Z">
              <w:r w:rsidR="005360FC" w:rsidDel="00526187">
                <w:delText>23</w:delText>
              </w:r>
            </w:del>
          </w:p>
        </w:tc>
        <w:tc>
          <w:tcPr>
            <w:tcW w:w="1984" w:type="dxa"/>
            <w:vAlign w:val="center"/>
          </w:tcPr>
          <w:p w14:paraId="7151EE37" w14:textId="26E1D709" w:rsidR="000632A7" w:rsidRDefault="00526187" w:rsidP="005360FC">
            <w:ins w:id="172" w:author="Quentin Leclerc" w:date="2019-05-03T12:26:00Z">
              <w:r>
                <w:t>6</w:t>
              </w:r>
            </w:ins>
            <w:del w:id="173" w:author="Quentin Leclerc" w:date="2019-05-03T12:26:00Z">
              <w:r w:rsidR="005360FC" w:rsidDel="00526187">
                <w:delText>3</w:delText>
              </w:r>
            </w:del>
          </w:p>
        </w:tc>
        <w:tc>
          <w:tcPr>
            <w:tcW w:w="1985" w:type="dxa"/>
            <w:vAlign w:val="center"/>
          </w:tcPr>
          <w:p w14:paraId="5BE13261" w14:textId="3406A2BF" w:rsidR="000632A7" w:rsidRDefault="0078460F" w:rsidP="005360FC">
            <w:ins w:id="174" w:author="Quentin Leclerc" w:date="2019-05-03T15:11:00Z">
              <w:r>
                <w:t>14</w:t>
              </w:r>
            </w:ins>
            <w:del w:id="175" w:author="Quentin Leclerc" w:date="2019-05-03T15:11:00Z">
              <w:r w:rsidR="005360FC" w:rsidDel="0078460F">
                <w:delText>9</w:delText>
              </w:r>
            </w:del>
          </w:p>
        </w:tc>
      </w:tr>
    </w:tbl>
    <w:p w14:paraId="54F1CDA3" w14:textId="77777777" w:rsidR="00BB7089" w:rsidRDefault="00BB7089" w:rsidP="00B02C8E">
      <w:pPr>
        <w:spacing w:line="276" w:lineRule="auto"/>
        <w:jc w:val="both"/>
        <w:rPr>
          <w:ins w:id="176" w:author="Quentin Leclerc" w:date="2019-05-24T13:31:00Z"/>
        </w:rPr>
      </w:pPr>
    </w:p>
    <w:p w14:paraId="29002805" w14:textId="011AD6B1" w:rsidR="00BB7089" w:rsidRDefault="00C25FFB" w:rsidP="00B02C8E">
      <w:pPr>
        <w:spacing w:line="276" w:lineRule="auto"/>
        <w:jc w:val="both"/>
      </w:pPr>
      <w:ins w:id="177" w:author="Quentin Leclerc" w:date="2019-05-03T16:12:00Z">
        <w:r>
          <w:t xml:space="preserve">Almost </w:t>
        </w:r>
      </w:ins>
      <w:del w:id="178" w:author="Quentin Leclerc" w:date="2019-05-03T16:12:00Z">
        <w:r w:rsidR="00BF53AB" w:rsidDel="00C25FFB">
          <w:delText>H</w:delText>
        </w:r>
      </w:del>
      <w:ins w:id="179" w:author="Quentin Leclerc" w:date="2019-05-03T16:12:00Z">
        <w:r>
          <w:t>h</w:t>
        </w:r>
      </w:ins>
      <w:r w:rsidR="00E1660D">
        <w:t xml:space="preserve">alf </w:t>
      </w:r>
      <w:r w:rsidR="00290B2C">
        <w:t xml:space="preserve">of </w:t>
      </w:r>
      <w:r w:rsidR="00F33F9A">
        <w:t xml:space="preserve">these modelling </w:t>
      </w:r>
      <w:r w:rsidR="00290B2C">
        <w:t>studies</w:t>
      </w:r>
      <w:r w:rsidR="00BF53AB">
        <w:t xml:space="preserve"> (</w:t>
      </w:r>
      <w:ins w:id="180" w:author="Quentin Leclerc" w:date="2019-05-03T12:28:00Z">
        <w:r>
          <w:t>19</w:t>
        </w:r>
      </w:ins>
      <w:del w:id="181" w:author="Quentin Leclerc" w:date="2019-05-03T12:28:00Z">
        <w:r w:rsidR="00BF53AB" w:rsidDel="00871D73">
          <w:delText>14</w:delText>
        </w:r>
      </w:del>
      <w:r w:rsidR="00BF53AB">
        <w:t>/</w:t>
      </w:r>
      <w:ins w:id="182" w:author="Quentin Leclerc" w:date="2019-05-02T12:03:00Z">
        <w:r w:rsidR="00B627D6">
          <w:t>43</w:t>
        </w:r>
      </w:ins>
      <w:del w:id="183" w:author="Quentin Leclerc" w:date="2019-05-02T12:03:00Z">
        <w:r w:rsidR="00BF53AB" w:rsidDel="00B627D6">
          <w:delText>26</w:delText>
        </w:r>
      </w:del>
      <w:r w:rsidR="00BF53AB">
        <w:t>)</w:t>
      </w:r>
      <w:r w:rsidR="00290B2C">
        <w:t xml:space="preserve"> </w:t>
      </w:r>
      <w:r w:rsidR="00C37BCB">
        <w:t>included</w:t>
      </w:r>
      <w:r w:rsidR="00290B2C">
        <w:t xml:space="preserve"> </w:t>
      </w:r>
      <w:r w:rsidR="00E1660D">
        <w:t xml:space="preserve">their own </w:t>
      </w:r>
      <w:r w:rsidR="00290B2C">
        <w:t>experimental work to generate data and estimate at least some parameter</w:t>
      </w:r>
      <w:r w:rsidR="00E1660D">
        <w:t xml:space="preserve"> value</w:t>
      </w:r>
      <w:r w:rsidR="00290B2C">
        <w:t>s for their models</w:t>
      </w:r>
      <w:r w:rsidR="00C25856">
        <w:t xml:space="preserve"> </w:t>
      </w:r>
      <w:ins w:id="184" w:author="Quentin Leclerc" w:date="2019-05-03T16:16:00Z">
        <w:r>
          <w:fldChar w:fldCharType="begin" w:fldLock="1"/>
        </w:r>
      </w:ins>
      <w:r w:rsidR="00F85831">
        <w:instrText>ADDIN CSL_CITATION {"citationItems":[{"id":"ITEM-1","itemData":{"DOI":"10.1016/j.jtbi.2009.10.013","ISSN":"1095-8541 (Electronic)","PMID":"19835890","abstract":"Plasmids are important vehicles for horizontal gene transfer and rapid adaptation in bacteria, including the spread of antibiotic resistance genes. Conjugative transfer of a plasmid from a plasmid-bearing to a plasmid-free bacterial cell requires contact and attachment of the cells followed by plasmid DNA transfer prior to detachment. We introduce a system of differential equations for plasmid transfer in well-mixed populations that accounts for attachment, DNA transfer, and detachment dynamics. These equations offer advantages over classical mass-action models that combine these three processes into a single \"bulk\" conjugation rate. By decomposing the process of plasmid transfer into its constituent parts, this new model provides a framework that facilitates meaningful comparisons of plasmid transfer rates in surface and liquid environments. The model also allows one to account for experimental and environmental effects such as mixing intensity. To test the adequacy of the model and further explore the effects of mixing on plasmid transfer, we performed batch culture experiments using three different plasmids and a range of different mixing intensities. The results show that plasmid transfer is optimized at low to moderate shaking speeds and that vigorous shaking negatively affects plasmid transfer. Using reasonable assumptions on attachment and detachment rates, the mathematical model predicts the same behavior.","author":[{"dropping-particle":"","family":"Zhong","given":"Xue","non-dropping-particle":"","parse-names":false,"suffix":""},{"dropping-particle":"","family":"Krol","given":"Jaroslaw E Jarosław E","non-dropping-particle":"","parse-names":false,"suffix":""},{"dropping-particle":"","family":"Top","given":"Eva M","non-dropping-particle":"","parse-names":false,"suffix":""},{"dropping-particle":"","family":"Krone","given":"Stephen M","non-dropping-particle":"","parse-names":false,"suffix":""}],"container-title":"Journal of theoretical biology","id":"ITEM-1","issue":"4","issued":{"date-parts":[["2010","2","21"]]},"language":"eng","note":"From Duplicate 2 (Accounting for mating pair formation in plasmid population dynamics. - Zhong, Xue; Krol, Jarosław E; Top, Eva M; Krone, Stephen M)\n\nYES\nModels plasmid dynamics\n\nregression for fitting\n\nAim to separate different components of the conjugation process in the model\nModels bacteria in culture\nCompartmental deterministic\nGenerates experimental data (E.coli) and fits model mostly to it\nDon't look at antibiotic impact","page":"711-719","publisher-place":"England","title":"Accounting for mating pair formation in plasmid population dynamics.","type":"article-journal","volume":"262"},"uris":["http://www.mendeley.com/documents/?uuid=84d67c12-8b3f-4710-bbd3-4d50de15e0b7"]},{"id":"ITEM-2","itemData":{"DOI":"10.3109/17435390.2014.991429","ISSN":"1743-5404 (Electronic)","PMID":"25676619","abstract":"The potential risks of nano-materials and the spread of antibiotic resistance genes (ARGs) have become two major global public concerns. Studies have confirmed that nano-alumina can promote the spread of ARGs mediated by plasmids. Nano-titanium dioxide (TiO(2)), an excellent photocatalytic nano-material, has been widely used and is often present in aqueous environments. At various nano-material concentrations, bacterial density, matting time, and matting temperature, nano-TiO(2) can significantly promote the conjugation of RP4 plasmid in Escherichia coli. We developed a mathematical model to quantitatively describe the conjugation process and used this model to evaluate the effects of nano-TiO(2) on the spread of ARGs. We obtained analytical solutions for total and resistant bacteria, which were enumerated by the abundance of genetic loci unique to the plasmid and the chromosome using qPCR. Our results showed that the mathematic model was able to fit the experimental data well and can be used to quantitatively evaluate the effects of nano-TiO(2). According to our model, the presence of nano-TiO(2) decreased the bacterial growth rate from 0.0360 to 0.0323 min(-1) and increased the conjugative transfer rate from 6.69 x 10(-12) to 3.93 x 10(-10 )mL cell(-1) min(-1). These results indicate that nano-TiO(2) inhibited bacterial growth and promoted conjugation simultaneously. The data for morphology and mRNA expression also demonstrated this phenomenon. Our results confirm that environmental nano-TiO(2) may cause the spread of ARGs and thus poses an environmental risk. In addition, we provide a potential method for monitoring changes in ARGs that result from conjugation and evaluating the effects of antimicrobial substances on ARG expression.","author":[{"dropping-particle":"","family":"Qiu","given":"Zhigang","non-dropping-particle":"","parse-names":false,"suffix":""},{"dropping-particle":"","family":"Shen","given":"Zhiqiang","non-dropping-particle":"","parse-names":false,"suffix":""},{"dropping-particle":"","family":"Qian","given":"Di","non-dropping-particle":"","parse-names":false,"suffix":""},{"dropping-particle":"","family":"Jin","given":"Min","non-dropping-particle":"","parse-names":false,"suffix":""},{"dropping-particle":"","family":"Yang","given":"Dong","non-dropping-particle":"","parse-names":false,"suffix":""},{"dropping-particle":"","family":"Wang","given":"Jingfeng","non-dropping-particle":"","parse-names":false,"suffix":""},{"dropping-particle":"","family":"Zhang","given":"Bin","non-dropping-particle":"","parse-names":false,"suffix":""},{"dropping-particle":"","family":"Yang","given":"Zhongwei","non-dropping-particle":"","parse-names":false,"suffix":""},{"dropping-particle":"","family":"Chen","given":"Zhaoli","non-dropping-particle":"","parse-names":false,"suffix":""},{"dropping-particle":"","family":"Wang","given":"Xinwei","non-dropping-particle":"","parse-names":false,"suffix":""},{"dropping-particle":"","family":"Ding","given":"Chengshi","non-dropping-particle":"","parse-names":false,"suffix":""},{"dropping-particle":"","family":"Wang","given":"Daning","non-dropping-particle":"","parse-names":false,"suffix":""},{"dropping-particle":"","family":"Li","given":"Jun-Wen","non-dropping-particle":"","parse-names":false,"suffix":""}],"container-title":"Nanotoxicology","id":"ITEM-2","issue":"7","issued":{"date-parts":[["2015","10","3"]]},"language":"eng","note":"From Duplicate 2 (Effects of nano-TiO2 on antibiotic resistance transfer mediated by RP4 plasmid. - Qiu, Zhigang; Shen, Zhiqiang; Qian, Di; Jin, Min; Yang, Dong; Wang, Jingfeng; Zhang, Bin; Yang, Zhongwei; Chen, Zhaoli; Wang, Xinwei; Ding, Chengshi; Wang, Daning; Li, Jun-Wen)\n\nYES\nDeveloped a model for plasmid conjugation to study the effect of nanomaterials on this\n\nfit using some sort of non linear fitting tool\n\nTechnically doesn't look at the effect of an antibiotic, but looks at the effect of a compound commonly found in environment with bacterial toxicity\n\nModel based on model by Stewart and Levin (1977)","page":"895-904","publisher-place":"England","title":"Effects of nano-TiO2 on antibiotic resistance transfer mediated by RP4 plasmid.","type":"article-journal","volume":"9"},"uris":["http://www.mendeley.com/documents/?uuid=84f4bb24-8f4e-4d80-9830-1005a249e13f"]},{"id":"ITEM-3","itemData":{"DOI":"10.1534/genetics.108.099523","ISSN":"0016-6731","PMID":"19189946","abstract":"We present a new hypothesis for the selective pressures responsible for maintaining natural competence and transformation. Our hypothesis is based in part on the observation that in Bacillus subtilis, where transformation is widespread, competence is associated with periods of nongrowth in otherwise growing populations. As postulated for the phenomenon of persistence, the short-term fitness cost associated with the production of transiently nongrowing bacteria can be compensated for and the capacity to produce these competent cells can be favored due to episodes where the population encounters conditions that kill dividing bacteria. With the aid of a mathematical model, we demonstrate that under realistic conditions this \"episodic selection\" for transiently nongrowing (persisting) bacteria can maintain competence for the uptake and expression of exogenous DNA transformation. We also show that these conditions for maintaining competence are dramatically augmented even by rare episodes where selection favors transformants. Using experimental populations of B. subtilis and antibiotic-mediated episodic selection, we test and provide support for the validity of the assumptions behind this model and the predictions generated from our analysis of its properties. We discuss the potential generality of episodic selection for the maintenance of competence in other naturally transforming species of bacteria and critically evaluate other hypotheses for the maintenance (and evolution) of competence and their relationship to this hypothesis.","author":[{"dropping-particle":"","family":"Johnsen","given":"P J","non-dropping-particle":"","parse-names":false,"suffix":""},{"dropping-particle":"","family":"Dubnau","given":"D","non-dropping-particle":"","parse-names":false,"suffix":""},{"dropping-particle":"","family":"Levin","given":"B R","non-dropping-particle":"","parse-names":false,"suffix":""}],"container-title":"Genetics","id":"ITEM-3","issue":"4","issued":{"date-parts":[["2009","4","1"]]},"note":"weird because stochastic but only run once\n\nINCLUDE IN SCREEN\nbecause seems to model transformation in an antibiotic resistance setting\n\nYES\nModels transformation, both the persistence of this capacity and persistence of transformed DNA\n\nLooks at bacillus subtilis transformation in antibiotic setting\nStochastic? Mostly deterministic but a few params are stochastic, CHECK\nParameters both assumed and experimental work here\n\nInterestingly, doesn't seem that actually model a cost to resistance, but only a cost to competence","page":"1521-33","title":"Episodic selection and the maintenance of competence and natural transformation in Bacillus subtilis.","type":"article-journal","volume":"181"},"uris":["http://www.mendeley.com/documents/?uuid=4d5cb806-8c15-372d-9089-be4aed4d701c"]},{"id":"ITEM-4","itemData":{"DOI":"10.1099/00221287-136-11-2319","ISSN":"0022-1287","abstract":"SUMMARY: We describe a method for determining the rate parameter of conjugative plasmid transfer that is based on single estimates of donor, recipient and transconjugant densities and the growth rate in exponential phase of the mating culture. The formula for estimating the plasmid transfer rate, γ, was derived from a mathematical model describing cell growth and plasmid transfer in batch culture. Computer simulations were used to explore the sensitivity of this method to the realities of bacterial life, such as growth rate differences, plasmid segregation and transitory derepression of pilus synthesis. As predicted by the theory, mating experiments with the plasmid R1 in Escherichia coli K12 demonstrated that the estimate γ is unaffected by cell density, donor:recipient ratio and mating time. Unlike previous techniques, our method allows us to investigate the effect of environmental factors on plasmid transfer rates when these factors also influence population growth rates. To illustrate this, we examined the effect of temperature on the rate of plasmid transfer.","author":[{"dropping-particle":"","family":"Simonsen","given":"L.","non-dropping-particle":"","parse-names":false,"suffix":""},{"dropping-particle":"","family":"Gordon","given":"D. M.","non-dropping-particle":"","parse-names":false,"suffix":""},{"dropping-particle":"","family":"Stewart","given":"F. M.","non-dropping-particle":"","parse-names":false,"suffix":""},{"dropping-particle":"","family":"Levin","given":"B. R.","non-dropping-particle":"","parse-names":false,"suffix":""}],"container-title":"Journal of General Microbiology","id":"ITEM-4","issue":"11","issued":{"date-parts":[["1990","11","1"]]},"note":"example of study where parameter values are only varied for sensitivity analysis, model itself just uses constant values\n\ntechnically don't investigate antibiotic effect, but briefly consider the possibility that the plasmid is positively selected","page":"2319-2325","publisher":"Microbiology Society","title":"Estimating the rate of plasmid transfer: an end-point method","type":"article-journal","volume":"136"},"uris":["http://www.mendeley.com/documents/?uuid=b60f734a-51b0-3f36-b352-6469525eef0e"]},{"id":"ITEM-5","itemData":{"ISSN":"0019-9567","PMID":"6337105","abstract":"Little is known about the factors that govern plasmid transfers in natural ecosystems such as the gut. The consistent finding by earlier workers that plasmid transfer in the normal gut can be detected only at very low rates, if at all, has given rise to numerous speculations concerning the presence in vivo of various inhibitors of plasmid transfer. Plasmids R1, R1drd-19, and pBR322 were studied in Escherichia coli K-12 and wild-type E. coli hosts in two experimental systems: (i) gnotobiotic mice carrying a synthetic indigenous microflora (F-strains) which resemble in their function the normal indigenous microflora of the mouse large intestine, and (ii) anaerobic continuous-flow cultures of indigenous large intestinal microflora of the mouse, which can simulate bacterial interactions observed in the mouse gut. Mathematical models were developed to estimate plasmid transfer rates as a measure of the \"fertility,\" i.e., of the intrinsic ability to transfer the plasmid under the environmental conditions of the gut. The models also evaluate the effects of plasmid segregation, reduction of the growth rates of plasmid-bearing bacterial hosts, repression of transfer functions, competition for nutrients, and bacterial attachment to the wall of the gut or culture vessel. Some confidence in the validity of these mathematical models was gained because they were able to reproduce a number of known phenomena such as the repression of fertility of the R1 plasmid, as well as known differences in the transmission and mobilization of the plasmids studied. Interpretation of the data obtained permitted a number of conclusions, some of which were rather unexpected. (i) Fertility of plasmid-bearing E. coli in the normal intestine was not impaired. The observed low rates of plasmid transfer in the normal gut can be explained on quantitative grounds alone and do not require hypothetical inhibitory mechanisms. (ii) Conditions for long-term spread and maintenance throughout human or animal populations of a diversity of conjugative and nonconjugative plasmids may be optimal among E. coli strains of low fertility, as are found among wild-type strains. (iii) E. coli strains carrying plasmid pBR322 plus R1drd-19 were impaired in their ability to transfer R1drd-19, but strains carrying pBR322 were significantly better recipients of R1drd-19 than a plasmid-free recipient E. coli. (iv) Long-term coexistence of plasmid-bearing and plasmid-free E. coli, in spite of undiminished fertility,…","author":[{"dropping-particle":"","family":"Freter","given":"R","non-dropping-particle":"","parse-names":false,"suffix":""},{"dropping-particle":"","family":"Freter","given":"R R","non-dropping-particle":"","parse-names":false,"suffix":""},{"dropping-particle":"","family":"Brickner","given":"H","non-dropping-particle":"","parse-names":false,"suffix":""}],"container-title":"Infection and immunity","id":"ITEM-5","issue":"1","issued":{"date-parts":[["1983","1"]]},"note":"fit by least squares on logs of actual and calculated data","page":"60-84","publisher":"American Society for Microbiology (ASM)","title":"Experimental and mathematical models of Escherichia coli plasmid transfer in vitro and in vivo.","type":"article-journal","volume":"39"},"uris":["http://www.mendeley.com/documents/?uuid=af55d552-4d48-3cd9-a3bd-bde3d870fe8a"]},{"id":"ITEM-6","itemData":{"DOI":"10.1099/mic.0.2006/004531-0","ISSN":"1350-0872","PMID":"17660444","abstract":"Bacterial plasmids are extra-chromosomal genetic elements that code for a wide variety of phenotypes in their bacterial hosts and are maintained in bacterial communities through both vertical and horizontal transfer. Current mathematical models of plasmid-bacteria dynamics, based almost exclusively on mass-action differential equations that describe these interactions in completely mixed environments, fail to adequately explain phenomena such as the long-term persistence of plasmids in natural and clinical bacterial communities. This failure is, at least in part, due to the absence of any spatial structure in these models, whereas most bacterial populations are spatially structured in microcolonies and biofilms. To help bridge the gap between theoretical predictions and observed patterns of plasmid spread and persistence, an individual-based lattice model (interacting particle system) that provides a predictive framework for understanding the dynamics of plasmid-bacteria interactions in spatially structured populations is presented here. To assess the accuracy and flexibility of the model, a series of experiments that monitored plasmid loss and horizontal transfer of the IncP-1beta plasmid pB10 : : rfp in Escherichia coli K12 and other bacterial populations grown on agar surfaces were performed. The model-based visual patterns of plasmid loss and spread, as well as quantitative predictions of the effects of different initial parental strain densities and incubation time on densities of transconjugants formed on a 2D grid, were in agreement with this and previously published empirical data. These results include features of spatially structured populations that are not predicted by mass-action differential equation models.","author":[{"dropping-particle":"","family":"Krone","given":"Stephen M","non-dropping-particle":"","parse-names":false,"suffix":""},{"dropping-particle":"","family":"Lu","given":"Ruinan","non-dropping-particle":"","parse-names":false,"suffix":""},{"dropping-particle":"","family":"Fox","given":"Randal","non-dropping-particle":"","parse-names":false,"suffix":""},{"dropping-particle":"","family":"Suzuki","given":"Haruo","non-dropping-particle":"","parse-names":false,"suffix":""},{"dropping-particle":"","family":"Top","given":"Eva M","non-dropping-particle":"","parse-names":false,"suffix":""}],"container-title":"Microbiology (Reading, England)","id":"ITEM-6","issue":"Pt 8","issued":{"date-parts":[["2007","8"]]},"page":"2803-16","publisher":"NIH Public Access","title":"Modelling the spatial dynamics of plasmid transfer and persistence.","type":"article-journal","volume":"153"},"uris":["http://www.mendeley.com/documents/?uuid=052e570f-9dbb-3ffb-b5e8-02cf5b2d62ef"]},{"id":"ITEM-7","itemData":{"DOI":"10.1016/J.JTBI.2011.10.034","ISSN":"0022-5193","abstract":"Conjugative plasmid transfer is key to the ability of bacteria to rapidly adapt to new environments, but there is no agreement on a single quantitative measure of the rate of plasmid transfer. Some studies derive estimates of transfer rates from mass-action differential equation models of plasmid population biology. The often-used ‘endpoint method’ is such an example. Others report measures of plasmid transfer efficiency that simply represent ratios of plasmid-bearing and plasmid-free cell densities and do not correspond to parameters in any mathematical model. Unfortunately, these quantities do not measure the same thing – sometimes differing by orders of magnitude – and their use is often clouded by a lack of specificity. Moreover, they do not distinguish between bulk transfer rates that are only relevant in well-mixed populations and the ‘intrinsic’ rates between individual cells. This leads to problems for surface-associated populations, which are not well-mixed but spatially structured. We used simulations of a spatially explicit mathematical model to evaluate the effectiveness of these various plasmid transfer efficiency measures when they are applied to surface-associated populations. The simulation results, supported by some experimental findings, showed that these measures can be affected by initial cell densities, donor-to-recipient ratios and initial cell cluster size, and are therefore flawed as universal measures of plasmid transfer efficiency. The simulations also allowed us to formulate some guiding principles on when these estimates are appropriate for spatially structured populations and how to interpret the results. While we focus on plasmid transfer, the general lessons of this study should apply to any measures of horizontal spread (e.g., infection rates in epidemiology) that are based on simple mass-action models (e.g., SIR models in epidemiology) but applied to spatial settings.","author":[{"dropping-particle":"","family":"Zhong","given":"Xue","non-dropping-particle":"","parse-names":false,"suffix":""},{"dropping-particle":"","family":"Droesch","given":"Jason","non-dropping-particle":"","parse-names":false,"suffix":""},{"dropping-particle":"","family":"Fox","given":"Randal","non-dropping-particle":"","parse-names":false,"suffix":""},{"dropping-particle":"","family":"Top","given":"Eva M.","non-dropping-particle":"","parse-names":false,"suffix":""},{"dropping-particle":"","family":"Krone","given":"Stephen M.","non-dropping-particle":"","parse-names":false,"suffix":""}],"container-title":"Journal of Theoretical Biology","id":"ITEM-7","issued":{"date-parts":[["2012","2","7"]]},"note":"YES\nModels plasmid transfer in space\nPaper was NOT identified via pubmed search, but as recommended paper when looking at another study\n\nUses deterministic model to study conjugation rates of e coli, backed up by experimental data","page":"144-152","publisher":"Academic Press","title":"On the meaning and estimation of plasmid transfer rates for surface-associated and well-mixed bacterial populations","type":"article-journal","volume":"294"},"uris":["http://www.mendeley.com/documents/?uuid=2d3ee5e4-82bc-33c7-918e-b1739c610190"]},{"id":"ITEM-8","itemData":{"ISSN":"0016-6731","PMID":"12524329","abstract":"Conjugative plasmids can mediate gene transfer between bacterial taxa in diverse environments. The ability to donate the F-type conjugative plasmid R1 greatly varies among enteric bacteria due to the interaction of the system that represses sex-pili formations (products of finOP) of plasmids already harbored by a bacterial strain with those of the R1 plasmid. The presence of efficient donors in heterogeneous bacterial populations can accelerate plasmid transfer and can spread by several orders of magnitude. Such donors allow millions of other bacteria to acquire the plasmid in a matter of days whereas, in the absence of such strains, plasmid dissemination would take years. This \"amplification effect\" could have an impact on the evolution of bacterial pathogens that exist in heterogeneous bacterial communities because conjugative plasmids can carry virulence or antibiotic-resistance genes.","author":[{"dropping-particle":"","family":"Dionisio","given":"Francisco","non-dropping-particle":"","parse-names":false,"suffix":""},{"dropping-particle":"","family":"Matic","given":"Ivan","non-dropping-particle":"","parse-names":false,"suffix":""},{"dropping-particle":"","family":"Radman","given":"Miroslav","non-dropping-particle":"","parse-names":false,"suffix":""},{"dropping-particle":"","family":"Rodrigues","given":"Olivia R","non-dropping-particle":"","parse-names":false,"suffix":""},{"dropping-particle":"","family":"Taddei","given":"François","non-dropping-particle":"","parse-names":false,"suffix":""}],"container-title":"Genetics","id":"ITEM-8","issue":"4","issued":{"date-parts":[["2002","12"]]},"note":"interspecific transfer as well an intra!\n\nfit by minimising distance between observed and calculated","page":"1525-32","publisher":"Genetics Society of America","title":"Plasmids spread very fast in heterogeneous bacterial communities.","type":"article-journal","volume":"162"},"uris":["http://www.mendeley.com/documents/?uuid=df92fd27-2e95-31df-bf35-2a100ccd3c6e"]},{"id":"ITEM-9","itemData":{"DOI":"10.1073/pnas.1600974113","ISSN":"1091-6490","PMID":"27385827","abstract":"Horizontal gene transfer is a fundamental process in bacterial evolution that can accelerate adaptation via the sharing of genes between lineages. Conjugative plasmids are the principal genetic elements mediating the horizontal transfer of genes, both within and between bacterial species. In some species, plasmids are unstable and likely to be lost through purifying selection, but when alternative hosts are available, interspecific plasmid transfer could counteract this and maintain access to plasmid-borne genes. To investigate the evolutionary importance of alternative hosts to plasmid population dynamics in an ecologically relevant environment, we established simple soil microcosm communities comprising two species of common soil bacteria, Pseudomonas fluorescens and Pseudomonas putida, and a mercury resistance (Hg(R)) plasmid, pQBR57, both with and without positive selection [i.e., addition of Hg(II)]. In single-species populations, plasmid stability varied between species: although pQBR57 survived both with and without positive selection in P. fluorescens, it was lost or replaced by nontransferable Hg(R) captured to the chromosome in P. putida A simple mathematical model suggests these differences were likely due to pQBR57's lower intraspecific conjugation rate in P. putida By contrast, in two-species communities, both models and experiments show that interspecific conjugation from P. fluorescens allowed pQBR57 to persist in P. putida via source-sink transfer dynamics. Moreover, the replacement of pQBR57 by nontransferable chromosomal Hg(R) in P. putida was slowed in coculture. Interspecific transfer allows plasmid survival in host species unable to sustain the plasmid in monoculture, promoting community-wide access to the plasmid-borne accessory gene pool and thus potentiating future evolvability.","author":[{"dropping-particle":"","family":"Hall","given":"James P J","non-dropping-particle":"","parse-names":false,"suffix":""},{"dropping-particle":"","family":"Wood","given":"A Jamie","non-dropping-particle":"","parse-names":false,"suffix":""},{"dropping-particle":"","family":"Harrison","given":"Ellie","non-dropping-particle":"","parse-names":false,"suffix":""},{"dropping-particle":"","family":"Brockhurst","given":"Michael A","non-dropping-particle":"","parse-names":false,"suffix":""}],"container-title":"Proceedings of the National Academy of Sciences of the United States of America","id":"ITEM-9","issue":"29","issued":{"date-parts":[["2016","7","19"]]},"note":"YES\nModels AMR transfer to study bacteria dynamics\n\nDeterministic model to study conjugation with 2 bacterial pops involved\nEvolutionary, with experimental framework, but no antibiotic effect considered","page":"8260-5","title":"Source-sink plasmid transfer dynamics maintain gene mobility in soil bacterial communities.","type":"article-journal","volume":"113"},"uris":["http://www.mendeley.com/documents/?uuid=3a39bb13-624a-3d8a-904d-49b56b533fb4"]},{"id":"ITEM-10","itemData":{"DOI":"10.1186/1471-2180-14-77","ISSN":"1471-2180","abstract":"Background Commensal bacteria are a reservoir for antimicrobial-resistance genes. In the Netherlands, bacteria producing Extended Spectrum Beta-Lactamases (ESBL) are found on chicken-meat and in the gut of broilers at a high prevalence and the predominant ESBL-gene is the bla CTX-M-1 located on IncI1 plasmids. We aim to determine the fitness costs of this plasmid for the bacterium. We investigated the conjugation dynamics of IncI1 plasmids carrying the bla CTX-M-1 gene in a batch culture and its impact on the population dynamics of three E. coli populations: donors, recipients and transconjugants. The intrinsic growth rate (ψ), maximum density (K) and lag-phase (λ) of the populations were estimated as well as the conjugation coefficient. Loss of the plasmid by transconjugants was either assumed constant or depended on the effective growth rate of the transconjugants. Parameters were estimated from experiments with pure culture of donors, recipients and transconjugants and with mixed culture of donors and recipients with a duration of 24 or 48 hours. Extrapolation of the results was compared to a 3-months experiment in which a mixed culture of recipient and transconjugant was regularly diluted in new medium. Results No differences in estimated growth parameters (ψ, K or λ) were found between donor, recipient and transconjugant, and plasmid loss was not observed. The conjugation coefficient of transconjugants was 104 times larger than that of the donor. In the 3-months experiment, the proportion of transconjugants did not decrease, indicating no or very small fitness costs. Conclusions In vitro the IncI1 plasmid carrying the bla CTX-M-1 gene imposes no or negligible fitness costs on its E. coli host, and persists without antimicrobial usage.","author":[{"dropping-particle":"","family":"Fischer","given":"Egil AJ","non-dropping-particle":"","parse-names":false,"suffix":""},{"dropping-particle":"","family":"Dierikx","given":"Cindy M","non-dropping-particle":"","parse-names":false,"suffix":""},{"dropping-particle":"","family":"Essen-Zandbergen","given":"Alieda","non-dropping-particle":"van","parse-names":false,"suffix":""},{"dropping-particle":"","family":"Roermund","given":"Herman JW","non-dropping-particle":"van","parse-names":false,"suffix":""},{"dropping-particle":"","family":"Mevius","given":"Dik J","non-dropping-particle":"","parse-names":false,"suffix":""},{"dropping-particle":"","family":"Stegeman","given":"Arjan","non-dropping-particle":"","parse-names":false,"suffix":""},{"dropping-particle":"","family":"Klinkenberg","given":"Don","non-dropping-particle":"","parse-names":false,"suffix":""}],"container-title":"BMC Microbiology","id":"ITEM-10","issue":"1","issued":{"date-parts":[["2014"]]},"note":"YES\nModels plasmid transfer\n\nfit by least squares on log values\n\nUses a deterministic model and fits parameters to experimental data to evaluate persistence of a plasmid in E coli thanks to conjugation in absence of antibiotic","page":"77","title":"The IncI1 plasmid carrying the blaCTX-M-1 gene persists in in vitro culture of a Escherichia coli strain from broilers","type":"article-journal","volume":"14"},"uris":["http://www.mendeley.com/documents/?uuid=c6663d7c-92ef-3023-aad3-f49279340e5b"]},{"id":"ITEM-11","itemData":{"DOI":"10.1534/genetics.106.061937","ISSN":"0016-6731","PMID":"17151258","abstract":"Horizontal plasmid transfer plays a key role in bacterial adaptation. In harsh environments, bacterial populations adapt by sampling genetic material from a horizontal gene pool through self-transmissible plasmids, and that allows persistence of these mobile genetic elements. In the absence of selection for plasmid-encoded traits it is not well understood if and how plasmids persist in bacterial communities. Here we present three models of the dynamics of plasmid persistence in the absence of selection. The models consider plasmid loss (segregation), plasmid cost, conjugative plasmid transfer, and observation error. Also, we present a stochastic model in which the relative fitness of the plasmid-free cells was modeled as a random variable affected by an environmental process using a hidden Markov model (HMM). Extensive simulations showed that the estimates from the proposed model are nearly unbiased. Likelihood-ratio tests showed that the dynamics of plasmid persistence are strongly dependent on the host type. Accounting for stochasticity was necessary to explain four of seven time-series data sets, thus confirming that plasmid persistence needs to be understood as a stochastic process. This work can be viewed as a conceptual starting point under which new plasmid persistence hypotheses can be tested.","author":[{"dropping-particle":"","family":"Ponciano","given":"José M","non-dropping-particle":"","parse-names":false,"suffix":""},{"dropping-particle":"","family":"Gelder","given":"Leen","non-dropping-particle":"De","parse-names":false,"suffix":""},{"dropping-particle":"","family":"Top","given":"Eva M","non-dropping-particle":"","parse-names":false,"suffix":""},{"dropping-particle":"","family":"Joyce","given":"Paul","non-dropping-particle":"","parse-names":false,"suffix":""}],"container-title":"Genetics","id":"ITEM-11","issue":"2","issued":{"date-parts":[["2007","6"]]},"page":"957-68","publisher":"Genetics Society of America","title":"The population biology of bacterial plasmids: a hidden Markov model approach.","type":"article-journal","volume":"176"},"uris":["http://www.mendeley.com/documents/?uuid=3100cb1a-34fc-36c2-b77f-780e570e66d2"]},{"id":"ITEM-12","itemData":{"abstract":"It has been proposed that bacterial plasmids cannot be maintained by infectious transfer alone and that their persistence requires positive selection for plasmid-borne genes. To test this hypothesis, the population dynamics of two laboratory and five naturally occurring conjugative plasmids were examined in chemostat cultures of E. coli K-12. Both laboratory plasmids and three of the five wild plasmids failed to increase in frequency when introduced at low frequencies. However, two of the naturally occurring plasmids rapidly increased in frequency, and bacteria carrying them achieved dominance in the absence of selection for known plasmid-borne genes. Three hypotheses for the invasion and persistence of these two plasmids were examined. It is concluded that although these two extrachromsomal genetic elements are repressed for conjugative pili synthesis, as a consequence of high rates of transfer during periods of transitory derepression in newly formed transconjugants, they become established and are maintained by infectious transfer alone. T h e implications of these observations to the theory of plasmid maintenance and the evolution of repressible conjuga-tive pili synthesis are discussed. ACTERIA isolated from natural populations abound with plasmids of B known and unknown function (JAMIESON et al. 1979; TAYLOR et al. 1982). In the E. coli isolated from the feces a single human host, for example, CAU-CANT, LEVIN and SELANDER (1981) found that 50 of 53 distinct enzyme elec-trophoretic types (ETs) carried at least one plasmid, and 42 appeared to carry more than one. For plasmids (or any other autonomous genetic elements) to become established and maintained in populations, their rate of replication has to be as great or greater than their rate of loss due to vegetative segregation and negative selection. In the case of plasmids, this \"overreplication\" (CAMP-BELL 198 1) can be achieved by either positive selection for plasmid-determined phenotypes or by infectious transmission. Based on the analysis of a mathematical model of the population dynamics of conjugative plasmids, STEWART and LEVIN (1977) concluded that there are broad conditions under which these self-transmissible replicons could be maintained by infectious transfer alone, even when their carriage imposes a signif-' To whom correspondence should be addressed.","author":[{"dropping-particle":"","family":"Lundquist","given":"Peter D","non-dropping-particle":"","parse-names":false,"suffix":""},{"dropping-particle":"","family":"Levin'","given":"Bruce R","non-dropping-particle":"","parse-names":false,"suffix":""}],"container-title":"Genetics","id":"ITEM-12","issued":{"date-parts":[["1986"]]},"note":"YES\nModels plasmid transfer and how it justiies persistence\n\nDeterministic model with assumed/experimental parameters to try to explain plasmid persistence by conjugation in E coli without antibiotic presence","number-of-pages":"483-497","title":"Transitory derepression and the maintenance of conjugative plasmids","type":"report","volume":"113"},"uris":["http://www.mendeley.com/documents/?uuid=f7da3b6b-1e83-3f3e-8da1-5b3676a8760b"]},{"id":"ITEM-13","itemData":{"DOI":"10.1016/j.plasmid.2018.12.003","ISSN":"1095-9890 (Electronic)","PMID":"30599142","abstract":"Horizontal gene transfer is an essential component of bacterial evolution. Quantitative information on transfer rates is particularly useful to better understand and possibly predict the spread of antimicrobial resistance. A variety of methods has been proposed to estimate the rates of plasmid-mediated gene transfer all of which require substantial labor input or financial resources. A cheap but reliable method with high-throughput capabilities is yet to be developed in order to better capture the variability of plasmid transfer rates, e.g. among strains or in response to environmental cues. We explored a new approach to the culture-based estimation of plasmid transfer rates in liquid media allowing for a large number of parallel experiments. It deviates from established approaches in the fact that it exploits data on the absence/presence of transconjugant cells in the wells of a well plate observed over time. Specifically, the binary observations are compared to the probability of transconjugant detection as predicted by a dynamic model. The bulk transfer rate is found as the best-fit value of a designated model parameter. The feasibility of the approach is demonstrated on mating experiments where the RP4 plasmid is transfered from Serratia marcescens to several Escherichia coli recipients. The method's uncertainty is explored via split sampling and virtual experiments.","author":[{"dropping-particle":"","family":"Kneis","given":"David","non-dropping-particle":"","parse-names":false,"suffix":""},{"dropping-particle":"","family":"Hiltunen","given":"Teppo","non-dropping-particle":"","parse-names":false,"suffix":""},{"dropping-particle":"","family":"Hess","given":"Stefanie","non-dropping-particle":"","parse-names":false,"suffix":""}],"container-title":"Plasmid","id":"ITEM-13","issued":{"date-parts":[["2019","1"]]},"language":"eng","note":"This mentions HGT, AMR and a model fitted to experimental data\nmass action","page":"28-34","publisher-place":"United States","title":"A high-throughput approach to the culture-based estimation of plasmid transfer rates.","type":"article-journal","volume":"101"},"uris":["http://www.mendeley.com/documents/?uuid=4cb69b55-3d45-4566-8cc0-6bda2afaab9f"]},{"id":"ITEM-14","itemData":{"DOI":"10.1039/c5ew00023h","ISSN":"2053-1400","abstract":"Horizontal gene transfer allows antibiotic resistance and other genetic traits to spread among bacteria in the aquatic environment. Despite this important role, quantitative models are lacking for one mechanism of horizontal gene transfer, which is natural transformation. The rates of horizontal gene transfer of a tetracycline resistance gene through natural transformation were experimentally determined for motile and non-motile strains of Azotobacter vinelandii. We developed a mathematical model adapted from the mass action law that successfully described the experimentally determined rates of natural transformation of a tetracycline resistance gene for motile and non-motile strains of Azotobacter vinelandii. Transformation rates showed a rapid initial increase, followed by a decrease in the first 30 minutes of the experiment, and then a constant rate was maintained at a given cell and DNA concentration. The proposed model also described the relationship between transformation frequency and varied DNA or cell concentrations. The modeling results revealed that under the given experimental conditions, the gene transformation rate was limited both by the abundance of the tetracycline resistance gene and by cellular activities associated with cell-DNA interactions. This work establishes a quantitative model of natural transformation, suggests a need to further investigate the cell properties affecting transformation rates, and provides a basis for development of comprehensive models of horizontal gene transfer and quantitative risk assessment of antibiotic resistance gene dissemination in the aquatic environment.","author":[{"dropping-particle":"","family":"Lu","given":"Nanxi","non-dropping-particle":"","parse-names":false,"suffix":""},{"dropping-particle":"","family":"Massoudieh","given":"Arash","non-dropping-particle":"","parse-names":false,"suffix":""},{"dropping-particle":"","family":"Liang","given":"Xiaomeng","non-dropping-particle":"","parse-names":false,"suffix":""},{"dropping-particle":"","family":"Kamai","given":"Tamir","non-dropping-particle":"","parse-names":false,"suffix":""},{"dropping-particle":"","family":"Zilles","given":"Julie L","non-dropping-particle":"","parse-names":false,"suffix":""},{"dropping-particle":"","family":"Nguyen","given":"Thanh H","non-dropping-particle":"","parse-names":false,"suffix":""},{"dropping-particle":"","family":"Ginn","given":"Timothy R","non-dropping-particle":"","parse-names":false,"suffix":""}],"container-title":"Environmental Science-water Research &amp; Technology","id":"ITEM-14","issue":"3","issued":{"date-parts":[["2015"]]},"page":"363-374","publisher":"ROYAL SOC CHEMISTRY","publisher-place":"THOMAS GRAHAM HOUSE, SCIENCE PARK, MILTON RD, CAMBRIDGE CB4 0WF, CAMBS, ENGLAND","title":"A kinetic model of gene transfer via natural transformation of Azotobacter vinelandii","type":"article-journal","volume":"1"},"uris":["http://www.mendeley.com/documents/?uuid=3c28beec-04e1-4889-8b39-989ea3cfd89a"]},{"id":"ITEM-15","itemData":{"DOI":"10.1038/nmicrobiol.2016.44","ISSN":"2058-5276","PMID":"27572835","abstract":"It is generally assumed that antibiotics can promote horizontal gene transfer. However, because of a variety of confounding factors that complicate the interpretation of previous studies, the mechanisms by which antibiotics modulate horizontal gene transfer remain poorly understood. In particular, it is unclear whether antibiotics directly regulate the efficiency of horizontal gene transfer, serve as a selection force to modulate population dynamics after such gene transfer has occurred, or both. Here, we address this question by quantifying conjugation dynamics in the presence and absence of antibiotic-mediated selection. Surprisingly, we find that sublethal concentrations of antibiotics from the most widely used classes do not significantly increase the conjugation efficiency. Instead, our modelling and experimental results demonstrate that conjugation dynamics are dictated by antibiotic-mediated selection, which can both promote and suppress conjugation dynamics. Our findings suggest that the contribution of antibiotics to the promotion of horizontal gene transfer may have been overestimated. These findings have implications for designing effective antibiotic treatment protocols and for assessing the risks of antibiotic use.","author":[{"dropping-particle":"","family":"Lopatkin","given":"Allison J","non-dropping-particle":"","parse-names":false,"suffix":""},{"dropping-particle":"","family":"Huang","given":"Shuqiang","non-dropping-particle":"","parse-names":false,"suffix":""},{"dropping-particle":"","family":"Smith","given":"Robert P","non-dropping-particle":"","parse-names":false,"suffix":""},{"dropping-particle":"","family":"Srimani","given":"Jaydeep K","non-dropping-particle":"","parse-names":false,"suffix":""},{"dropping-particle":"","family":"Sysoeva","given":"Tatyana A","non-dropping-particle":"","parse-names":false,"suffix":""},{"dropping-particle":"","family":"Bewick","given":"Sharon","non-dropping-particle":"","parse-names":false,"suffix":""},{"dropping-particle":"","family":"Karig","given":"David K","non-dropping-particle":"","parse-names":false,"suffix":""},{"dropping-particle":"","family":"You","given":"Lingchong","non-dropping-particle":"","parse-names":false,"suffix":""}],"container-title":"Nature Microbiology","id":"ITEM-15","issue":"6","issued":{"date-parts":[["2016","4","11"]]},"language":"eng","note":"does inter specific too","page":"16044","publisher-place":"England","title":"Antibiotics as a selective driver for conjugation dynamics","type":"article-journal","volume":"1"},"uris":["http://www.mendeley.com/documents/?uuid=c950c2a7-964d-495d-894d-9322916d2051"]},{"id":"ITEM-16","itemData":{"DOI":"10.3389/fmicb.2017.00461","ISSN":"1664-302X","abstract":"Quantitative characterizations of horizontal gene transfer are needed to accurately describe gene transfer processes in natural and engineered systems. A number of approaches to the quantitative description of plasmid conjugation have appeared in the literature. In this study, we seek to extend that work, motivated by the question of whether a mathematical model can accurately predict growth and conjugation dynamics in a batch process. We used flow cytometry to make time-point observations of a filter-associated mating between two E. coil strains, and fit ordinary differential equation models to the data. A model comparison analysis identified the model formulation that is best supported by the data. Identifiability analysis revealed that the parameters were estimated with acceptable accuracy. The predictive power of the model was assessed by comparison with test data that demanded extrapolation from the training experiments. This study represents the first attempt to assess the quality of model predictions for plasmid conjugation. Our successful application of this approach lays a foundation for predictive modeling that can be used both in the study of natural plasmid transmission and in model based design of engineering approaches that employ conjugation, such as plasmid-mediated bioaugmentation.","author":[{"dropping-particle":"","family":"Malwade","given":"Akshay","non-dropping-particle":"","parse-names":false,"suffix":""},{"dropping-particle":"","family":"Nguyen","given":"Angel","non-dropping-particle":"","parse-names":false,"suffix":""},{"dropping-particle":"","family":"Sadat-Mousavi","given":"Peivand","non-dropping-particle":"","parse-names":false,"suffix":""},{"dropping-particle":"","family":"Ingalls","given":"Brian P","non-dropping-particle":"","parse-names":false,"suffix":""}],"container-title":"Frontiers in Microbiology","id":"ITEM-16","issued":{"date-parts":[["2017","3"]]},"publisher":"FRONTIERS MEDIA SA","publisher-place":"AVENUE DU TRIBUNAL FEDERAL 34, LAUSANNE, CH-1015, SWITZERLAND","title":"Predictive Modeling of a Batch Filter Mating Process","type":"article-journal","volume":"8"},"uris":["http://www.mendeley.com/documents/?uuid=8f9c9bf4-46e8-4139-a241-71e16966ba43"]},{"id":"ITEM-17","itemData":{"DOI":"10.1016/j.soilbio.2008.03.014","ISSN":"0038-0717","abstract":"The veterinary antibiotic sulfadiazine (SDZ), labelled by (14)C, was administered to pigs to follow the fate of the drug and its metabolites in manure and manure-amended soil, and to investigate the dynamics of drug effects on resistance genes and bacterial communities. In the manure sampled over 10 days, more than 96% of the drug was found as parent compound or metabolites N-acetyl-SDZ and 4-hydroxy-SDZ. While the manure was stored the concentration of SDZ increased by 42% due to deacetylation of the metabolite N-acetyl-SDZ, whereas the minor metabolite 4-hydroxy-SDZ kept constant. In the soil the extractable amounts of the compounds decreased exponentially to less than 1 mg kg(-1) within 11 days after manure amendment. The abundances of SDZ resistance genes sul1 and sul2 were determined by qPCR relative to 16S rRNA genes in total DNA from manure and manure-amended soil. in manure both genes increased exponentially in copy number during the first 60 days of storage, suggesting preferential growth of resistant populations. However, the abundance of sul1 and sul2 decreased below 10(-5) copies per 16S rRNA gene after 175 days. With manure high amounts of sul1 and sul2 were introduced into the soil which were reduced by more than 10 times within 24 days. Thereafter, sul1 was stably maintained in soil, while sul2 further decreased between day 60 and day 165. A mathematical model was developed that could well explain the time course of sul gene abundance by considering the cost of sul genes, horizontal gene transfer, and selection of the resistant populations in the presence of SDZ. Modelling revealed a selective effect of SDZ on sul2 even at low concentrations down to 0.15 mg kg(-1) soil. Bacterial community profiles of manure and manure-amended soil were distinct, indicating that bacteria introduced with manure do not become prominent in soil. The composition of the bacterial community in manure constantly changed during storage, but mainly during the first 10 days. Profiles of soil bacterial communities revealed only a transient perturbation by manure containing SDZ. (C) 2008 Elsevier Ltd. All rights reserved.","author":[{"dropping-particle":"","family":"Heuer","given":"Holger","non-dropping-particle":"","parse-names":false,"suffix":""},{"dropping-particle":"","family":"Focks","given":"Andreas","non-dropping-particle":"","parse-names":false,"suffix":""},{"dropping-particle":"","family":"Lamshoeft","given":"Marc","non-dropping-particle":"","parse-names":false,"suffix":""},{"dropping-particle":"","family":"Smalla","given":"Kornelia","non-dropping-particle":"","parse-names":false,"suffix":""},{"dropping-particle":"","family":"Matthies","given":"Michael","non-dropping-particle":"","parse-names":false,"suffix":""},{"dropping-particle":"","family":"Spiteller","given":"Michael","non-dropping-particle":"","parse-names":false,"suffix":""}],"container-title":"Soil Biology &amp; Biochemistry","id":"ITEM-17","issue":"7","issued":{"date-parts":[["2008","7"]]},"page":"1892-1900","publisher":"PERGAMON-ELSEVIER SCIENCE LTD","publisher-place":"THE BOULEVARD, LANGFORD LANE, KIDLINGTON, OXFORD OX5 1GB, ENGLAND","title":"Fate of sulfadiazine administered to pigs and its quantitative effect on the dynamics of bacterial resistance genes in manure and manured soil","type":"article-journal","volume":"40"},"uris":["http://www.mendeley.com/documents/?uuid=b6f58278-2290-438e-93bb-f951f287781f"]},{"id":"ITEM-18","itemData":{"DOI":"10.1016/j.bpj.2014.01.012","ISSN":"0006-3495","abstract":"Conjugation is the primary mechanism of horizontal gene transfer that spreads antibiotic resistance among bacteria. Although conjugation normally occurs in surface-associated growth (e.g., biofilms), it has been traditionally studied in well-mixed liquid cultures lacking spatial structure, which is known to affect many evolutionary and ecological processes. Here we visualize spatial patterns of gene transfer mediated by F plasmid conjugation in a colony of Escherichia coli growing on solid agar, and we develop a quantitative understanding by spatial extension of traditional mass-action models. We found that spatial structure suppresses conjugation in surface-associated growth because strong genetic drift leads to spatial isolation of donor and recipient cells, restricting conjugation to rare boundaries between donor and recipient strains. These results suggest that ecological strategies, such as enforcement of spatial structure and enhancement of genetic drift, could complement molecular strategies in slowing the spread of antibiotic resistance genes.","author":[{"dropping-particle":"","family":"Freese","given":"Peter D","non-dropping-particle":"","parse-names":false,"suffix":""},{"dropping-particle":"","family":"Korolev","given":"Kirill S","non-dropping-particle":"","parse-names":false,"suffix":""},{"dropping-particle":"","family":"Jimenez","given":"Jose I","non-dropping-particle":"","parse-names":false,"suffix":""},{"dropping-particle":"","family":"Chen","given":"Irene A","non-dropping-particle":"","parse-names":false,"suffix":""}],"container-title":"Biophysical Journal","id":"ITEM-18","issue":"4","issued":{"date-parts":[["2014","2"]]},"page":"944-954","publisher":"CELL PRESS","publisher-place":"600 TECHNOLOGY SQUARE, 5TH FLOOR, CAMBRIDGE, MA 02139 USA","title":"Genetic Drift Suppresses Bacterial Conjugation in Spatially Structured Populations","type":"article-journal","volume":"106"},"uris":["http://www.mendeley.com/documents/?uuid=b6e57e4e-82f9-4e71-b4dd-f432e1956d5e"]},{"id":"ITEM-19","itemData":{"DOI":"10.1007/s11356-017-9848-x","ISSN":"1614-7499 (Electronic)","PMID":"28780691","abstract":"Development of antibiotic resistance in environmental bacteria is a direct threat to public health. Therefore, it becomes necessary to understand the fate and transport of antibiotic and its resistant bacteria. This paper presents a mathematical model for spatial and temporal transport of fluoroquinolone and its resistant bacteria in the aquatic environment of the river. The model includes state variables for organic matter, fluoroquinolone, heavy metals, and susceptible and resistant bacteria in the water column and sediment bed. Resistant gene is the factor which makes bacteria resistant to a particular antibiotic and is majorly carried on plasmids. Plasmid-mediated resistance genes are transferable between different bacterial species through conjugation (horizontal resistance transfer). This model includes plasmid dynamics between susceptible and resistant bacteria by considering the rate of horizontal resistance gene transfer among bacteria and the rate of losing resistance (segregation). The model describes processes which comprise of advection, dispersion, degradation, adsorption, diffusion, settling, resuspension, microbial growth, segregation, and transfer of resistance genes. The mathematical equations were solved by using numerical methods (implicit-explicit scheme) with appropriate boundary conditions. The development of the present model was motivated by the fact that the Musi River is heavily impacted by antibiotic pollution which led to the development of antibiotic resistance in its aquatic environment. The model was simulated for hypothetical pollution scenarios to predict the future conditions under various pollution management alternatives. The simulation results of the model for different cases show that the concentration of antibiotic, the concentration of organic matter, segregation rate, and horizontal transfer rate are the governing factors in the variation of population density of resistant bacteria. The treatment of effluents for antibiotics might be costly for the bulk drug manufacturing industries, but the guidelines can be made to reduce the organic matter which can limit the growth rate of microbes and reduce the total microbial population in the river. The reduction in antibiotic concentration can reduce the selection pressure on bacteria and can limit the population of resistant culture and its influence zone in the river stretch; however, complete removal of antibiotics may not result in complete elimination of antibiotic…","author":[{"dropping-particle":"","family":"Gothwal","given":"Ritu","non-dropping-particle":"","parse-names":false,"suffix":""},{"dropping-particle":"","family":"Thatikonda","given":"Shashidhar","non-dropping-particle":"","parse-names":false,"suffix":""}],"container-title":"Environmental science and pollution research international","id":"ITEM-19","issue":"21","issued":{"date-parts":[["2018","7"]]},"language":"eng","page":"20439-20452","publisher-place":"Germany","title":"Mathematical model for the transport of fluoroquinolone and its resistant bacteria in aquatic environment.","type":"article-journal","volume":"25"},"uris":["http://www.mendeley.com/documents/?uuid=89341f30-3f3a-4dfa-ac8f-c3dfb170c3f0"]}],"mendeley":{"formattedCitation":"[33–36,39–42,47,49,51–54,59,66,68,70,71]","plainTextFormattedCitation":"[33–36,39–42,47,49,51–54,59,66,68,70,71]","previouslyFormattedCitation":"[33–36,39–42,47,49,51–54,59,66,68,70,71]"},"properties":{"noteIndex":0},"schema":"https://github.com/citation-style-language/schema/raw/master/csl-citation.json"}</w:instrText>
      </w:r>
      <w:r>
        <w:fldChar w:fldCharType="separate"/>
      </w:r>
      <w:r w:rsidR="004307B5" w:rsidRPr="004307B5">
        <w:rPr>
          <w:noProof/>
        </w:rPr>
        <w:t>[33–36,39–42,47,49,51–54,59,66,68,70,71]</w:t>
      </w:r>
      <w:ins w:id="185" w:author="Quentin Leclerc" w:date="2019-05-03T16:16:00Z">
        <w:r>
          <w:fldChar w:fldCharType="end"/>
        </w:r>
      </w:ins>
      <w:del w:id="186" w:author="Quentin Leclerc" w:date="2019-05-03T16:16:00Z">
        <w:r w:rsidR="00C25856" w:rsidDel="00C25FFB">
          <w:fldChar w:fldCharType="begin" w:fldLock="1"/>
        </w:r>
        <w:r w:rsidDel="00C25FFB">
          <w:delInstrText>ADDIN CSL_CITATION {"citationItems":[{"id":"ITEM-1","itemData":{"DOI":"10.1016/j.jtbi.2009.10.013","ISSN":"1095-8541 (Electronic)","PMID":"19835890","abstract":"Plasmids are important vehicles for horizontal gene transfer and rapid adaptation in bacteria, including the spread of antibiotic resistance genes. Conjugative transfer of a plasmid from a plasmid-bearing to a plasmid-free bacterial cell requires contact and attachment of the cells followed by plasmid DNA transfer prior to detachment. We introduce a system of differential equations for plasmid transfer in well-mixed populations that accounts for attachment, DNA transfer, and detachment dynamics. These equations offer advantages over classical mass-action models that combine these three processes into a single \"bulk\" conjugation rate. By decomposing the process of plasmid transfer into its constituent parts, this new model provides a framework that facilitates meaningful comparisons of plasmid transfer rates in surface and liquid environments. The model also allows one to account for experimental and environmental effects such as mixing intensity. To test the adequacy of the model and further explore the effects of mixing on plasmid transfer, we performed batch culture experiments using three different plasmids and a range of different mixing intensities. The results show that plasmid transfer is optimized at low to moderate shaking speeds and that vigorous shaking negatively affects plasmid transfer. Using reasonable assumptions on attachment and detachment rates, the mathematical model predicts the same behavior.","author":[{"dropping-particle":"","family":"Zhong","given":"Xue","non-dropping-particle":"","parse-names":false,"suffix":""},{"dropping-particle":"","family":"Krol","given":"Jaroslaw E Jarosław E","non-dropping-particle":"","parse-names":false,"suffix":""},{"dropping-particle":"","family":"Top","given":"Eva M","non-dropping-particle":"","parse-names":false,"suffix":""},{"dropping-particle":"","family":"Krone","given":"Stephen M","non-dropping-particle":"","parse-names":false,"suffix":""}],"container-title":"Journal of theoretical biology","id":"ITEM-1","issue":"4","issued":{"date-parts":[["2010","2","21"]]},"language":"eng","note":"From Duplicate 2 (Accounting for mating pair formation in plasmid population dynamics. - Zhong, Xue; Krol, Jarosław E; Top, Eva M; Krone, Stephen M)\n\nYES\nModels plasmid dynamics\n\nregression for fitting\n\nAim to separate different components of the conjugation process in the model\nModels bacteria in culture\nCompartmental deterministic\nGenerates experimental data (E.coli) and fits model mostly to it\nDon't look at antibiotic impact","page":"711-719","publisher-place":"England","title":"Accounting for mating pair formation in plasmid population dynamics.","type":"article-journal","volume":"262"},"uris":["http://www.mendeley.com/documents/?uuid=84d67c12-8b3f-4710-bbd3-4d50de15e0b7"]},{"id":"ITEM-2","itemData":{"DOI":"10.3109/17435390.2014.991429","ISSN":"1743-5404 (Electronic)","PMID":"25676619","abstract":"The potential risks of nano-materials and the spread of antibiotic resistance genes (ARGs) have become two major global public concerns. Studies have confirmed that nano-alumina can promote the spread of ARGs mediated by plasmids. Nano-titanium dioxide (TiO(2)), an excellent photocatalytic nano-material, has been widely used and is often present in aqueous environments. At various nano-material concentrations, bacterial density, matting time, and matting temperature, nano-TiO(2) can significantly promote the conjugation of RP4 plasmid in Escherichia coli. We developed a mathematical model to quantitatively describe the conjugation process and used this model to evaluate the effects of nano-TiO(2) on the spread of ARGs. We obtained analytical solutions for total and resistant bacteria, which were enumerated by the abundance of genetic loci unique to the plasmid and the chromosome using qPCR. Our results showed that the mathematic model was able to fit the experimental data well and can be used to quantitatively evaluate the effects of nano-TiO(2). According to our model, the presence of nano-TiO(2) decreased the bacterial growth rate from 0.0360 to 0.0323 min(-1) and increased the conjugative transfer rate from 6.69 x 10(-12) to 3.93 x 10(-10 )mL cell(-1) min(-1). These results indicate that nano-TiO(2) inhibited bacterial growth and promoted conjugation simultaneously. The data for morphology and mRNA expression also demonstrated this phenomenon. Our results confirm that environmental nano-TiO(2) may cause the spread of ARGs and thus poses an environmental risk. In addition, we provide a potential method for monitoring changes in ARGs that result from conjugation and evaluating the effects of antimicrobial substances on ARG expression.","author":[{"dropping-particle":"","family":"Qiu","given":"Zhigang","non-dropping-particle":"","parse-names":false,"suffix":""},{"dropping-particle":"","family":"Shen","given":"Zhiqiang","non-dropping-particle":"","parse-names":false,"suffix":""},{"dropping-particle":"","family":"Qian","given":"Di","non-dropping-particle":"","parse-names":false,"suffix":""},{"dropping-particle":"","family":"Jin","given":"Min","non-dropping-particle":"","parse-names":false,"suffix":""},{"dropping-particle":"","family":"Yang","given":"Dong","non-dropping-particle":"","parse-names":false,"suffix":""},{"dropping-particle":"","family":"Wang","given":"Jingfeng","non-dropping-particle":"","parse-names":false,"suffix":""},{"dropping-particle":"","family":"Zhang","given":"Bin","non-dropping-particle":"","parse-names":false,"suffix":""},{"dropping-particle":"","family":"Yang","given":"Zhongwei","non-dropping-particle":"","parse-names":false,"suffix":""},{"dropping-particle":"","family":"Chen","given":"Zhaoli","non-dropping-particle":"","parse-names":false,"suffix":""},{"dropping-particle":"","family":"Wang","given":"Xinwei","non-dropping-particle":"","parse-names":false,"suffix":""},{"dropping-particle":"","family":"Ding","given":"Chengshi","non-dropping-particle":"","parse-names":false,"suffix":""},{"dropping-particle":"","family":"Wang","given":"Daning","non-dropping-particle":"","parse-names":false,"suffix":""},{"dropping-particle":"","family":"Li","given":"Jun-Wen","non-dropping-particle":"","parse-names":false,"suffix":""}],"container-title":"Nanotoxicology","id":"ITEM-2","issue":"7","issued":{"date-parts":[["2015","10","3"]]},"language":"eng","note":"From Duplicate 2 (Effects of nano-TiO2 on antibiotic resistance transfer mediated by RP4 plasmid. - Qiu, Zhigang; Shen, Zhiqiang; Qian, Di; Jin, Min; Yang, Dong; Wang, Jingfeng; Zhang, Bin; Yang, Zhongwei; Chen, Zhaoli; Wang, Xinwei; Ding, Chengshi; Wang, Daning; Li, Jun-Wen)\n\nYES\nDeveloped a model for plasmid conjugation to study the effect of nanomaterials on this\n\nfit using some sort of non linear fitting tool\n\nTechnically doesn't look at the effect of an antibiotic, but looks at the effect of a compound commonly found in environment with bacterial toxicity\n\nModel based on model by Stewart and Levin (1977)","page":"895-904","publisher-place":"England","title":"Effects of nano-TiO2 on antibiotic resistance transfer mediated by RP4 plasmid.","type":"article-journal","volume":"9"},"uris":["http://www.mendeley.com/documents/?uuid=84f4bb24-8f4e-4d80-9830-1005a249e13f"]},{"id":"ITEM-3","itemData":{"DOI":"10.1534/genetics.108.099523","ISSN":"0016-6731","PMID":"19189946","abstract":"We present a new hypothesis for the selective pressures responsible for maintaining natural competence and transformation. Our hypothesis is based in part on the observation that in Bacillus subtilis, where transformation is widespread, competence is associated with periods of nongrowth in otherwise growing populations. As postulated for the phenomenon of persistence, the short-term fitness cost associated with the production of transiently nongrowing bacteria can be compensated for and the capacity to produce these competent cells can be favored due to episodes where the population encounters conditions that kill dividing bacteria. With the aid of a mathematical model, we demonstrate that under realistic conditions this \"episodic selection\" for transiently nongrowing (persisting) bacteria can maintain competence for the uptake and expression of exogenous DNA transformation. We also show that these conditions for maintaining competence are dramatically augmented even by rare episodes where selection favors transformants. Using experimental populations of B. subtilis and antibiotic-mediated episodic selection, we test and provide support for the validity of the assumptions behind this model and the predictions generated from our analysis of its properties. We discuss the potential generality of episodic selection for the maintenance of competence in other naturally transforming species of bacteria and critically evaluate other hypotheses for the maintenance (and evolution) of competence and their relationship to this hypothesis.","author":[{"dropping-particle":"","family":"Johnsen","given":"P J","non-dropping-particle":"","parse-names":false,"suffix":""},{"dropping-particle":"","family":"Dubnau","given":"D","non-dropping-particle":"","parse-names":false,"suffix":""},{"dropping-particle":"","family":"Levin","given":"B R","non-dropping-particle":"","parse-names":false,"suffix":""}],"container-title":"Genetics","id":"ITEM-3","issue":"4","issued":{"date-parts":[["2009","4","1"]]},"note":"weird because stochastic but only run once\n\nINCLUDE IN SCREEN\nbecause seems to model transformation in an antibiotic resistance setting\n\nYES\nModels transformation, both the persistence of this capacity and persistence of transformed DNA\n\nLooks at bacillus subtilis transformation in antibiotic setting\nStochastic? Mostly deterministic but a few params are stochastic, CHECK\nParameters both assumed and experimental work here\n\nInterestingly, doesn't seem that actually model a cost to resistance, but only a cost to competence","page":"1521-33","title":"Episodic selection and the maintenance of competence and natural transformation in Bacillus subtilis.","type":"article-journal","volume":"181"},"uris":["http://www.mendeley.com/documents/?uuid=4d5cb806-8c15-372d-9089-be4aed4d701c"]},{"id":"ITEM-4","itemData":{"DOI":"10.1099/00221287-136-11-2319","ISSN":"0022-1287","abstract":"SUMMARY: We describe a method for determining the rate parameter of conjugative plasmid transfer that is based on single estimates of donor, recipient and transconjugant densities and the growth rate in exponential phase of the mating culture. The formula for estimating the plasmid transfer rate, γ, was derived from a mathematical model describing cell growth and plasmid transfer in batch culture. Computer simulations were used to explore the sensitivity of this method to the realities of bacterial life, such as growth rate differences, plasmid segregation and transitory derepression of pilus synthesis. As predicted by the theory, mating experiments with the plasmid R1 in Escherichia coli K12 demonstrated that the estimate γ is unaffected by cell density, donor:recipient ratio and mating time. Unlike previous techniques, our method allows us to investigate the effect of environmental factors on plasmid transfer rates when these factors also influence population growth rates. To illustrate this, we examined the effect of temperature on the rate of plasmid transfer.","author":[{"dropping-particle":"","family":"Simonsen","given":"L.","non-dropping-particle":"","parse-names":false,"suffix":""},{"dropping-particle":"","family":"Gordon","given":"D. M.","non-dropping-particle":"","parse-names":false,"suffix":""},{"dropping-particle":"","family":"Stewart","given":"F. M.","non-dropping-particle":"","parse-names":false,"suffix":""},{"dropping-particle":"","family":"Levin","given":"B. R.","non-dropping-particle":"","parse-names":false,"suffix":""}],"container-title":"Journal of General Microbiology","id":"ITEM-4","issue":"11","issued":{"date-parts":[["1990","11","1"]]},"note":"example of study where parameter values are only varied for sensitivity analysis, model itself just uses constant values\n\ntechnically don't investigate antibiotic effect, but briefly consider the possibility that the plasmid is positively selected","page":"2319-2325","publisher":"Microbiology Society","title":"Estimating the rate of plasmid transfer: an end-point method","type":"article-journal","volume":"136"},"uris":["http://www.mendeley.com/documents/?uuid=b60f734a-51b0-3f36-b352-6469525eef0e"]},{"id":"ITEM-5","itemData":{"ISSN":"0019-9567","PMID":"6337105","abstract":"Little is known about the factors that govern plasmid transfers in natural ecosystems such as the gut. The consistent finding by earlier workers that plasmid transfer in the normal gut can be detected only at very low rates, if at all, has given rise to numerous speculations concerning the presence in vivo of various inhibitors of plasmid transfer. Plasmids R1, R1drd-19, and pBR322 were studied in Escherichia coli K-12 and wild-type E. coli hosts in two experimental systems: (i) gnotobiotic mice carrying a synthetic indigenous microflora (F-strains) which resemble in their function the normal indigenous microflora of the mouse large intestine, and (ii) anaerobic continuous-flow cultures of indigenous large intestinal microflora of the mouse, which can simulate bacterial interactions observed in the mouse gut. Mathematical models were developed to estimate plasmid transfer rates as a measure of the \"fertility,\" i.e., of the intrinsic ability to transfer the plasmid under the environmental conditions of the gut. The models also evaluate the effects of plasmid segregation, reduction of the growth rates of plasmid-bearing bacterial hosts, repression of transfer functions, competition for nutrients, and bacterial attachment to the wall of the gut or culture vessel. Some confidence in the validity of these mathematical models was gained because they were able to reproduce a number of known phenomena such as the repression of fertility of the R1 plasmid, as well as known differences in the transmission and mobilization of the plasmids studied. Interpretation of the data obtained permitted a number of conclusions, some of which were rather unexpected. (i) Fertility of plasmid-bearing E. coli in the normal intestine was not impaired. The observed low rates of plasmid transfer in the normal gut can be explained on quantitative grounds alone and do not require hypothetical inhibitory mechanisms. (ii) Conditions for long-term spread and maintenance throughout human or animal populations of a diversity of conjugative and nonconjugative plasmids may be optimal among E. coli strains of low fertility, as are found among wild-type strains. (iii) E. coli strains carrying plasmid pBR322 plus R1drd-19 were impaired in their ability to transfer R1drd-19, but strains carrying pBR322 were significantly better recipients of R1drd-19 than a plasmid-free recipient E. coli. (iv) Long-term coexistence of plasmid-bearing and plasmid-free E. coli, in spite of undiminished fertility,…","author":[{"dropping-particle":"","family":"Freter","given":"R","non-dropping-particle":"","parse-names":false,"suffix":""},{"dropping-particle":"","family":"Freter","given":"R R","non-dropping-particle":"","parse-names":false,"suffix":""},{"dropping-particle":"","family":"Brickner","given":"H","non-dropping-particle":"","parse-names":false,"suffix":""}],"container-title":"Infection and immunity","id":"ITEM-5","issue":"1","issued":{"date-parts":[["1983","1"]]},"note":"fit by least squares on logs of actual and calculated data","page":"60-84","publisher":"American Society for Microbiology (ASM)","title":"Experimental and mathematical models of Escherichia coli plasmid transfer in vitro and in vivo.","type":"article-journal","volume":"39"},"uris":["http://www.mendeley.com/documents/?uuid=af55d552-4d48-3cd9-a3bd-bde3d870fe8a"]},{"id":"ITEM-6","itemData":{"DOI":"10.1099/mic.0.2006/004531-0","ISSN":"1350-0872","PMID":"17660444","abstract":"Bacterial plasmids are extra-chromosomal genetic elements that code for a wide variety of phenotypes in their bacterial hosts and are maintained in bacterial communities through both vertical and horizontal transfer. Current mathematical models of plasmid-bacteria dynamics, based almost exclusively on mass-action differential equations that describe these interactions in completely mixed environments, fail to adequately explain phenomena such as the long-term persistence of plasmids in natural and clinical bacterial communities. This failure is, at least in part, due to the absence of any spatial structure in these models, whereas most bacterial populations are spatially structured in microcolonies and biofilms. To help bridge the gap between theoretical predictions and observed patterns of plasmid spread and persistence, an individual-based lattice model (interacting particle system) that provides a predictive framework for understanding the dynamics of plasmid-bacteria interactions in spatially structured populations is presented here. To assess the accuracy and flexibility of the model, a series of experiments that monitored plasmid loss and horizontal transfer of the IncP-1beta plasmid pB10 : : rfp in Escherichia coli K12 and other bacterial populations grown on agar surfaces were performed. The model-based visual patterns of plasmid loss and spread, as well as quantitative predictions of the effects of different initial parental strain densities and incubation time on densities of transconjugants formed on a 2D grid, were in agreement with this and previously published empirical data. These results include features of spatially structured populations that are not predicted by mass-action differential equation models.","author":[{"dropping-particle":"","family":"Krone","given":"Stephen M","non-dropping-particle":"","parse-names":false,"suffix":""},{"dropping-particle":"","family":"Lu","given":"Ruinan","non-dropping-particle":"","parse-names":false,"suffix":""},{"dropping-particle":"","family":"Fox","given":"Randal","non-dropping-particle":"","parse-names":false,"suffix":""},{"dropping-particle":"","family":"Suzuki","given":"Haruo","non-dropping-particle":"","parse-names":false,"suffix":""},{"dropping-particle":"","family":"Top","given":"Eva M","non-dropping-particle":"","parse-names":false,"suffix":""}],"container-title":"Microbiology (Reading, England)","id":"ITEM-6","issue":"Pt 8","issued":{"date-parts":[["2007","8"]]},"page":"2803-16","publisher":"NIH Public Access","title":"Modelling the spatial dynamics of plasmid transfer and persistence.","type":"article-journal","volume":"153"},"uris":["http://www.mendeley.com/documents/?uuid=052e570f-9dbb-3ffb-b5e8-02cf5b2d62ef"]},{"id":"ITEM-7","itemData":{"DOI":"10.1016/J.JTBI.2011.10.034","ISSN":"0022-5193","abstract":"Conjugative plasmid transfer is key to the ability of bacteria to rapidly adapt to new environments, but there is no agreement on a single quantitative measure of the rate of plasmid transfer. Some studies derive estimates of transfer rates from mass-action differential equation models of plasmid population biology. The often-used ‘endpoint method’ is such an example. Others report measures of plasmid transfer efficiency that simply represent ratios of plasmid-bearing and plasmid-free cell densities and do not correspond to parameters in any mathematical model. Unfortunately, these quantities do not measure the same thing – sometimes differing by orders of magnitude – and their use is often clouded by a lack of specificity. Moreover, they do not distinguish between bulk transfer rates that are only relevant in well-mixed populations and the ‘intrinsic’ rates between individual cells. This leads to problems for surface-associated populations, which are not well-mixed but spatially structured. We used simulations of a spatially explicit mathematical model to evaluate the effectiveness of these various plasmid transfer efficiency measures when they are applied to surface-associated populations. The simulation results, supported by some experimental findings, showed that these measures can be affected by initial cell densities, donor-to-recipient ratios and initial cell cluster size, and are therefore flawed as universal measures of plasmid transfer efficiency. The simulations also allowed us to formulate some guiding principles on when these estimates are appropriate for spatially structured populations and how to interpret the results. While we focus on plasmid transfer, the general lessons of this study should apply to any measures of horizontal spread (e.g., infection rates in epidemiology) that are based on simple mass-action models (e.g., SIR models in epidemiology) but applied to spatial settings.","author":[{"dropping-particle":"","family":"Zhong","given":"Xue","non-dropping-particle":"","parse-names":false,"suffix":""},{"dropping-particle":"","family":"Droesch","given":"Jason","non-dropping-particle":"","parse-names":false,"suffix":""},{"dropping-particle":"","family":"Fox","given":"Randal","non-dropping-particle":"","parse-names":false,"suffix":""},{"dropping-particle":"","family":"Top","given":"Eva M.","non-dropping-particle":"","parse-names":false,"suffix":""},{"dropping-particle":"","family":"Krone","given":"Stephen M.","non-dropping-particle":"","parse-names":false,"suffix":""}],"container-title":"Journal of Theoretical Biology","id":"ITEM-7","issued":{"date-parts":[["2012","2","7"]]},"note":"YES\nModels plasmid transfer in space\nPaper was NOT identified via pubmed search, but as recommended paper when looking at another study\n\nUses deterministic model to study conjugation rates of e coli, backed up by experimental data","page":"144-152","publisher":"Academic Press","title":"On the meaning and estimation of plasmid transfer rates for surface-associated and well-mixed bacterial populations","type":"article-journal","volume":"294"},"uris":["http://www.mendeley.com/documents/?uuid=2d3ee5e4-82bc-33c7-918e-b1739c610190"]},{"id":"ITEM-8","itemData":{"ISSN":"0016-6731","PMID":"12524329","abstract":"Conjugative plasmids can mediate gene transfer between bacterial taxa in diverse environments. The ability to donate the F-type conjugative plasmid R1 greatly varies among enteric bacteria due to the interaction of the system that represses sex-pili formations (products of finOP) of plasmids already harbored by a bacterial strain with those of the R1 plasmid. The presence of efficient donors in heterogeneous bacterial populations can accelerate plasmid transfer and can spread by several orders of magnitude. Such donors allow millions of other bacteria to acquire the plasmid in a matter of days whereas, in the absence of such strains, plasmid dissemination would take years. This \"amplification effect\" could have an impact on the evolution of bacterial pathogens that exist in heterogeneous bacterial communities because conjugative plasmids can carry virulence or antibiotic-resistance genes.","author":[{"dropping-particle":"","family":"Dionisio","given":"Francisco","non-dropping-particle":"","parse-names":false,"suffix":""},{"dropping-particle":"","family":"Matic","given":"Ivan","non-dropping-particle":"","parse-names":false,"suffix":""},{"dropping-particle":"","family":"Radman","given":"Miroslav","non-dropping-particle":"","parse-names":false,"suffix":""},{"dropping-particle":"","family":"Rodrigues","given":"Olivia R","non-dropping-particle":"","parse-names":false,"suffix":""},{"dropping-particle":"","family":"Taddei","given":"François","non-dropping-particle":"","parse-names":false,"suffix":""}],"container-title":"Genetics","id":"ITEM-8","issue":"4","issued":{"date-parts":[["2002","12"]]},"note":"interspecific transfer as well an intra!\n\nfit by minimising distance between observed and calculated","page":"1525-32","publisher":"Genetics Society of America","title":"Plasmids spread very fast in heterogeneous bacterial communities.","type":"article-journal","volume":"162"},"uris":["http://www.mendeley.com/documents/?uuid=df92fd27-2e95-31df-bf35-2a100ccd3c6e"]},{"id":"ITEM-9","itemData":{"DOI":"10.1073/pnas.1600974113","ISSN":"1091-6490","PMID":"27385827","abstract":"Horizontal gene transfer is a fundamental process in bacterial evolution that can accelerate adaptation via the sharing of genes between lineages. Conjugative plasmids are the principal genetic elements mediating the horizontal transfer of genes, both within and between bacterial species. In some species, plasmids are unstable and likely to be lost through purifying selection, but when alternative hosts are available, interspecific plasmid transfer could counteract this and maintain access to plasmid-borne genes. To investigate the evolutionary importance of alternative hosts to plasmid population dynamics in an ecologically relevant environment, we established simple soil microcosm communities comprising two species of common soil bacteria, Pseudomonas fluorescens and Pseudomonas putida, and a mercury resistance (Hg(R)) plasmid, pQBR57, both with and without positive selection [i.e., addition of Hg(II)]. In single-species populations, plasmid stability varied between species: although pQBR57 survived both with and without positive selection in P. fluorescens, it was lost or replaced by nontransferable Hg(R) captured to the chromosome in P. putida A simple mathematical model suggests these differences were likely due to pQBR57's lower intraspecific conjugation rate in P. putida By contrast, in two-species communities, both models and experiments show that interspecific conjugation from P. fluorescens allowed pQBR57 to persist in P. putida via source-sink transfer dynamics. Moreover, the replacement of pQBR57 by nontransferable chromosomal Hg(R) in P. putida was slowed in coculture. Interspecific transfer allows plasmid survival in host species unable to sustain the plasmid in monoculture, promoting community-wide access to the plasmid-borne accessory gene pool and thus potentiating future evolvability.","author":[{"dropping-particle":"","family":"Hall","given":"James P J","non-dropping-particle":"","parse-names":false,"suffix":""},{"dropping-particle":"","family":"Wood","given":"A Jamie","non-dropping-particle":"","parse-names":false,"suffix":""},{"dropping-particle":"","family":"Harrison","given":"Ellie","non-dropping-particle":"","parse-names":false,"suffix":""},{"dropping-particle":"","family":"Brockhurst","given":"Michael A","non-dropping-particle":"","parse-names":false,"suffix":""}],"container-title":"Proceedings of the National Academy of Sciences of the United States of America","id":"ITEM-9","issue":"29","issued":{"date-parts":[["2016","7","19"]]},"note":"YES\nModels AMR transfer to study bacteria dynamics\n\nDeterministic model to study conjugation with 2 bacterial pops involved\nEvolutionary, with experimental framework, but no antibiotic effect considered","page":"8260-5","title":"Source-sink plasmid transfer dynamics maintain gene mobility in soil bacterial communities.","type":"article-journal","volume":"113"},"uris":["http://www.mendeley.com/documents/?uuid=3a39bb13-624a-3d8a-904d-49b56b533fb4"]},{"id":"ITEM-10","itemData":{"DOI":"10.1186/1471-2180-14-77","ISSN":"1471-2180","abstract":"Background Commensal bacteria are a reservoir for antimicrobial-resistance genes. In the Netherlands, bacteria producing Extended Spectrum Beta-Lactamases (ESBL) are found on chicken-meat and in the gut of broilers at a high prevalence and the predominant ESBL-gene is the bla CTX-M-1 located on IncI1 plasmids. We aim to determine the fitness costs of this plasmid for the bacterium. We investigated the conjugation dynamics of IncI1 plasmids carrying the bla CTX-M-1 gene in a batch culture and its impact on the population dynamics of three E. coli populations: donors, recipients and transconjugants. The intrinsic growth rate (ψ), maximum density (K) and lag-phase (λ) of the populations were estimated as well as the conjugation coefficient. Loss of the plasmid by transconjugants was either assumed constant or depended on the effective growth rate of the transconjugants. Parameters were estimated from experiments with pure culture of donors, recipients and transconjugants and with mixed culture of donors and recipients with a duration of 24 or 48 hours. Extrapolation of the results was compared to a 3-months experiment in which a mixed culture of recipient and transconjugant was regularly diluted in new medium. Results No differences in estimated growth parameters (ψ, K or λ) were found between donor, recipient and transconjugant, and plasmid loss was not observed. The conjugation coefficient of transconjugants was 104 times larger than that of the donor. In the 3-months experiment, the proportion of transconjugants did not decrease, indicating no or very small fitness costs. Conclusions In vitro the IncI1 plasmid carrying the bla CTX-M-1 gene imposes no or negligible fitness costs on its E. coli host, and persists without antimicrobial usage.","author":[{"dropping-particle":"","family":"Fischer","given":"Egil AJ","non-dropping-particle":"","parse-names":false,"suffix":""},{"dropping-particle":"","family":"Dierikx","given":"Cindy M","non-dropping-particle":"","parse-names":false,"suffix":""},{"dropping-particle":"","family":"Essen-Zandbergen","given":"Alieda","non-dropping-particle":"van","parse-names":false,"suffix":""},{"dropping-particle":"","family":"Roermund","given":"Herman JW","non-dropping-particle":"van","parse-names":false,"suffix":""},{"dropping-particle":"","family":"Mevius","given":"Dik J","non-dropping-particle":"","parse-names":false,"suffix":""},{"dropping-particle":"","family":"Stegeman","given":"Arjan","non-dropping-particle":"","parse-names":false,"suffix":""},{"dropping-particle":"","family":"Klinkenberg","given":"Don","non-dropping-particle":"","parse-names":false,"suffix":""}],"container-title":"BMC Microbiology","id":"ITEM-10","issue":"1","issued":{"date-parts":[["2014"]]},"note":"YES\nModels plasmid transfer\n\nfit by least squares on log values\n\nUses a deterministic model and fits parameters to experimental data to evaluate persistence of a plasmid in E coli thanks to conjugation in absence of antibiotic","page":"77","title":"The IncI1 plasmid carrying the blaCTX-M-1 gene persists in in vitro culture of a Escherichia coli strain from broilers","type":"article-journal","volume":"14"},"uris":["http://www.mendeley.com/documents/?uuid=c6663d7c-92ef-3023-aad3-f49279340e5b"]},{"id":"ITEM-11","itemData":{"DOI":"10.1534/genetics.106.061937","ISSN":"0016-6731","PMID":"17151258","abstract":"Horizontal plasmid transfer plays a key role in bacterial adaptation. In harsh environments, bacterial populations adapt by sampling genetic material from a horizontal gene pool through self-transmissible plasmids, and that allows persistence of these mobile genetic elements. In the absence of selection for plasmid-encoded traits it is not well understood if and how plasmids persist in bacterial communities. Here we present three models of the dynamics of plasmid persistence in the absence of selection. The models consider plasmid loss (segregation), plasmid cost, conjugative plasmid transfer, and observation error. Also, we present a stochastic model in which the relative fitness of the plasmid-free cells was modeled as a random variable affected by an environmental process using a hidden Markov model (HMM). Extensive simulations showed that the estimates from the proposed model are nearly unbiased. Likelihood-ratio tests showed that the dynamics of plasmid persistence are strongly dependent on the host type. Accounting for stochasticity was necessary to explain four of seven time-series data sets, thus confirming that plasmid persistence needs to be understood as a stochastic process. This work can be viewed as a conceptual starting point under which new plasmid persistence hypotheses can be tested.","author":[{"dropping-particle":"","family":"Ponciano","given":"José M","non-dropping-particle":"","parse-names":false,"suffix":""},{"dropping-particle":"","family":"Gelder","given":"Leen","non-dropping-particle":"De","parse-names":false,"suffix":""},{"dropping-particle":"","family":"Top","given":"Eva M","non-dropping-particle":"","parse-names":false,"suffix":""},{"dropping-particle":"","family":"Joyce","given":"Paul","non-dropping-particle":"","parse-names":false,"suffix":""}],"container-title":"Genetics","id":"ITEM-11","issue":"2","issued":{"date-parts":[["2007","6"]]},"page":"957-68","publisher":"Genetics Society of America","title":"The population biology of bacterial plasmids: a hidden Markov model approach.","type":"article-journal","volume":"176"},"uris":["http://www.mendeley.com/documents/?uuid=3100cb1a-34fc-36c2-b77f-780e570e66d2"]},{"id":"ITEM-12","itemData":{"abstract":"It has been proposed that bacterial plasmids cannot be maintained by infectious transfer alone and that their persistence requires positive selection for plasmid-borne genes. To test this hypothesis, the population dynamics of two laboratory and five naturally occurring conjugative plasmids were examined in chemostat cultures of E. coli K-12. Both laboratory plasmids and three of the five wild plasmids failed to increase in frequency when introduced at low frequencies. However, two of the naturally occurring plasmids rapidly increased in frequency, and bacteria carrying them achieved dominance in the absence of selection for known plasmid-borne genes. Three hypotheses for the invasion and persistence of these two plasmids were examined. It is concluded that although these two extrachromsomal genetic elements are repressed for conjugative pili synthesis, as a consequence of high rates of transfer during periods of transitory derepression in newly formed transconjugants, they become established and are maintained by infectious transfer alone. T h e implications of these observations to the theory of plasmid maintenance and the evolution of repressible conjuga-tive pili synthesis are discussed. ACTERIA isolated from natural populations abound with plasmids of B known and unknown function (JAMIESON et al. 1979; TAYLOR et al. 1982). In the E. coli isolated from the feces a single human host, for example, CAU-CANT, LEVIN and SELANDER (1981) found that 50 of 53 distinct enzyme elec-trophoretic types (ETs) carried at least one plasmid, and 42 appeared to carry more than one. For plasmids (or any other autonomous genetic elements) to become established and maintained in populations, their rate of replication has to be as great or greater than their rate of loss due to vegetative segregation and negative selection. In the case of plasmids, this \"overreplication\" (CAMP-BELL 198 1) can be achieved by either positive selection for plasmid-determined phenotypes or by infectious transmission. Based on the analysis of a mathematical model of the population dynamics of conjugative plasmids, STEWART and LEVIN (1977) concluded that there are broad conditions under which these self-transmissible replicons could be maintained by infectious transfer alone, even when their carriage imposes a signif-' To whom correspondence should be addressed.","author":[{"dropping-particle":"","family":"Lundquist","given":"Peter D","non-dropping-particle":"","parse-names":false,"suffix":""},{"dropping-particle":"","family":"Levin'","given":"Bruce R","non-dropping-particle":"","parse-names":false,"suffix":""}],"container-title":"Genetics","id":"ITEM-12","issued":{"date-parts":[["1986"]]},"note":"YES\nModels plasmid transfer and how it justiies persistence\n\nDeterministic model with assumed/experimental parameters to try to explain plasmid persistence by conjugation in E coli without antibiotic presence","number-of-pages":"483-497","title":"Transitory derepression and the maintenance of conjugative plasmids","type":"report","volume":"113"},"uris":["http://www.mendeley.com/documents/?uuid=f7da3b6b-1e83-3f3e-8da1-5b3676a8760b"]}],"mendeley":{"formattedCitation":"[31,32,66,68,33,34,37–40,51,64]","plainTextFormattedCitation":"[31,32,66,68,33,34,37–40,51,64]","previouslyFormattedCitation":"[31–34,37–40,51,64,66,68]"},"properties":{"noteIndex":0},"schema":"https://github.com/citation-style-language/schema/raw/master/csl-citation.json"}</w:delInstrText>
        </w:r>
        <w:r w:rsidR="00C25856" w:rsidDel="00C25FFB">
          <w:fldChar w:fldCharType="separate"/>
        </w:r>
        <w:r w:rsidRPr="00C25FFB" w:rsidDel="00C25FFB">
          <w:rPr>
            <w:noProof/>
          </w:rPr>
          <w:delText>[31,32,66,68,33,34,37–40,51,64]</w:delText>
        </w:r>
        <w:r w:rsidR="00C25856" w:rsidDel="00C25FFB">
          <w:fldChar w:fldCharType="end"/>
        </w:r>
      </w:del>
      <w:r w:rsidR="00C25856">
        <w:t xml:space="preserve"> </w:t>
      </w:r>
      <w:r w:rsidR="00290B2C">
        <w:t xml:space="preserve"> </w:t>
      </w:r>
      <w:r w:rsidR="00441B7D">
        <w:t>(Fig</w:t>
      </w:r>
      <w:r w:rsidR="00AF4D5C">
        <w:t>ure</w:t>
      </w:r>
      <w:r w:rsidR="00441B7D">
        <w:t xml:space="preserve"> </w:t>
      </w:r>
      <w:r w:rsidR="009710CA">
        <w:t>4</w:t>
      </w:r>
      <w:r w:rsidR="00276547">
        <w:t>)</w:t>
      </w:r>
      <w:r w:rsidR="00290B2C">
        <w:t xml:space="preserve">. On the other hand, </w:t>
      </w:r>
      <w:r w:rsidR="00092894">
        <w:t>more than half</w:t>
      </w:r>
      <w:r w:rsidR="004413DA">
        <w:t xml:space="preserve"> (</w:t>
      </w:r>
      <w:ins w:id="187" w:author="Quentin Leclerc" w:date="2019-05-03T12:29:00Z">
        <w:r w:rsidR="00BD1F75">
          <w:t>23</w:t>
        </w:r>
      </w:ins>
      <w:del w:id="188" w:author="Quentin Leclerc" w:date="2019-05-03T12:29:00Z">
        <w:r w:rsidR="004413DA" w:rsidDel="000E40A2">
          <w:delText>16</w:delText>
        </w:r>
      </w:del>
      <w:r w:rsidR="004413DA">
        <w:t>/</w:t>
      </w:r>
      <w:ins w:id="189" w:author="Quentin Leclerc" w:date="2019-05-02T12:03:00Z">
        <w:r w:rsidR="00B627D6">
          <w:t>43</w:t>
        </w:r>
      </w:ins>
      <w:del w:id="190" w:author="Quentin Leclerc" w:date="2019-05-02T12:03:00Z">
        <w:r w:rsidR="004413DA" w:rsidDel="00B627D6">
          <w:delText>26</w:delText>
        </w:r>
      </w:del>
      <w:r w:rsidR="004413DA">
        <w:t>)</w:t>
      </w:r>
      <w:r w:rsidR="00092894">
        <w:t xml:space="preserve"> chose to assume the values of at least some of their parameters</w:t>
      </w:r>
      <w:r w:rsidR="005A29ED">
        <w:t>, without explicitly citing any source</w:t>
      </w:r>
      <w:r w:rsidR="00C56017">
        <w:t>s</w:t>
      </w:r>
      <w:r w:rsidR="005A29ED">
        <w:t xml:space="preserve"> to support their choices</w:t>
      </w:r>
      <w:r w:rsidR="00092894">
        <w:t>, and</w:t>
      </w:r>
      <w:del w:id="191" w:author="Quentin Leclerc" w:date="2019-05-03T12:29:00Z">
        <w:r w:rsidR="00092894" w:rsidDel="000E40A2">
          <w:delText xml:space="preserve"> almost</w:delText>
        </w:r>
      </w:del>
      <w:r w:rsidR="00092894">
        <w:t xml:space="preserve"> a quarter </w:t>
      </w:r>
      <w:ins w:id="192" w:author="Quentin Leclerc" w:date="2019-05-03T12:29:00Z">
        <w:r w:rsidR="000E40A2">
          <w:t xml:space="preserve">(12/43) </w:t>
        </w:r>
      </w:ins>
      <w:r w:rsidR="00092894">
        <w:t>assumed the values of all</w:t>
      </w:r>
      <w:r w:rsidR="00290B2C">
        <w:t xml:space="preserve"> of their parameters</w:t>
      </w:r>
      <w:r w:rsidR="00C25856">
        <w:t xml:space="preserve"> </w:t>
      </w:r>
      <w:r w:rsidR="006F190A">
        <w:fldChar w:fldCharType="begin" w:fldLock="1"/>
      </w:r>
      <w:r w:rsidR="00F85831">
        <w:instrText>ADDIN CSL_CITATION {"citationItems":[{"id":"ITEM-1","itemData":{"DOI":"10.1073/pnas.0504053102","ISSN":"0027-8424","PMID":"16141326","abstract":"The emergence of drug-resistant strains of bacteria is an increasing threat to society, especially in hospital settings. Many antibiotics that were formerly effective in combating bacterial infections in hospital patients are no longer effective because of the evolution of resistant strains, which compromises medical care worldwide. In this article, we formulate a two-level population model to quantify key elements in nosocomial (hospital-acquired) infections. At the bacteria level, patients infected with these strains generate both nonresistant and resistant bacteria. At the patient level, susceptible patients are infected by infected patients at rates proportional to the total bacteria load of each strain present in the hospital. The objectives of this paper are to analyze the dynamic elements of nonresistant and resistant bacteria strains in epidemic populations in hospital environments and to provide understanding of measures to avoid the endemicity of resistant antibiotic strains.","author":[{"dropping-particle":"","family":"Webb","given":"Glenn F","non-dropping-particle":"","parse-names":false,"suffix":""},{"dropping-particle":"","family":"D'Agata","given":"Erika M C","non-dropping-particle":"","parse-names":false,"suffix":""},{"dropping-particle":"","family":"Magal","given":"Pierre","non-dropping-particle":"","parse-names":false,"suffix":""},{"dropping-particle":"","family":"Ruan","given":"Shigui","non-dropping-particle":"","parse-names":false,"suffix":""}],"container-title":"Proceedings of the National Academy of Sciences of the United States of America","id":"ITEM-1","issue":"37","issued":{"date-parts":[["2005","9","13"]]},"note":"is basically a parameter exploration paper, fully theorethical\n\ntldr: would be good to consider analysing equations to identify thresholds in parameter values that affect results\neg say okay the parameter value is this, but if we push it past this threshold then the incidence decreases, what would that correspond to in real life interventions?","page":"13343-8","publisher":"National Academy of Sciences","title":"A model of antibiotic-resistant bacterial epidemics in hospitals.","type":"article-journal","volume":"102"},"uris":["http://www.mendeley.com/documents/?uuid=a2c42734-7111-3e36-89c2-7ff09c72ef3f"]},{"id":"ITEM-2","itemData":{"DOI":"10.1016/j.jtbi.2009.09.002","ISSN":"1095-8541","PMID":"19747924","abstract":"Horizontal transfer of mobile genetic elements (conjugation) is an important mechanism whereby resistance is spread through bacterial populations. The aim of our work is to develop a mathematical model that quantitatively describes this process, and to use this model to optimize antimicrobial dosage regimens to minimize resistance development. The bacterial population is conceptualized as a compartmental mathematical model to describe changes in susceptible, resistant, and transconjugant bacteria over time. This model is combined with a compartmental pharmacokinetic model to explore the effect of different plasma drug concentration profiles. An agent-based simulation tool is used to account for resistance transfer occurring when two bacteria are adjacent or in close proximity. In addition, a non-linear programming optimal control problem is introduced to minimize bacterial populations as well as the drug dose. Simulation and optimization results suggest that the rapid death of susceptible individuals in the population is pivotal in minimizing the number of transconjugants in a population. This supports the use of potent antimicrobials that rapidly kill susceptible individuals and development of dosage regimens that maintain effective antimicrobial drug concentrations for as long as needed to kill off the susceptible population. Suggestions are made for experiments to test the hypotheses generated by these simulations.","author":[{"dropping-particle":"","family":"Gehring","given":"Ronette","non-dropping-particle":"","parse-names":false,"suffix":""},{"dropping-particle":"","family":"Schumm","given":"Phillip","non-dropping-particle":"","parse-names":false,"suffix":""},{"dropping-particle":"","family":"Youssef","given":"Mina","non-dropping-particle":"","parse-names":false,"suffix":""},{"dropping-particle":"","family":"Scoglio","given":"Caterina","non-dropping-particle":"","parse-names":false,"suffix":""}],"container-title":"Journal of theoretical biology","id":"ITEM-2","issue":"1","issued":{"date-parts":[["2010","1","7"]]},"note":"another study with assumed parameters since explores parameter range\n\nYES\nModels AMR transfer to look at optimal antibiotic treatment\n\nFirst build a deterministic compartmental model, then an individual based network with parts of stochasticity (so 2 structures)\nDoes not model a specific bacteria, and bacteria not in a specific environment\nModels transfer as a density dependent process, basically conjugation\nParameters are all assumed, no references given","page":"97-106","title":"A network-based approach for resistance transmission in bacterial populations.","type":"article-journal","volume":"262"},"uris":["http://www.mendeley.com/documents/?uuid=14aa31e8-1dfa-3527-ada4-b63f011da595"]},{"id":"ITEM-3","itemData":{"DOI":"10.1186/1741-7015-10-89","ISSN":"1741-7015","PMID":"22889082","abstract":"BACKGROUND Antibiotic resistance in bacterial infections is a growing threat to public health. Recent evidence shows that when exposed to stressful conditions, some bacteria perform higher rates of horizontal gene transfer and mutation, and thus acquire antibiotic resistance more rapidly. METHODS We incorporate this new notion into a mathematical model for the emergence of antibiotic multi-resistance in a hospital setting. RESULTS We show that when stress has a considerable effect on genetic variation, the emergence of antibiotic resistance is dramatically affected. A strategy in which patients receive a combination of antibiotics (combining) is expected to facilitate the emergence of multi-resistant bacteria when genetic variation is stress-induced. The preference between a strategy in which one of two effective drugs is assigned randomly to each patient (mixing), and a strategy where only one drug is administered for a specific period of time (cycling) is determined by the resistance acquisition mechanisms. We discuss several features of the mechanisms by which stress affects variation and predict the conditions for success of different antibiotic treatment strategies. CONCLUSIONS These findings should encourage research on the mechanisms of stress-induced genetic variation and establish the importance of incorporating data about these mechanisms when considering antibiotic treatment strategies.","author":[{"dropping-particle":"","family":"Obolski","given":"Uri","non-dropping-particle":"","parse-names":false,"suffix":""},{"dropping-particle":"","family":"Hadany","given":"Lilach","non-dropping-particle":"","parse-names":false,"suffix":""}],"container-title":"BMC medicine","id":"ITEM-3","issue":"1","issued":{"date-parts":[["2012","8","13"]]},"note":"YES\nModels mutations and HGT of resistance in bacteria\n\nDoesn't model a specific bacteria but looks at conjugation essentially in a hospital setting (so actually model patients)\nTries to see effect of different antibiotic treatment strategies on rise of double resistance\nDeterministic model but parameters randomly sampled for each run because don't know exact value\n\ncited by anyone?","page":"89","title":"Implications of stress-induced genetic variation for minimizing multidrug resistance in bacteria.","type":"article-journal","volume":"10"},"uris":["http://www.mendeley.com/documents/?uuid=563ade01-6815-30d6-bb28-4857417f3377"]},{"id":"ITEM-4","itemData":{"DOI":"10.1016/j.tpb.2006.04.001","ISSN":"0040-5809","PMID":"16723146","abstract":"How does taking the full course of antibiotics prevent antibiotic resistant bacteria establishing in patients? We address this question by testing the possibility that horizontal/lateral gene transfer (HGT) is critical for the accumulation of the antibiotic-resistance phenotype while bacteria are under antibiotic stress. Most antibiotics prevent bacterial reproduction, some by preventing de novo gene expression. Nevertheless, in some cases and at some concentrations, the effects of most antibiotics on gene expression may not be irreversible. If the stress is removed before the bacteria are cleared from the patients by normal turnover, gene expression restarts, converting the residual population to phenotypic resistance. Using mathematical models we investigate how static recipients of resistance genes carried by plasmids accumulate resistance genes, and how specifically an environment cycling between presence and absence of the antibiotic uniquely favors the evolution of horizontally mobile resistance genes. We found that the presence of static recipients can substantially increase the persistence of the plasmid and that this effect is most pronounced when the cost of carriage of the plasmid decreases the cell's growth rate by as much as a half or more. In addition, plasmid persistence can be enhanced even when conjugation rates are as low as half the rate required for the plasmid to persist as a parasite on its own.","author":[{"dropping-particle":"","family":"Willms","given":"Allan R","non-dropping-particle":"","parse-names":false,"suffix":""},{"dropping-particle":"","family":"Roughan","given":"Paul D","non-dropping-particle":"","parse-names":false,"suffix":""},{"dropping-particle":"","family":"Heinemann","given":"Jack A","non-dropping-particle":"","parse-names":false,"suffix":""}],"container-title":"Theoretical population biology","id":"ITEM-4","issue":"4","issued":{"date-parts":[["2006","12"]]},"note":"YES\nModels plasmid AMR transfer\n\nUses a deterministic model with assumed parameters to study the effect of dormant cells carrying plasmids as reservoir to allow plasmid persistence in pop during antibiotic treatment","page":"436-51","title":"Static recipient cells as reservoirs of antibiotic resistance during antibiotic therapy.","type":"article-journal","volume":"70"},"uris":["http://www.mendeley.com/documents/?uuid=23ed3d7e-7277-3031-84e1-281c7fd04da5"]},{"id":"ITEM-5","itemData":{"DOI":"10.1186/1471-2148-11-130","ISSN":"1471-2148","abstract":"Background Antibiotic resistance represents a significant public health problem. When resistance genes are mobile, being carried on plasmids or phages, their spread can be greatly accelerated. Plasmids in particular have been implicated in the spread of antibiotic resistance genes. However, the selective pressures which favour plasmid-carried resistance genes have not been fully established. Here we address this issue with mathematical models of plasmid dynamics in response to different antibiotic treatment regimes. Results We show that transmission of plasmids is a key factor influencing plasmid-borne antibiotic resistance, but the dosage and interval between treatments is also important. Our results also hold when plasmids carrying the resistance gene are in competition with other plasmids that do not carry the resistance gene. By altering the interval between antibiotic treatments, and the dosage of antibiotic, we show that different treatment regimes can select for either plasmid-carried, or chromosome-carried, resistance. Conclusions Our research addresses the effect of environmental variation on the evolution of plasmid-carried antibiotic resistance.","author":[{"dropping-particle":"","family":"Svara","given":"Fabian","non-dropping-particle":"","parse-names":false,"suffix":""},{"dropping-particle":"","family":"Rankin","given":"Daniel J","non-dropping-particle":"","parse-names":false,"suffix":""}],"container-title":"BMC Evolutionary Biology","id":"ITEM-5","issue":"1","issued":{"date-parts":[["2011","12","19"]]},"note":"YES\nModels plasmid AMR transfer\n\nUses a deterministic model with assumed parameters to investigate persistence of resistance either chromosome or plasmid mediated (transmissible by conjugation) in presence of antibiotic","page":"130","title":"The evolution of plasmid-carried antibiotic resistance","type":"article-journal","volume":"11"},"uris":["http://www.mendeley.com/documents/?uuid=9adcbecf-5e32-3d1a-8270-a9a055c94fef"]},{"id":"ITEM-6","itemData":{"ISSN":"0016-6731","PMID":"17248761","abstract":"A mathematical model for the population dynamics of conjugationally transmitted plasmids in bacterial populations is presented and its properties analyzed. Consideration is given to nonbacteriocinogenic factors that are incapable of incorporation into the chromosome of their host cells, and to bacterial populations maintained in either continuous (chemostat) or discrete (serial transfer) culture. The conditions for the establishment and maintenance of these infectious extrachromosomal elements and equilibrium frequencies of cells carrying them are presented for different values of the biological parameters: population growth functions, conjugational transfer and segregation rate constants. With these parameters in a biologically realistic range, the theory predicts a broad set of physical conditions, resource concentrations and dilution rates, where conjugationally transmitted plasmids can become established and where cells carrying them will maintain high frequencies in bacterial populations. This can occur even when plasmid-bearing cells are much less fit (i.e., have substantially lower growth rates) than cells free of these factors. The implications of these results and the reality and limitations of the model are discussed and the values of its parameters in natural populations speculated upon.","author":[{"dropping-particle":"","family":"Stewart","given":"F M","non-dropping-particle":"","parse-names":false,"suffix":""},{"dropping-particle":"","family":"Levin","given":"B R","non-dropping-particle":"","parse-names":false,"suffix":""}],"container-title":"Genetics","id":"ITEM-6","issue":"2","issued":{"date-parts":[["1977","10"]]},"page":"209-28","publisher":"Genetics Society of America","title":"The Population Biology of Bacterial Plasmids: A PRIORI Conditions for the Existence of Conjugationally Transmitted Factors.","type":"article-journal","volume":"87"},"uris":["http://www.mendeley.com/documents/?uuid=efe2b533-cf0f-3ed4-8eef-b4341158aae9"]}],"mendeley":{"formattedCitation":"[31,32,37,38,65,67]","plainTextFormattedCitation":"[31,32,37,38,65,67]","previouslyFormattedCitation":"[31,32,37,38,65,67]"},"properties":{"noteIndex":0},"schema":"https://github.com/citation-style-language/schema/raw/master/csl-citation.json"}</w:instrText>
      </w:r>
      <w:r w:rsidR="006F190A">
        <w:fldChar w:fldCharType="separate"/>
      </w:r>
      <w:r w:rsidR="004307B5" w:rsidRPr="004307B5">
        <w:rPr>
          <w:noProof/>
        </w:rPr>
        <w:t>[31,32,37,38,65,67]</w:t>
      </w:r>
      <w:r w:rsidR="006F190A">
        <w:fldChar w:fldCharType="end"/>
      </w:r>
      <w:r w:rsidR="00290B2C">
        <w:t xml:space="preserve">. </w:t>
      </w:r>
      <w:del w:id="193" w:author="Quentin Leclerc" w:date="2019-05-07T14:41:00Z">
        <w:r w:rsidR="00290B2C" w:rsidDel="00F142EA">
          <w:delText>As for the rest</w:delText>
        </w:r>
      </w:del>
      <w:ins w:id="194" w:author="Quentin Leclerc" w:date="2019-05-07T14:41:00Z">
        <w:r w:rsidR="00F142EA">
          <w:t>Finally, a third</w:t>
        </w:r>
      </w:ins>
      <w:r w:rsidR="004413DA">
        <w:t xml:space="preserve"> (</w:t>
      </w:r>
      <w:ins w:id="195" w:author="Quentin Leclerc" w:date="2019-05-03T12:29:00Z">
        <w:r w:rsidR="00D66045">
          <w:t>15</w:t>
        </w:r>
      </w:ins>
      <w:del w:id="196" w:author="Quentin Leclerc" w:date="2019-05-03T12:29:00Z">
        <w:r w:rsidR="004413DA" w:rsidDel="000E40A2">
          <w:delText>11</w:delText>
        </w:r>
      </w:del>
      <w:r w:rsidR="004413DA">
        <w:t>/</w:t>
      </w:r>
      <w:ins w:id="197" w:author="Quentin Leclerc" w:date="2019-05-02T12:03:00Z">
        <w:r w:rsidR="00B627D6">
          <w:t>43</w:t>
        </w:r>
      </w:ins>
      <w:del w:id="198" w:author="Quentin Leclerc" w:date="2019-05-02T12:03:00Z">
        <w:r w:rsidR="004413DA" w:rsidDel="00B627D6">
          <w:delText>26</w:delText>
        </w:r>
      </w:del>
      <w:r w:rsidR="004413DA">
        <w:t>)</w:t>
      </w:r>
      <w:del w:id="199" w:author="Quentin Leclerc" w:date="2019-05-07T14:41:00Z">
        <w:r w:rsidR="00290B2C" w:rsidDel="00F142EA">
          <w:delText>, they</w:delText>
        </w:r>
      </w:del>
      <w:r w:rsidR="00290B2C">
        <w:t xml:space="preserve"> used previous studies to obtain at least some </w:t>
      </w:r>
      <w:r w:rsidR="00A51296">
        <w:t xml:space="preserve">of their </w:t>
      </w:r>
      <w:r w:rsidR="00290B2C">
        <w:t xml:space="preserve">parameter values. For these, </w:t>
      </w:r>
      <w:r w:rsidR="007A5CCE">
        <w:t xml:space="preserve">except for </w:t>
      </w:r>
      <w:ins w:id="200" w:author="Quentin Leclerc" w:date="2019-05-02T12:04:00Z">
        <w:r w:rsidR="009D11AD">
          <w:t>three</w:t>
        </w:r>
      </w:ins>
      <w:del w:id="201" w:author="Quentin Leclerc" w:date="2019-05-02T12:04:00Z">
        <w:r w:rsidR="007A5CCE" w:rsidDel="00B627D6">
          <w:delText>one</w:delText>
        </w:r>
      </w:del>
      <w:r w:rsidR="007A5CCE">
        <w:t xml:space="preserve"> stud</w:t>
      </w:r>
      <w:ins w:id="202" w:author="Quentin Leclerc" w:date="2019-05-02T12:04:00Z">
        <w:r w:rsidR="00B627D6">
          <w:t>ies</w:t>
        </w:r>
      </w:ins>
      <w:del w:id="203" w:author="Quentin Leclerc" w:date="2019-05-02T12:04:00Z">
        <w:r w:rsidR="007A5CCE" w:rsidDel="00B627D6">
          <w:delText>y</w:delText>
        </w:r>
      </w:del>
      <w:r w:rsidR="007A5CCE">
        <w:t xml:space="preserve"> </w:t>
      </w:r>
      <w:ins w:id="204" w:author="Quentin Leclerc" w:date="2019-05-03T15:13:00Z">
        <w:r w:rsidR="009D11AD">
          <w:t xml:space="preserve">(two of </w:t>
        </w:r>
      </w:ins>
      <w:r w:rsidR="007A5CCE">
        <w:t xml:space="preserve">which </w:t>
      </w:r>
      <w:ins w:id="205" w:author="Quentin Leclerc" w:date="2019-05-03T15:20:00Z">
        <w:r w:rsidR="009D11AD">
          <w:t>were</w:t>
        </w:r>
      </w:ins>
      <w:ins w:id="206" w:author="Quentin Leclerc" w:date="2019-05-24T13:34:00Z">
        <w:r w:rsidR="00BB7089">
          <w:t xml:space="preserve"> each</w:t>
        </w:r>
      </w:ins>
      <w:del w:id="207" w:author="Quentin Leclerc" w:date="2019-05-03T15:20:00Z">
        <w:r w:rsidR="007A5CCE" w:rsidDel="009D11AD">
          <w:delText>was</w:delText>
        </w:r>
      </w:del>
      <w:r w:rsidR="007A5CCE">
        <w:t xml:space="preserve"> the direct follow-up of another one on the same topic</w:t>
      </w:r>
      <w:r w:rsidR="008776BD">
        <w:t xml:space="preserve"> </w:t>
      </w:r>
      <w:ins w:id="208" w:author="Quentin Leclerc" w:date="2019-05-03T15:20:00Z">
        <w:r w:rsidR="009D11AD">
          <w:fldChar w:fldCharType="begin" w:fldLock="1"/>
        </w:r>
      </w:ins>
      <w:r w:rsidR="00F85831">
        <w:instrText>ADDIN CSL_CITATION {"citationItems":[{"id":"ITEM-1","itemData":{"DOI":"10.1038/srep02463","ISSN":"2045-2322","PMID":"23982723","abstract":"The ubiquitous commensal bacteria harbour genes of antimicrobial resistance (AMR), often on conjugative plasmids. Antimicrobial use in food animals subjects their enteric commensals to antimicrobial pressure. A fraction of enteric Escherichia coli in cattle exhibit plasmid-gene mediated AMR to a third-generation cephalosporin ceftiofur. We adapted stochastic differential equations with diffusion approximation (a compartmental stochastic mathematical model) to research the sources and roles of stochasticity in the resistance dynamics, both during parenteral antimicrobial therapy and in its absence. The results demonstrated that demographic stochasticity among enteric E. coli in the occurrence of relevant events was important for the AMR dynamics only when bacterial numbers were depressed during therapy. However, stochasticity in the parameters of enteric E. coli ecology, whether externally or intrinsically driven, contributed to a wider distribution of the resistant E. coli fraction, both during therapy and in its absence, with stochasticities in individual parameters interacting in their contribution.","author":[{"dropping-particle":"V","family":"Volkova","given":"Victoriya","non-dropping-particle":"","parse-names":false,"suffix":""},{"dropping-particle":"","family":"Lu","given":"Zhao","non-dropping-particle":"","parse-names":false,"suffix":""},{"dropping-particle":"","family":"Lanzas","given":"Cristina","non-dropping-particle":"","parse-names":false,"suffix":""},{"dropping-particle":"","family":"Scott","given":"H Morgan","non-dropping-particle":"","parse-names":false,"suffix":""},{"dropping-particle":"","family":"Gröhn","given":"Yrjö T","non-dropping-particle":"","parse-names":false,"suffix":""}],"container-title":"Scientific reports","id":"ITEM-1","issue":"1","issued":{"date-parts":[["2013","12","28"]]},"note":"YES\nModels AMR gene transfer\n\nStochastic model of conjugation in E coli in cattle\nParameters from previous volkova study, so that's why only one external source","page":"2463","title":"Modelling dynamics of plasmid-gene mediated antimicrobial resistance in enteric bacteria using stochastic differential equations.","type":"article-journal","volume":"3"},"uris":["http://www.mendeley.com/documents/?uuid=7b6ed4e8-3eaa-3e45-8e77-d71467c9c4ec"]},{"id":"ITEM-2","itemData":{"DOI":"10.1080/2159256X.2015.1045115","ISSN":"2159-256X","PMID":"26442180","abstract":"In theory, plasmids can only be maintained in a population when the rate of horizontal gene transfer is larger than the combined effect of segregational loss and the decrease of fitness associated with plasmid carriage. Recent advances in genome sequencing have shown, however, that a large fraction of plasmids do not carry the genes necessary for conjugation or mobilization. So, how are so-called non-transmissible plasmids able to persist? In order to address this question, we examined a previously published evolutionary model based on the interaction between P. aeruginosa and the non-transmissible plasmid pNUK73. Both our in silico and in vitro results demonstrated that, although compensatory adaptation can decrease the rate of plasmid decay, the conditions for the maintenance of a non-transmissible plasmid are very stringent if the genes it carries are not beneficial to the bacterial host. This result suggests that apparently non-transmissible plasmids may still experience episodes of horizontal gene transfer occurring at very low frequencies, and that these scattered transmission events are sufficient to stabilize these plasmids. We conclude by discussing different genomic and microbiological approaches that could allow for the detection of these rare transmission events and thus to obtain a reliable estimate of the rate of horizontal gene transfer.","author":[{"dropping-particle":"","family":"Peña-Miller","given":"Rafael","non-dropping-particle":"","parse-names":false,"suffix":""},{"dropping-particle":"","family":"Rodríguez-González","given":"Rogelio","non-dropping-particle":"","parse-names":false,"suffix":""},{"dropping-particle":"","family":"MacLean","given":"R Craig","non-dropping-particle":"","parse-names":false,"suffix":""},{"dropping-particle":"","family":"San Millan","given":"Alvaro","non-dropping-particle":"","parse-names":false,"suffix":""}],"container-title":"Mobile Genetic Elements","id":"ITEM-2","issue":"3","issued":{"date-parts":[["2015","5","4"]]},"language":"eng","page":"29-33","publisher-place":"United States","title":"Evaluating the effect of horizontal transmission on the stability of plasmids under different selection regimes","type":"article-journal","volume":"5"},"uris":["http://www.mendeley.com/documents/?uuid=e5aacc94-c1ba-4069-b3e3-1bfbe7d54e9a"]}],"mendeley":{"formattedCitation":"[44,50]","plainTextFormattedCitation":"[44,50]","previouslyFormattedCitation":"[44,50]"},"properties":{"noteIndex":0},"schema":"https://github.com/citation-style-language/schema/raw/master/csl-citation.json"}</w:instrText>
      </w:r>
      <w:r w:rsidR="009D11AD">
        <w:fldChar w:fldCharType="separate"/>
      </w:r>
      <w:r w:rsidR="004307B5" w:rsidRPr="004307B5">
        <w:rPr>
          <w:noProof/>
        </w:rPr>
        <w:t>[44,50]</w:t>
      </w:r>
      <w:ins w:id="209" w:author="Quentin Leclerc" w:date="2019-05-03T15:20:00Z">
        <w:r w:rsidR="009D11AD">
          <w:fldChar w:fldCharType="end"/>
        </w:r>
      </w:ins>
      <w:del w:id="210" w:author="Quentin Leclerc" w:date="2019-05-03T15:20:00Z">
        <w:r w:rsidR="008776BD" w:rsidDel="009D11AD">
          <w:fldChar w:fldCharType="begin" w:fldLock="1"/>
        </w:r>
        <w:r w:rsidR="009E5662" w:rsidDel="009D11AD">
          <w:delInstrText>ADDIN CSL_CITATION {"citationItems":[{"id":"ITEM-1","itemData":{"DOI":"10.1038/srep02463","ISSN":"2045-2322","PMID":"23982723","abstract":"The ubiquitous commensal bacteria harbour genes of antimicrobial resistance (AMR), often on conjugative plasmids. Antimicrobial use in food animals subjects their enteric commensals to antimicrobial pressure. A fraction of enteric Escherichia coli in cattle exhibit plasmid-gene mediated AMR to a third-generation cephalosporin ceftiofur. We adapted stochastic differential equations with diffusion approximation (a compartmental stochastic mathematical model) to research the sources and roles of stochasticity in the resistance dynamics, both during parenteral antimicrobial therapy and in its absence. The results demonstrated that demographic stochasticity among enteric E. coli in the occurrence of relevant events was important for the AMR dynamics only when bacterial numbers were depressed during therapy. However, stochasticity in the parameters of enteric E. coli ecology, whether externally or intrinsically driven, contributed to a wider distribution of the resistant E. coli fraction, both during therapy and in its absence, with stochasticities in individual parameters interacting in their contribution.","author":[{"dropping-particle":"V","family":"Volkova","given":"Victoriya","non-dropping-particle":"","parse-names":false,"suffix":""},{"dropping-particle":"","family":"Lu","given":"Zhao","non-dropping-particle":"","parse-names":false,"suffix":""},{"dropping-particle":"","family":"Lanzas","given":"Cristina","non-dropping-particle":"","parse-names":false,"suffix":""},{"dropping-particle":"","family":"Scott","given":"H Morgan","non-dropping-particle":"","parse-names":false,"suffix":""},{"dropping-particle":"","family":"Gröhn","given":"Yrjö T","non-dropping-particle":"","parse-names":false,"suffix":""}],"container-title":"Scientific reports","id":"ITEM-1","issue":"1","issued":{"date-parts":[["2013","12","28"]]},"note":"YES\nModels AMR gene transfer\n\nStochastic model of conjugation in E coli in cattle\nParameters from previous volkova study, so that's why only one external source","page":"2463","title":"Modelling dynamics of plasmid-gene mediated antimicrobial resistance in enteric bacteria using stochastic differential equations.","type":"article-journal","volume":"3"},"uris":["http://www.mendeley.com/documents/?uuid=7b6ed4e8-3eaa-3e45-8e77-d71467c9c4ec"]}],"mendeley":{"formattedCitation":"[42]","plainTextFormattedCitation":"[42]","previouslyFormattedCitation":"[42]"},"properties":{"noteIndex":0},"schema":"https://github.com/citation-style-language/schema/raw/master/csl-citation.json"}</w:delInstrText>
        </w:r>
        <w:r w:rsidR="008776BD" w:rsidDel="009D11AD">
          <w:fldChar w:fldCharType="separate"/>
        </w:r>
        <w:r w:rsidR="009E5662" w:rsidRPr="009E5662" w:rsidDel="009D11AD">
          <w:rPr>
            <w:noProof/>
          </w:rPr>
          <w:delText>[42]</w:delText>
        </w:r>
        <w:r w:rsidR="008776BD" w:rsidDel="009D11AD">
          <w:fldChar w:fldCharType="end"/>
        </w:r>
      </w:del>
      <w:ins w:id="211" w:author="Quentin Leclerc" w:date="2019-05-03T15:13:00Z">
        <w:r w:rsidR="009D11AD">
          <w:t xml:space="preserve">, and one an </w:t>
        </w:r>
      </w:ins>
      <w:ins w:id="212" w:author="Quentin Leclerc" w:date="2019-05-03T15:14:00Z">
        <w:r w:rsidR="009D11AD">
          <w:t>analysis</w:t>
        </w:r>
      </w:ins>
      <w:ins w:id="213" w:author="Quentin Leclerc" w:date="2019-05-03T15:13:00Z">
        <w:r w:rsidR="009D11AD">
          <w:t xml:space="preserve"> </w:t>
        </w:r>
      </w:ins>
      <w:ins w:id="214" w:author="Quentin Leclerc" w:date="2019-05-03T15:14:00Z">
        <w:r w:rsidR="009D11AD">
          <w:t xml:space="preserve">of data </w:t>
        </w:r>
      </w:ins>
      <w:ins w:id="215" w:author="Quentin Leclerc" w:date="2019-05-03T15:21:00Z">
        <w:r w:rsidR="009D11AD">
          <w:t xml:space="preserve">collected during an outbreak </w:t>
        </w:r>
        <w:r w:rsidR="009D11AD">
          <w:fldChar w:fldCharType="begin" w:fldLock="1"/>
        </w:r>
      </w:ins>
      <w:r w:rsidR="00F85831">
        <w:instrText>ADDIN CSL_CITATION {"citationItems":[{"id":"ITEM-1","itemData":{"DOI":"10.1371/journal.pone.0140960","ISSN":"1932-6203","abstract":"During a large hospital outbreak of OXA-48 producing bacteria, most K. pneumoniae(OXA-48) isolates were phenotypically resistant to meropenem or imipenem, whereas most E. coli(OXA-48) isolates were phenotypically susceptible to these antibiotics. In the absence of molecular gene-detection E. coli(OXA-48) could remain undetected, facilitating cross-transmission and horizontal gene transfer of bla(OXA-48). Based on 868 longitudinal molecular microbiological screening results from patients carrying K. pneumoniae(OXA-48) (n = 24), E. coli(OXA-48) (n = 17), or both (n = 40) and mathematical modelling we determined mean durations of colonisation (278 and 225 days for K. pneumoniae(OXA-48) and E. coli(OXA-48), respectively), and horizontal gene transfer rates (0.0091/day from K. pneumoniae to E. coli and 0.0015/day vice versa). Based on these findings the maximum effect of horizontal gene transfer of bla(OXA-48) originating from E. coli(OXA-48) on the basic reproduction number (R-0) is 1.9%, and it is, therefore, unlikely that phenotypically susceptible E. coli(OXA-48) will contribute significantly to the spread of bla(OXA-48).","author":[{"dropping-particle":"","family":"Haverkate","given":"Manon R","non-dropping-particle":"","parse-names":false,"suffix":""},{"dropping-particle":"","family":"Dautzenberg","given":"Mirjam J D","non-dropping-particle":"","parse-names":false,"suffix":""},{"dropping-particle":"","family":"Ossewaarde","given":"Tjaco J M","non-dropping-particle":"","parse-names":false,"suffix":""},{"dropping-particle":"","family":"Zee","given":"Anneke","non-dropping-particle":"van der","parse-names":false,"suffix":""},{"dropping-particle":"","family":"Hollander","given":"Jan G","non-dropping-particle":"den","parse-names":false,"suffix":""},{"dropping-particle":"","family":"Troelstra","given":"Annet","non-dropping-particle":"","parse-names":false,"suffix":""},{"dropping-particle":"","family":"Bonten","given":"Marc J M","non-dropping-particle":"","parse-names":false,"suffix":""},{"dropping-particle":"","family":"Bootsma","given":"Martin C J","non-dropping-particle":"","parse-names":false,"suffix":""}],"container-title":"PLOS ONE","id":"ITEM-1","issue":"10","issued":{"date-parts":[["2015","10"]]},"note":"inter-species\ndata from outbreak","publisher":"PUBLIC LIBRARY SCIENCE","publisher-place":"1160 BATTERY STREET, STE 100, SAN FRANCISCO, CA 94111 USA","title":"Within-Host and Population Transmission of bla(OXA-48) in K. pneumoniae and E. coli","type":"article-journal","volume":"10"},"uris":["http://www.mendeley.com/documents/?uuid=fa713a8d-d76c-4f7e-9a49-40d6de71687a"]}],"mendeley":{"formattedCitation":"[63]","plainTextFormattedCitation":"[63]","previouslyFormattedCitation":"[63]"},"properties":{"noteIndex":0},"schema":"https://github.com/citation-style-language/schema/raw/master/csl-citation.json"}</w:instrText>
      </w:r>
      <w:r w:rsidR="009D11AD">
        <w:fldChar w:fldCharType="separate"/>
      </w:r>
      <w:r w:rsidR="004307B5" w:rsidRPr="004307B5">
        <w:rPr>
          <w:noProof/>
        </w:rPr>
        <w:t>[63]</w:t>
      </w:r>
      <w:ins w:id="216" w:author="Quentin Leclerc" w:date="2019-05-03T15:21:00Z">
        <w:r w:rsidR="009D11AD">
          <w:fldChar w:fldCharType="end"/>
        </w:r>
      </w:ins>
      <w:ins w:id="217" w:author="Quentin Leclerc" w:date="2019-05-03T15:14:00Z">
        <w:r w:rsidR="009D11AD">
          <w:t>)</w:t>
        </w:r>
      </w:ins>
      <w:r w:rsidR="007A5CCE">
        <w:t>,</w:t>
      </w:r>
      <w:r w:rsidR="00290B2C">
        <w:t xml:space="preserve"> more than one previous study was taken to estimate the value of parameters, with a </w:t>
      </w:r>
      <w:r w:rsidR="007A5CCE">
        <w:t>median</w:t>
      </w:r>
      <w:r w:rsidR="00EF041F">
        <w:t xml:space="preserve"> number of studies</w:t>
      </w:r>
      <w:r w:rsidR="007A5CCE">
        <w:t xml:space="preserve"> of 8</w:t>
      </w:r>
      <w:del w:id="218" w:author="Quentin Leclerc" w:date="2019-05-03T12:30:00Z">
        <w:r w:rsidR="007A5CCE" w:rsidDel="000E40A2">
          <w:delText>.5</w:delText>
        </w:r>
      </w:del>
      <w:r w:rsidR="007A5CCE">
        <w:t xml:space="preserve"> and a </w:t>
      </w:r>
      <w:r w:rsidR="00290B2C">
        <w:t xml:space="preserve">maximum of 42. </w:t>
      </w:r>
    </w:p>
    <w:p w14:paraId="64D781B0" w14:textId="1C47DCEC" w:rsidR="00421011" w:rsidRDefault="001534CF" w:rsidP="00B02C8E">
      <w:pPr>
        <w:spacing w:line="276" w:lineRule="auto"/>
        <w:jc w:val="both"/>
      </w:pPr>
      <w:r w:rsidRPr="009710CA">
        <w:rPr>
          <w:b/>
          <w:noProof/>
          <w:lang w:eastAsia="en-GB"/>
        </w:rPr>
        <w:drawing>
          <wp:anchor distT="0" distB="0" distL="114300" distR="114300" simplePos="0" relativeHeight="251660288" behindDoc="0" locked="0" layoutInCell="1" allowOverlap="1" wp14:anchorId="1729FA32" wp14:editId="631BA017">
            <wp:simplePos x="0" y="0"/>
            <wp:positionH relativeFrom="margin">
              <wp:align>left</wp:align>
            </wp:positionH>
            <wp:positionV relativeFrom="paragraph">
              <wp:posOffset>10795</wp:posOffset>
            </wp:positionV>
            <wp:extent cx="4360545" cy="3456940"/>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urce_ven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60545" cy="3456975"/>
                    </a:xfrm>
                    <a:prstGeom prst="rect">
                      <a:avLst/>
                    </a:prstGeom>
                  </pic:spPr>
                </pic:pic>
              </a:graphicData>
            </a:graphic>
            <wp14:sizeRelH relativeFrom="margin">
              <wp14:pctWidth>0</wp14:pctWidth>
            </wp14:sizeRelH>
            <wp14:sizeRelV relativeFrom="margin">
              <wp14:pctHeight>0</wp14:pctHeight>
            </wp14:sizeRelV>
          </wp:anchor>
        </w:drawing>
      </w:r>
    </w:p>
    <w:p w14:paraId="2A1B2DC0" w14:textId="28487AE2" w:rsidR="00421011" w:rsidRDefault="00421011" w:rsidP="00B02C8E">
      <w:pPr>
        <w:spacing w:line="276" w:lineRule="auto"/>
        <w:jc w:val="both"/>
      </w:pPr>
    </w:p>
    <w:p w14:paraId="56328FA5" w14:textId="17704E59" w:rsidR="00421011" w:rsidRDefault="00421011" w:rsidP="00B02C8E">
      <w:pPr>
        <w:spacing w:line="276" w:lineRule="auto"/>
        <w:jc w:val="both"/>
      </w:pPr>
    </w:p>
    <w:p w14:paraId="4A7A7576" w14:textId="6FBBF155" w:rsidR="00421011" w:rsidRDefault="00421011" w:rsidP="00B02C8E">
      <w:pPr>
        <w:spacing w:line="276" w:lineRule="auto"/>
        <w:jc w:val="both"/>
      </w:pPr>
    </w:p>
    <w:p w14:paraId="1826339B" w14:textId="0C96802D" w:rsidR="00421011" w:rsidRDefault="00421011" w:rsidP="00B02C8E">
      <w:pPr>
        <w:spacing w:line="276" w:lineRule="auto"/>
        <w:jc w:val="both"/>
      </w:pPr>
    </w:p>
    <w:p w14:paraId="04C0010A" w14:textId="796113F7" w:rsidR="00421011" w:rsidRDefault="00421011" w:rsidP="00B02C8E">
      <w:pPr>
        <w:spacing w:line="276" w:lineRule="auto"/>
        <w:jc w:val="both"/>
      </w:pPr>
    </w:p>
    <w:p w14:paraId="43552A59" w14:textId="354665E2" w:rsidR="00421011" w:rsidRDefault="00421011" w:rsidP="00B02C8E">
      <w:pPr>
        <w:spacing w:line="276" w:lineRule="auto"/>
        <w:jc w:val="both"/>
      </w:pPr>
    </w:p>
    <w:p w14:paraId="68BF68DD" w14:textId="1226D75B" w:rsidR="00421011" w:rsidRDefault="00421011" w:rsidP="00B02C8E">
      <w:pPr>
        <w:spacing w:line="276" w:lineRule="auto"/>
        <w:jc w:val="both"/>
      </w:pPr>
    </w:p>
    <w:p w14:paraId="77207534" w14:textId="333D401B" w:rsidR="00421011" w:rsidRDefault="00421011" w:rsidP="00B02C8E">
      <w:pPr>
        <w:spacing w:line="276" w:lineRule="auto"/>
        <w:jc w:val="both"/>
      </w:pPr>
    </w:p>
    <w:p w14:paraId="4FD11B28" w14:textId="240BB516" w:rsidR="00421011" w:rsidRDefault="00421011" w:rsidP="00B02C8E">
      <w:pPr>
        <w:spacing w:line="276" w:lineRule="auto"/>
        <w:jc w:val="both"/>
      </w:pPr>
    </w:p>
    <w:p w14:paraId="702EC184" w14:textId="4CC2CB74" w:rsidR="00421011" w:rsidRDefault="00421011" w:rsidP="00B02C8E">
      <w:pPr>
        <w:spacing w:line="276" w:lineRule="auto"/>
        <w:jc w:val="both"/>
      </w:pPr>
    </w:p>
    <w:p w14:paraId="68040D8F" w14:textId="7E8920C7" w:rsidR="00421011" w:rsidRDefault="00421011" w:rsidP="00B02C8E">
      <w:pPr>
        <w:spacing w:line="276" w:lineRule="auto"/>
        <w:jc w:val="both"/>
      </w:pPr>
    </w:p>
    <w:p w14:paraId="6DBB7FD4" w14:textId="1ADA2071" w:rsidR="00421011" w:rsidRDefault="00421011" w:rsidP="00421011">
      <w:pPr>
        <w:spacing w:line="276" w:lineRule="auto"/>
      </w:pPr>
      <w:r w:rsidRPr="009710CA">
        <w:rPr>
          <w:b/>
        </w:rPr>
        <w:t xml:space="preserve">Figure </w:t>
      </w:r>
      <w:r>
        <w:rPr>
          <w:b/>
        </w:rPr>
        <w:t>4.</w:t>
      </w:r>
      <w:r w:rsidRPr="009710CA">
        <w:rPr>
          <w:b/>
        </w:rPr>
        <w:t xml:space="preserve"> </w:t>
      </w:r>
      <w:r w:rsidRPr="009710CA">
        <w:t>Source</w:t>
      </w:r>
      <w:r>
        <w:t>s</w:t>
      </w:r>
      <w:r w:rsidRPr="009710CA">
        <w:t xml:space="preserve"> of parameter</w:t>
      </w:r>
      <w:r>
        <w:t xml:space="preserve"> value</w:t>
      </w:r>
      <w:r w:rsidRPr="009710CA">
        <w:t xml:space="preserve">s in the </w:t>
      </w:r>
      <w:ins w:id="219" w:author="Quentin Leclerc" w:date="2019-05-03T16:33:00Z">
        <w:r w:rsidR="00D66045">
          <w:t>43</w:t>
        </w:r>
      </w:ins>
      <w:del w:id="220" w:author="Quentin Leclerc" w:date="2019-05-03T16:33:00Z">
        <w:r w:rsidRPr="009710CA" w:rsidDel="00D66045">
          <w:delText>26</w:delText>
        </w:r>
      </w:del>
      <w:r w:rsidRPr="009710CA">
        <w:t xml:space="preserve"> studies included in our review. </w:t>
      </w:r>
      <w:r>
        <w:t>“</w:t>
      </w:r>
      <w:r w:rsidRPr="009710CA">
        <w:t>Assume</w:t>
      </w:r>
      <w:r>
        <w:t>” (top, green)</w:t>
      </w:r>
      <w:r w:rsidRPr="009710CA">
        <w:t xml:space="preserve">: no clear reference is given </w:t>
      </w:r>
      <w:r>
        <w:t xml:space="preserve">to </w:t>
      </w:r>
      <w:r w:rsidRPr="009710CA">
        <w:t xml:space="preserve">support the choice of parameter value; </w:t>
      </w:r>
      <w:r>
        <w:t>“</w:t>
      </w:r>
      <w:r w:rsidRPr="009710CA">
        <w:t>Experimental</w:t>
      </w:r>
      <w:r>
        <w:t>” (right, orange)</w:t>
      </w:r>
      <w:r w:rsidRPr="009710CA">
        <w:t xml:space="preserve">: the study generated its own experimental data to support the choice of parameter value; </w:t>
      </w:r>
      <w:r>
        <w:t>“</w:t>
      </w:r>
      <w:r w:rsidRPr="009710CA">
        <w:t>External</w:t>
      </w:r>
      <w:r>
        <w:t>” (left, brown)</w:t>
      </w:r>
      <w:r w:rsidRPr="009710CA">
        <w:t>: the study references a previous study to support the choice of parameter value.</w:t>
      </w:r>
      <w:ins w:id="221" w:author="Quentin Leclerc" w:date="2019-05-07T14:42:00Z">
        <w:r w:rsidR="00F142EA">
          <w:t xml:space="preserve"> Studies in an overlap region </w:t>
        </w:r>
      </w:ins>
      <w:ins w:id="222" w:author="Quentin Leclerc" w:date="2019-05-11T16:28:00Z">
        <w:r w:rsidR="007D4FED">
          <w:t>used</w:t>
        </w:r>
      </w:ins>
      <w:ins w:id="223" w:author="Quentin Leclerc" w:date="2019-05-07T14:43:00Z">
        <w:r w:rsidR="00F142EA">
          <w:t xml:space="preserve"> </w:t>
        </w:r>
      </w:ins>
      <w:ins w:id="224" w:author="Quentin Leclerc" w:date="2019-05-11T16:29:00Z">
        <w:r w:rsidR="00F36E33">
          <w:t xml:space="preserve">each of </w:t>
        </w:r>
      </w:ins>
      <w:ins w:id="225" w:author="Quentin Leclerc" w:date="2019-05-11T16:28:00Z">
        <w:r w:rsidR="007D4FED">
          <w:t xml:space="preserve">the corresponding methods </w:t>
        </w:r>
      </w:ins>
      <w:ins w:id="226" w:author="Quentin Leclerc" w:date="2019-05-24T12:34:00Z">
        <w:r w:rsidR="00BB26B6">
          <w:t xml:space="preserve">at least once </w:t>
        </w:r>
      </w:ins>
      <w:ins w:id="227" w:author="Quentin Leclerc" w:date="2019-05-11T16:28:00Z">
        <w:r w:rsidR="007D4FED">
          <w:t>to estimate the value of their parameter</w:t>
        </w:r>
      </w:ins>
      <w:ins w:id="228" w:author="Quentin Leclerc" w:date="2019-05-24T12:34:00Z">
        <w:r w:rsidR="00BB26B6">
          <w:t>s</w:t>
        </w:r>
      </w:ins>
      <w:ins w:id="229" w:author="Quentin Leclerc" w:date="2019-05-11T16:28:00Z">
        <w:r w:rsidR="007D4FED">
          <w:t>.</w:t>
        </w:r>
      </w:ins>
    </w:p>
    <w:p w14:paraId="33BC005A" w14:textId="09BCEF6A" w:rsidR="00421011" w:rsidRDefault="00290B2C" w:rsidP="00421011">
      <w:pPr>
        <w:spacing w:line="276" w:lineRule="auto"/>
        <w:jc w:val="both"/>
        <w:rPr>
          <w:noProof/>
          <w:lang w:eastAsia="en-GB"/>
        </w:rPr>
      </w:pPr>
      <w:r>
        <w:t xml:space="preserve">Finally, </w:t>
      </w:r>
      <w:r w:rsidR="008776BD">
        <w:t xml:space="preserve">except for </w:t>
      </w:r>
      <w:del w:id="230" w:author="Quentin Leclerc" w:date="2019-05-03T12:31:00Z">
        <w:r w:rsidR="008776BD" w:rsidDel="000E40A2">
          <w:delText xml:space="preserve">four </w:delText>
        </w:r>
      </w:del>
      <w:ins w:id="231" w:author="Quentin Leclerc" w:date="2019-05-03T12:31:00Z">
        <w:r w:rsidR="00F85831">
          <w:t>ten</w:t>
        </w:r>
        <w:r w:rsidR="000E40A2">
          <w:t xml:space="preserve"> </w:t>
        </w:r>
      </w:ins>
      <w:ins w:id="232" w:author="Quentin Leclerc" w:date="2019-05-27T10:56:00Z">
        <w:r w:rsidR="00F85831">
          <w:fldChar w:fldCharType="begin" w:fldLock="1"/>
        </w:r>
      </w:ins>
      <w:r w:rsidR="00F85831">
        <w:instrText>ADDIN CSL_CITATION {"citationItems":[{"id":"ITEM-1","itemData":{"DOI":"10.1016/j.jtbi.2009.09.002","ISSN":"1095-8541","PMID":"19747924","abstract":"Horizontal transfer of mobile genetic elements (conjugation) is an important mechanism whereby resistance is spread through bacterial populations. The aim of our work is to develop a mathematical model that quantitatively describes this process, and to use this model to optimize antimicrobial dosage regimens to minimize resistance development. The bacterial population is conceptualized as a compartmental mathematical model to describe changes in susceptible, resistant, and transconjugant bacteria over time. This model is combined with a compartmental pharmacokinetic model to explore the effect of different plasma drug concentration profiles. An agent-based simulation tool is used to account for resistance transfer occurring when two bacteria are adjacent or in close proximity. In addition, a non-linear programming optimal control problem is introduced to minimize bacterial populations as well as the drug dose. Simulation and optimization results suggest that the rapid death of susceptible individuals in the population is pivotal in minimizing the number of transconjugants in a population. This supports the use of potent antimicrobials that rapidly kill susceptible individuals and development of dosage regimens that maintain effective antimicrobial drug concentrations for as long as needed to kill off the susceptible population. Suggestions are made for experiments to test the hypotheses generated by these simulations.","author":[{"dropping-particle":"","family":"Gehring","given":"Ronette","non-dropping-particle":"","parse-names":false,"suffix":""},{"dropping-particle":"","family":"Schumm","given":"Phillip","non-dropping-particle":"","parse-names":false,"suffix":""},{"dropping-particle":"","family":"Youssef","given":"Mina","non-dropping-particle":"","parse-names":false,"suffix":""},{"dropping-particle":"","family":"Scoglio","given":"Caterina","non-dropping-particle":"","parse-names":false,"suffix":""}],"container-title":"Journal of theoretical biology","id":"ITEM-1","issue":"1","issued":{"date-parts":[["2010","1","7"]]},"note":"another study with assumed parameters since explores parameter range\n\nYES\nModels AMR transfer to look at optimal antibiotic treatment\n\nFirst build a deterministic compartmental model, then an individual based network with parts of stochasticity (so 2 structures)\nDoes not model a specific bacteria, and bacteria not in a specific environment\nModels transfer as a density dependent process, basically conjugation\nParameters are all assumed, no references given","page":"97-106","title":"A network-based approach for resistance transmission in bacterial populations.","type":"article-journal","volume":"262"},"uris":["http://www.mendeley.com/documents/?uuid=14aa31e8-1dfa-3527-ada4-b63f011da595"]},{"id":"ITEM-2","itemData":{"DOI":"10.1534/genetics.108.099523","ISSN":"0016-6731","PMID":"19189946","abstract":"We present a new hypothesis for the selective pressures responsible for maintaining natural competence and transformation. Our hypothesis is based in part on the observation that in Bacillus subtilis, where transformation is widespread, competence is associated with periods of nongrowth in otherwise growing populations. As postulated for the phenomenon of persistence, the short-term fitness cost associated with the production of transiently nongrowing bacteria can be compensated for and the capacity to produce these competent cells can be favored due to episodes where the population encounters conditions that kill dividing bacteria. With the aid of a mathematical model, we demonstrate that under realistic conditions this \"episodic selection\" for transiently nongrowing (persisting) bacteria can maintain competence for the uptake and expression of exogenous DNA transformation. We also show that these conditions for maintaining competence are dramatically augmented even by rare episodes where selection favors transformants. Using experimental populations of B. subtilis and antibiotic-mediated episodic selection, we test and provide support for the validity of the assumptions behind this model and the predictions generated from our analysis of its properties. We discuss the potential generality of episodic selection for the maintenance of competence in other naturally transforming species of bacteria and critically evaluate other hypotheses for the maintenance (and evolution) of competence and their relationship to this hypothesis.","author":[{"dropping-particle":"","family":"Johnsen","given":"P J","non-dropping-particle":"","parse-names":false,"suffix":""},{"dropping-particle":"","family":"Dubnau","given":"D","non-dropping-particle":"","parse-names":false,"suffix":""},{"dropping-particle":"","family":"Levin","given":"B R","non-dropping-particle":"","parse-names":false,"suffix":""}],"container-title":"Genetics","id":"ITEM-2","issue":"4","issued":{"date-parts":[["2009","4","1"]]},"note":"weird because stochastic but only run once\n\nINCLUDE IN SCREEN\nbecause seems to model transformation in an antibiotic resistance setting\n\nYES\nModels transformation, both the persistence of this capacity and persistence of transformed DNA\n\nLooks at bacillus subtilis transformation in antibiotic setting\nStochastic? Mostly deterministic but a few params are stochastic, CHECK\nParameters both assumed and experimental work here\n\nInterestingly, doesn't seem that actually model a cost to resistance, but only a cost to competence","page":"1521-33","title":"Episodic selection and the maintenance of competence and natural transformation in Bacillus subtilis.","type":"article-journal","volume":"181"},"uris":["http://www.mendeley.com/documents/?uuid=4d5cb806-8c15-372d-9089-be4aed4d701c"]},{"id":"ITEM-3","itemData":{"DOI":"10.1038/srep02463","ISSN":"2045-2322","PMID":"23982723","abstract":"The ubiquitous commensal bacteria harbour genes of antimicrobial resistance (AMR), often on conjugative plasmids. Antimicrobial use in food animals subjects their enteric commensals to antimicrobial pressure. A fraction of enteric Escherichia coli in cattle exhibit plasmid-gene mediated AMR to a third-generation cephalosporin ceftiofur. We adapted stochastic differential equations with diffusion approximation (a compartmental stochastic mathematical model) to research the sources and roles of stochasticity in the resistance dynamics, both during parenteral antimicrobial therapy and in its absence. The results demonstrated that demographic stochasticity among enteric E. coli in the occurrence of relevant events was important for the AMR dynamics only when bacterial numbers were depressed during therapy. However, stochasticity in the parameters of enteric E. coli ecology, whether externally or intrinsically driven, contributed to a wider distribution of the resistant E. coli fraction, both during therapy and in its absence, with stochasticities in individual parameters interacting in their contribution.","author":[{"dropping-particle":"V","family":"Volkova","given":"Victoriya","non-dropping-particle":"","parse-names":false,"suffix":""},{"dropping-particle":"","family":"Lu","given":"Zhao","non-dropping-particle":"","parse-names":false,"suffix":""},{"dropping-particle":"","family":"Lanzas","given":"Cristina","non-dropping-particle":"","parse-names":false,"suffix":""},{"dropping-particle":"","family":"Scott","given":"H Morgan","non-dropping-particle":"","parse-names":false,"suffix":""},{"dropping-particle":"","family":"Gröhn","given":"Yrjö T","non-dropping-particle":"","parse-names":false,"suffix":""}],"container-title":"Scientific reports","id":"ITEM-3","issue":"1","issued":{"date-parts":[["2013","12","28"]]},"note":"YES\nModels AMR gene transfer\n\nStochastic model of conjugation in E coli in cattle\nParameters from previous volkova study, so that's why only one external source","page":"2463","title":"Modelling dynamics of plasmid-gene mediated antimicrobial resistance in enteric bacteria using stochastic differential equations.","type":"article-journal","volume":"3"},"uris":["http://www.mendeley.com/documents/?uuid=7b6ed4e8-3eaa-3e45-8e77-d71467c9c4ec"]},{"id":"ITEM-4","itemData":{"DOI":"10.1534/genetics.106.061937","ISSN":"0016-6731","PMID":"17151258","abstract":"Horizontal plasmid transfer plays a key role in bacterial adaptation. In harsh environments, bacterial populations adapt by sampling genetic material from a horizontal gene pool through self-transmissible plasmids, and that allows persistence of these mobile genetic elements. In the absence of selection for plasmid-encoded traits it is not well understood if and how plasmids persist in bacterial communities. Here we present three models of the dynamics of plasmid persistence in the absence of selection. The models consider plasmid loss (segregation), plasmid cost, conjugative plasmid transfer, and observation error. Also, we present a stochastic model in which the relative fitness of the plasmid-free cells was modeled as a random variable affected by an environmental process using a hidden Markov model (HMM). Extensive simulations showed that the estimates from the proposed model are nearly unbiased. Likelihood-ratio tests showed that the dynamics of plasmid persistence are strongly dependent on the host type. Accounting for stochasticity was necessary to explain four of seven time-series data sets, thus confirming that plasmid persistence needs to be understood as a stochastic process. This work can be viewed as a conceptual starting point under which new plasmid persistence hypotheses can be tested.","author":[{"dropping-particle":"","family":"Ponciano","given":"José M","non-dropping-particle":"","parse-names":false,"suffix":""},{"dropping-particle":"","family":"Gelder","given":"Leen","non-dropping-particle":"De","parse-names":false,"suffix":""},{"dropping-particle":"","family":"Top","given":"Eva M","non-dropping-particle":"","parse-names":false,"suffix":""},{"dropping-particle":"","family":"Joyce","given":"Paul","non-dropping-particle":"","parse-names":false,"suffix":""}],"container-title":"Genetics","id":"ITEM-4","issue":"2","issued":{"date-parts":[["2007","6"]]},"page":"957-68","publisher":"Genetics Society of America","title":"The population biology of bacterial plasmids: a hidden Markov model approach.","type":"article-journal","volume":"176"},"uris":["http://www.mendeley.com/documents/?uuid=3100cb1a-34fc-36c2-b77f-780e570e66d2"]},{"id":"ITEM-5","itemData":{"DOI":"10.1016/j.bpj.2014.01.012","ISSN":"0006-3495","abstract":"Conjugation is the primary mechanism of horizontal gene transfer that spreads antibiotic resistance among bacteria. Although conjugation normally occurs in surface-associated growth (e.g., biofilms), it has been traditionally studied in well-mixed liquid cultures lacking spatial structure, which is known to affect many evolutionary and ecological processes. Here we visualize spatial patterns of gene transfer mediated by F plasmid conjugation in a colony of Escherichia coli growing on solid agar, and we develop a quantitative understanding by spatial extension of traditional mass-action models. We found that spatial structure suppresses conjugation in surface-associated growth because strong genetic drift leads to spatial isolation of donor and recipient cells, restricting conjugation to rare boundaries between donor and recipient strains. These results suggest that ecological strategies, such as enforcement of spatial structure and enhancement of genetic drift, could complement molecular strategies in slowing the spread of antibiotic resistance genes.","author":[{"dropping-particle":"","family":"Freese","given":"Peter D","non-dropping-particle":"","parse-names":false,"suffix":""},{"dropping-particle":"","family":"Korolev","given":"Kirill S","non-dropping-particle":"","parse-names":false,"suffix":""},{"dropping-particle":"","family":"Jimenez","given":"Jose I","non-dropping-particle":"","parse-names":false,"suffix":""},{"dropping-particle":"","family":"Chen","given":"Irene A","non-dropping-particle":"","parse-names":false,"suffix":""}],"container-title":"Biophysical Journal","id":"ITEM-5","issue":"4","issued":{"date-parts":[["2014","2"]]},"page":"944-954","publisher":"CELL PRESS","publisher-place":"600 TECHNOLOGY SQUARE, 5TH FLOOR, CAMBRIDGE, MA 02139 USA","title":"Genetic Drift Suppresses Bacterial Conjugation in Spatially Structured Populations","type":"article-journal","volume":"106"},"uris":["http://www.mendeley.com/documents/?uuid=b6e57e4e-82f9-4e71-b4dd-f432e1956d5e"]},{"id":"ITEM-6","itemData":{"ISBN":"978-1-4503-0557-0","abstract":"One of the processes by which microorganisms are able to rapidly adapt to changing conditions is horizontal gene transfer, whereby an organism incorporates additional genetic material from sources other than its parent. These genetic elements may encode a wide variety of beneficial traits. Under certain conditions, many computational models capture the evolutionary dynamics of adaptive behaviors such as toxin production, quorum sensing, and biofilm formation, and have even provided new insights into otherwise unknown or misunderstood phenomena. However, such models rarely incorporate horizontal gene transfer, so they may be incapable of fully representing the vast repertoire of behaviors exhibited by natural populations. Although models of horizontal gene transfer exist, they rarely account for the spatial structure of populations, which is often critical to adaptive behaviors. In this work we develop a spatial model to examine how conjugation, one mechanism of horizontal gene transfer, can be maintained in populations. We investigate how both the costs of transfer and the benefits conferred affect evolutionary outcomes. Further, we examine how rates of transmission evolve, allowing this system to adapt to different environments. Through spatial models such as these, we can gain a greater understanding of the conditions under which horizontally-acquired behaviors are evolved and are maintained.","author":[{"dropping-particle":"","family":"Connelly","given":"Brian D","non-dropping-particle":"","parse-names":false,"suffix":""},{"dropping-particle":"","family":"Zaman","given":"Luis","non-dropping-particle":"","parse-names":false,"suffix":""},{"dropping-particle":"","family":"McKinley","given":"Philip K","non-dropping-particle":"","parse-names":false,"suffix":""},{"dropping-particle":"","family":"Ofria","given":"Charles","non-dropping-particle":"","parse-names":false,"suffix":""}],"container-title":"GECCO-2011: Proceedings of the 13th Annual Genetic and Evolutionary Computation conference","editor":[{"dropping-particle":"","family":"Krasnogor","given":"N","non-dropping-particle":"","parse-names":false,"suffix":""}],"id":"ITEM-6","issued":{"date-parts":[["2011"]]},"note":"13th Annual Genetic and Evolutionary Computation Conference (GECCO),\nDublin, IRELAND, JUL 12-16, 2011","page":"227-233","publisher":"ASSOC COMPUTING MACHINERY","publisher-place":"1515 BROADWAY, NEW YORK, NY 10036-9998 USA","title":"Modeling the Evolutionary Dynamics of Plasmids in Spatial Populations","type":"paper-conference"},"uris":["http://www.mendeley.com/documents/?uuid=86500927-0ab9-4dfe-ac82-f2cc7bea43ae"]},{"id":"ITEM-7","itemData":{"DOI":"10.1128/mBio.02460-18","ISSN":"2150-7511","PMID":"30696743","abstract":"Membrane computing is a bio-inspired computing paradigm whose devices are the so-called membrane systems or P systems. The P system designed in this work reproduces complex biological landscapes in the computer world. It uses nested “membrane-surrounded entities” able to divide, propagate, and die; to be transferred into other membranes; to exchange informative material according to flexible rules; and to mutate and be selected by external agents. This allows the exploration of hierarchical interactive dynamics resulting from the probabilistic interaction of genes (phenotypes), clones, species, hosts, environments, and antibiotic challenges. Our model facilitates analysis of several aspects of the rules that govern the multilevel evolutionary biology of antibiotic resistance. We examined a number of selected landscapes where we predict the effects of different rates of patient flow from hospital to the community and vice versa, the cross-transmission rates between patients with bacterial propagules of different sizes, the proportion of patients treated with antibiotics, and the antibiotics and dosing found in the opening spaces in the microbiota where resistant phenotypes multiply. We also evaluated the selective strengths of some drugs and the influence of the time 0 resistance composition of the species and bacterial clones in the evolution of resistance phenotypes. In summary, we provide case studies analyzing the hierarchical dynamics of antibiotic resistance using a novel computing model with reciprocity within and between levels of biological organization, a type of approach that may be expanded in the multilevel analysis of complex microbial landscapes.","author":[{"dropping-particle":"","family":"Campos","given":"Marcelino","non-dropping-particle":"","parse-names":false,"suffix":""},{"dropping-particle":"","family":"Capilla","given":"Rafael","non-dropping-particle":"","parse-names":false,"suffix":""},{"dropping-particle":"","family":"Naya","given":"Fernando","non-dropping-particle":"","parse-names":false,"suffix":""},{"dropping-particle":"","family":"Futami","given":"Ricardo","non-dropping-particle":"","parse-names":false,"suffix":""},{"dropping-particle":"","family":"Coque","given":"Teresa","non-dropping-particle":"","parse-names":false,"suffix":""},{"dropping-particle":"","family":"Moya","given":"Andrés","non-dropping-particle":"","parse-names":false,"suffix":""},{"dropping-particle":"","family":"Fernandez-Lanza","given":"Val","non-dropping-particle":"","parse-names":false,"suffix":""},{"dropping-particle":"","family":"Cantón","given":"Rafael","non-dropping-particle":"","parse-names":false,"suffix":""},{"dropping-particle":"","family":"Sempere","given":"José M.","non-dropping-particle":"","parse-names":false,"suffix":""},{"dropping-particle":"","family":"Llorens","given":"Carlos","non-dropping-particle":"","parse-names":false,"suffix":""},{"dropping-particle":"","family":"Baquero","given":"Fernando","non-dropping-particle":"","parse-names":false,"suffix":""}],"container-title":"mBio","editor":[{"dropping-particle":"","family":"Bush","given":"Karen","non-dropping-particle":"","parse-names":false,"suffix":""}],"id":"ITEM-7","issue":"1","issued":{"date-parts":[["2019","1","29"]]},"note":"allows inter-specific","page":"e02460-18","title":"Simulating Multilevel Dynamics of Antimicrobial Resistance in a Membrane Computing Model","type":"article-journal","volume":"10"},"uris":["http://www.mendeley.com/documents/?uuid=d6f4174b-faf3-3ea6-a4ee-d29267c9b69a"]},{"id":"ITEM-8","itemData":{"DOI":"10.1534/genetics.109.113613","ISSN":"1943-2631 (Electronic)","PMID":"20194966","abstract":"Horizontal gene transfer (HGT) is believed to be a major source of genetic variation, particularly for prokaryotes. It is believed that horizontal gene transfer plays a major role in shaping bacterial genomes and is also believed to be responsible for the relatively rapid dissemination and acquisition of new, adaptive traits across bacterial strains. Despite the importance of horizontal gene transfer as a major source of genetic variation, the bulk of research on theoretical evolutionary dynamics and population genetics has focused on point mutations (sometimes coupled with gene duplication events) as the main engine of genomic change. Here, we seek to specifically model HGT processes in bacterial cells, by developing a mathematical model describing the influence that conjugation-mediated HGT has on the mutation-selection balance in an asexually reproducing population of unicellular, prokaryotic organisms. It is assumed that mutation-selection balance is reached in the presence of a fixed background concentration of antibiotic, to which the population must become resistant to survive. We find that HGT has a nontrivial effect on the mean fitness of the population. However, one of the central results that emerge from our analysis is that, at mutation-selection balance, conjugation-mediated HGT has a slightly deleterious effect on the mean fitness of a population. Therefore, we conclude that HGT does not confer a selection advantage in static environments. Rather, its advantage must lie in its ability to promote faster adaptation in dynamic environments, an interpretation that is consistent with the observation that HGT can be promoted by environmental stresses on a population.","author":[{"dropping-particle":"","family":"Raz","given":"Yoav","non-dropping-particle":"","parse-names":false,"suffix":""},{"dropping-particle":"","family":"Tannenbaum","given":"Emmanuel","non-dropping-particle":"","parse-names":false,"suffix":""}],"container-title":"Genetics","id":"ITEM-8","issue":"1","issued":{"date-parts":[["2010","5"]]},"language":"eng","page":"327-337","publisher-place":"United States","title":"The influence of horizontal gene transfer on the mean fitness of unicellular populations in static environments.","type":"article-journal","volume":"185"},"uris":["http://www.mendeley.com/documents/?uuid=6b9a0084-c424-4b9f-a8ca-b22b893a1290"]},{"id":"ITEM-9","itemData":{"DOI":"10.1099/mic.0.2006/004531-0","ISSN":"1350-0872","PMID":"17660444","abstract":"Bacterial plasmids are extra-chromosomal genetic elements that code for a wide variety of phenotypes in their bacterial hosts and are maintained in bacterial communities through both vertical and horizontal transfer. Current mathematical models of plasmid-bacteria dynamics, based almost exclusively on mass-action differential equations that describe these interactions in completely mixed environments, fail to adequately explain phenomena such as the long-term persistence of plasmids in natural and clinical bacterial communities. This failure is, at least in part, due to the absence of any spatial structure in these models, whereas most bacterial populations are spatially structured in microcolonies and biofilms. To help bridge the gap between theoretical predictions and observed patterns of plasmid spread and persistence, an individual-based lattice model (interacting particle system) that provides a predictive framework for understanding the dynamics of plasmid-bacteria interactions in spatially structured populations is presented here. To assess the accuracy and flexibility of the model, a series of experiments that monitored plasmid loss and horizontal transfer of the IncP-1beta plasmid pB10 : : rfp in Escherichia coli K12 and other bacterial populations grown on agar surfaces were performed. The model-based visual patterns of plasmid loss and spread, as well as quantitative predictions of the effects of different initial parental strain densities and incubation time on densities of transconjugants formed on a 2D grid, were in agreement with this and previously published empirical data. These results include features of spatially structured populations that are not predicted by mass-action differential equation models.","author":[{"dropping-particle":"","family":"Krone","given":"Stephen M","non-dropping-particle":"","parse-names":false,"suffix":""},{"dropping-particle":"","family":"Lu","given":"Ruinan","non-dropping-particle":"","parse-names":false,"suffix":""},{"dropping-particle":"","family":"Fox","given":"Randal","non-dropping-particle":"","parse-names":false,"suffix":""},{"dropping-particle":"","family":"Suzuki","given":"Haruo","non-dropping-particle":"","parse-names":false,"suffix":""},{"dropping-particle":"","family":"Top","given":"Eva M","non-dropping-particle":"","parse-names":false,"suffix":""}],"container-title":"Microbiology (Reading, England)","id":"ITEM-9","issue":"Pt 8","issued":{"date-parts":[["2007","8"]]},"page":"2803-16","publisher":"NIH Public Access","title":"Modelling the spatial dynamics of plasmid transfer and persistence.","type":"article-journal","volume":"153"},"uris":["http://www.mendeley.com/documents/?uuid=052e570f-9dbb-3ffb-b5e8-02cf5b2d62ef"]},{"id":"ITEM-10","itemData":{"DOI":"10.1016/J.JTBI.2011.10.034","ISSN":"0022-5193","abstract":"Conjugative plasmid transfer is key to the ability of bacteria to rapidly adapt to new environments, but there is no agreement on a single quantitative measure of the rate of plasmid transfer. Some studies derive estimates of transfer rates from mass-action differential equation models of plasmid population biology. The often-used ‘endpoint method’ is such an example. Others report measures of plasmid transfer efficiency that simply represent ratios of plasmid-bearing and plasmid-free cell densities and do not correspond to parameters in any mathematical model. Unfortunately, these quantities do not measure the same thing – sometimes differing by orders of magnitude – and their use is often clouded by a lack of specificity. Moreover, they do not distinguish between bulk transfer rates that are only relevant in well-mixed populations and the ‘intrinsic’ rates between individual cells. This leads to problems for surface-associated populations, which are not well-mixed but spatially structured. We used simulations of a spatially explicit mathematical model to evaluate the effectiveness of these various plasmid transfer efficiency measures when they are applied to surface-associated populations. The simulation results, supported by some experimental findings, showed that these measures can be affected by initial cell densities, donor-to-recipient ratios and initial cell cluster size, and are therefore flawed as universal measures of plasmid transfer efficiency. The simulations also allowed us to formulate some guiding principles on when these estimates are appropriate for spatially structured populations and how to interpret the results. While we focus on plasmid transfer, the general lessons of this study should apply to any measures of horizontal spread (e.g., infection rates in epidemiology) that are based on simple mass-action models (e.g., SIR models in epidemiology) but applied to spatial settings.","author":[{"dropping-particle":"","family":"Zhong","given":"Xue","non-dropping-particle":"","parse-names":false,"suffix":""},{"dropping-particle":"","family":"Droesch","given":"Jason","non-dropping-particle":"","parse-names":false,"suffix":""},{"dropping-particle":"","family":"Fox","given":"Randal","non-dropping-particle":"","parse-names":false,"suffix":""},{"dropping-particle":"","family":"Top","given":"Eva M.","non-dropping-particle":"","parse-names":false,"suffix":""},{"dropping-particle":"","family":"Krone","given":"Stephen M.","non-dropping-particle":"","parse-names":false,"suffix":""}],"container-title":"Journal of Theoretical Biology","id":"ITEM-10","issued":{"date-parts":[["2012","2","7"]]},"note":"YES\nModels plasmid transfer in space\nPaper was NOT identified via pubmed search, but as recommended paper when looking at another study\n\nUses deterministic model to study conjugation rates of e coli, backed up by experimental data","page":"144-152","publisher":"Academic Press","title":"On the meaning and estimation of plasmid transfer rates for surface-associated and well-mixed bacterial populations","type":"article-journal","volume":"294"},"uris":["http://www.mendeley.com/documents/?uuid=2d3ee5e4-82bc-33c7-918e-b1739c610190"]}],"mendeley":{"formattedCitation":"[31,33,35,41,44,52,57,60,62,70]","plainTextFormattedCitation":"[31,33,35,41,44,52,57,60,62,70]","previouslyFormattedCitation":"[31,33,35,41,44,52,57,60,62,70]"},"properties":{"noteIndex":0},"schema":"https://github.com/citation-style-language/schema/raw/master/csl-citation.json"}</w:instrText>
      </w:r>
      <w:r w:rsidR="00F85831">
        <w:fldChar w:fldCharType="separate"/>
      </w:r>
      <w:r w:rsidR="00F85831" w:rsidRPr="00F85831">
        <w:rPr>
          <w:noProof/>
        </w:rPr>
        <w:t>[31,33,35,41,44,52,57,60,62,70]</w:t>
      </w:r>
      <w:ins w:id="233" w:author="Quentin Leclerc" w:date="2019-05-27T10:56:00Z">
        <w:r w:rsidR="00F85831">
          <w:fldChar w:fldCharType="end"/>
        </w:r>
      </w:ins>
      <w:del w:id="234" w:author="Quentin Leclerc" w:date="2019-05-03T15:22:00Z">
        <w:r w:rsidR="008776BD" w:rsidDel="00C61D50">
          <w:fldChar w:fldCharType="begin" w:fldLock="1"/>
        </w:r>
        <w:r w:rsidR="009E5662" w:rsidDel="00C61D50">
          <w:delInstrText>ADDIN CSL_CITATION {"citationItems":[{"id":"ITEM-1","itemData":{"DOI":"10.1016/j.jtbi.2009.09.002","ISSN":"1095-8541","PMID":"19747924","abstract":"Horizontal transfer of mobile genetic elements (conjugation) is an important mechanism whereby resistance is spread through bacterial populations. The aim of our work is to develop a mathematical model that quantitatively describes this process, and to use this model to optimize antimicrobial dosage regimens to minimize resistance development. The bacterial population is conceptualized as a compartmental mathematical model to describe changes in susceptible, resistant, and transconjugant bacteria over time. This model is combined with a compartmental pharmacokinetic model to explore the effect of different plasma drug concentration profiles. An agent-based simulation tool is used to account for resistance transfer occurring when two bacteria are adjacent or in close proximity. In addition, a non-linear programming optimal control problem is introduced to minimize bacterial populations as well as the drug dose. Simulation and optimization results suggest that the rapid death of susceptible individuals in the population is pivotal in minimizing the number of transconjugants in a population. This supports the use of potent antimicrobials that rapidly kill susceptible individuals and development of dosage regimens that maintain effective antimicrobial drug concentrations for as long as needed to kill off the susceptible population. Suggestions are made for experiments to test the hypotheses generated by these simulations.","author":[{"dropping-particle":"","family":"Gehring","given":"Ronette","non-dropping-particle":"","parse-names":false,"suffix":""},{"dropping-particle":"","family":"Schumm","given":"Phillip","non-dropping-particle":"","parse-names":false,"suffix":""},{"dropping-particle":"","family":"Youssef","given":"Mina","non-dropping-particle":"","parse-names":false,"suffix":""},{"dropping-particle":"","family":"Scoglio","given":"Caterina","non-dropping-particle":"","parse-names":false,"suffix":""}],"container-title":"Journal of theoretical biology","id":"ITEM-1","issue":"1","issued":{"date-parts":[["2010","1","7"]]},"note":"another study with assumed parameters since explores parameter range\n\nYES\nModels AMR transfer to look at optimal antibiotic treatment\n\nFirst build a deterministic compartmental model, then an individual based network with parts of stochasticity (so 2 structures)\nDoes not model a specific bacteria, and bacteria not in a specific environment\nModels transfer as a density dependent process, basically conjugation\nParameters are all assumed, no references given","page":"97-106","title":"A network-based approach for resistance transmission in bacterial populations.","type":"article-journal","volume":"262"},"uris":["http://www.mendeley.com/documents/?uuid=14aa31e8-1dfa-3527-ada4-b63f011da595"]},{"id":"ITEM-2","itemData":{"DOI":"10.1534/genetics.108.099523","ISSN":"0016-6731","PMID":"19189946","abstract":"We present a new hypothesis for the selective pressures responsible for maintaining natural competence and transformation. Our hypothesis is based in part on the observation that in Bacillus subtilis, where transformation is widespread, competence is associated with periods of nongrowth in otherwise growing populations. As postulated for the phenomenon of persistence, the short-term fitness cost associated with the production of transiently nongrowing bacteria can be compensated for and the capacity to produce these competent cells can be favored due to episodes where the population encounters conditions that kill dividing bacteria. With the aid of a mathematical model, we demonstrate that under realistic conditions this \"episodic selection\" for transiently nongrowing (persisting) bacteria can maintain competence for the uptake and expression of exogenous DNA transformation. We also show that these conditions for maintaining competence are dramatically augmented even by rare episodes where selection favors transformants. Using experimental populations of B. subtilis and antibiotic-mediated episodic selection, we test and provide support for the validity of the assumptions behind this model and the predictions generated from our analysis of its properties. We discuss the potential generality of episodic selection for the maintenance of competence in other naturally transforming species of bacteria and critically evaluate other hypotheses for the maintenance (and evolution) of competence and their relationship to this hypothesis.","author":[{"dropping-particle":"","family":"Johnsen","given":"P J","non-dropping-particle":"","parse-names":false,"suffix":""},{"dropping-particle":"","family":"Dubnau","given":"D","non-dropping-particle":"","parse-names":false,"suffix":""},{"dropping-particle":"","family":"Levin","given":"B R","non-dropping-particle":"","parse-names":false,"suffix":""}],"container-title":"Genetics","id":"ITEM-2","issue":"4","issued":{"date-parts":[["2009","4","1"]]},"note":"weird because stochastic but only run once\n\nINCLUDE IN SCREEN\nbecause seems to model transformation in an antibiotic resistance setting\n\nYES\nModels transformation, both the persistence of this capacity and persistence of transformed DNA\n\nLooks at bacillus subtilis transformation in antibiotic setting\nStochastic? Mostly deterministic but a few params are stochastic, CHECK\nParameters both assumed and experimental work here\n\nInterestingly, doesn't seem that actually model a cost to resistance, but only a cost to competence","page":"1521-33","title":"Episodic selection and the maintenance of competence and natural transformation in Bacillus subtilis.","type":"article-journal","volume":"181"},"uris":["http://www.mendeley.com/documents/?uuid=4d5cb806-8c15-372d-9089-be4aed4d701c"]},{"id":"ITEM-3","itemData":{"DOI":"10.1038/srep02463","ISSN":"2045-2322","PMID":"23982723","abstract":"The ubiquitous commensal bacteria harbour genes of antimicrobial resistance (AMR), often on conjugative plasmids. Antimicrobial use in food animals subjects their enteric commensals to antimicrobial pressure. A fraction of enteric Escherichia coli in cattle exhibit plasmid-gene mediated AMR to a third-generation cephalosporin ceftiofur. We adapted stochastic differential equations with diffusion approximation (a compartmental stochastic mathematical model) to research the sources and roles of stochasticity in the resistance dynamics, both during parenteral antimicrobial therapy and in its absence. The results demonstrated that demographic stochasticity among enteric E. coli in the occurrence of relevant events was important for the AMR dynamics only when bacterial numbers were depressed during therapy. However, stochasticity in the parameters of enteric E. coli ecology, whether externally or intrinsically driven, contributed to a wider distribution of the resistant E. coli fraction, both during therapy and in its absence, with stochasticities in individual parameters interacting in their contribution.","author":[{"dropping-particle":"V","family":"Volkova","given":"Victoriya","non-dropping-particle":"","parse-names":false,"suffix":""},{"dropping-particle":"","family":"Lu","given":"Zhao","non-dropping-particle":"","parse-names":false,"suffix":""},{"dropping-particle":"","family":"Lanzas","given":"Cristina","non-dropping-particle":"","parse-names":false,"suffix":""},{"dropping-particle":"","family":"Scott","given":"H Morgan","non-dropping-particle":"","parse-names":false,"suffix":""},{"dropping-particle":"","family":"Gröhn","given":"Yrjö T","non-dropping-particle":"","parse-names":false,"suffix":""}],"container-title":"Scientific reports","id":"ITEM-3","issue":"1","issued":{"date-parts":[["2013","12","28"]]},"note":"YES\nModels AMR gene transfer\n\nStochastic model of conjugation in E coli in cattle\nParameters from previous volkova study, so that's why only one external source","page":"2463","title":"Modelling dynamics of plasmid-gene mediated antimicrobial resistance in enteric bacteria using stochastic differential equations.","type":"article-journal","volume":"3"},"uris":["http://www.mendeley.com/documents/?uuid=7b6ed4e8-3eaa-3e45-8e77-d71467c9c4ec"]},{"id":"ITEM-4","itemData":{"DOI":"10.1534/genetics.106.061937","ISSN":"0016-6731","PMID":"17151258","abstract":"Horizontal plasmid transfer plays a key role in bacterial adaptation. In harsh environments, bacterial populations adapt by sampling genetic material from a horizontal gene pool through self-transmissible plasmids, and that allows persistence of these mobile genetic elements. In the absence of selection for plasmid-encoded traits it is not well understood if and how plasmids persist in bacterial communities. Here we present three models of the dynamics of plasmid persistence in the absence of selection. The models consider plasmid loss (segregation), plasmid cost, conjugative plasmid transfer, and observation error. Also, we present a stochastic model in which the relative fitness of the plasmid-free cells was modeled as a random variable affected by an environmental process using a hidden Markov model (HMM). Extensive simulations showed that the estimates from the proposed model are nearly unbiased. Likelihood-ratio tests showed that the dynamics of plasmid persistence are strongly dependent on the host type. Accounting for stochasticity was necessary to explain four of seven time-series data sets, thus confirming that plasmid persistence needs to be understood as a stochastic process. This work can be viewed as a conceptual starting point under which new plasmid persistence hypotheses can be tested.","author":[{"dropping-particle":"","family":"Ponciano","given":"José M","non-dropping-particle":"","parse-names":false,"suffix":""},{"dropping-particle":"","family":"Gelder","given":"Leen","non-dropping-particle":"De","parse-names":false,"suffix":""},{"dropping-particle":"","family":"Top","given":"Eva M","non-dropping-particle":"","parse-names":false,"suffix":""},{"dropping-particle":"","family":"Joyce","given":"Paul","non-dropping-particle":"","parse-names":false,"suffix":""}],"container-title":"Genetics","id":"ITEM-4","issue":"2","issued":{"date-parts":[["2007","6"]]},"page":"957-68","publisher":"Genetics Society of America","title":"The population biology of bacterial plasmids: a hidden Markov model approach.","type":"article-journal","volume":"176"},"uris":["http://www.mendeley.com/documents/?uuid=3100cb1a-34fc-36c2-b77f-780e570e66d2"]}],"mendeley":{"formattedCitation":"[29,33,42,68]","plainTextFormattedCitation":"[29,33,42,68]","previouslyFormattedCitation":"[29,33,42,68]"},"properties":{"noteIndex":0},"schema":"https://github.com/citation-style-language/schema/raw/master/csl-citation.json"}</w:delInstrText>
        </w:r>
        <w:r w:rsidR="008776BD" w:rsidDel="00C61D50">
          <w:fldChar w:fldCharType="separate"/>
        </w:r>
        <w:r w:rsidR="009E5662" w:rsidRPr="009E5662" w:rsidDel="00C61D50">
          <w:rPr>
            <w:noProof/>
          </w:rPr>
          <w:delText>[29,33,42,68]</w:delText>
        </w:r>
        <w:r w:rsidR="008776BD" w:rsidDel="00C61D50">
          <w:fldChar w:fldCharType="end"/>
        </w:r>
      </w:del>
      <w:r w:rsidR="008776BD">
        <w:t xml:space="preserve">, </w:t>
      </w:r>
      <w:r>
        <w:t xml:space="preserve">all </w:t>
      </w:r>
      <w:r w:rsidR="007A5CCE">
        <w:t xml:space="preserve">of </w:t>
      </w:r>
      <w:r w:rsidR="008776BD">
        <w:t xml:space="preserve">the studies </w:t>
      </w:r>
      <w:r w:rsidR="00EF041F">
        <w:t>exclusively</w:t>
      </w:r>
      <w:r w:rsidR="008776BD">
        <w:t xml:space="preserve"> relied</w:t>
      </w:r>
      <w:r>
        <w:t xml:space="preserve"> on deterministic models to obtain their results</w:t>
      </w:r>
      <w:r w:rsidR="007A5CCE">
        <w:t>.</w:t>
      </w:r>
      <w:r w:rsidR="002D6FD5">
        <w:t xml:space="preserve"> </w:t>
      </w:r>
      <w:ins w:id="235" w:author="Quentin Leclerc" w:date="2019-05-27T11:05:00Z">
        <w:r w:rsidR="00FC00D9">
          <w:t>All</w:t>
        </w:r>
      </w:ins>
      <w:ins w:id="236" w:author="Quentin Leclerc" w:date="2019-05-27T10:01:00Z">
        <w:r w:rsidR="007D6236">
          <w:t xml:space="preserve"> of these deterministic models </w:t>
        </w:r>
      </w:ins>
      <w:ins w:id="237" w:author="Quentin Leclerc" w:date="2019-05-27T10:02:00Z">
        <w:r w:rsidR="007D6236">
          <w:t>were composed of a set</w:t>
        </w:r>
      </w:ins>
      <w:ins w:id="238" w:author="Quentin Leclerc" w:date="2019-05-27T10:01:00Z">
        <w:r w:rsidR="007D6236">
          <w:t xml:space="preserve"> of ordinary differential equations to track the different sub-populations (</w:t>
        </w:r>
      </w:ins>
      <w:ins w:id="239" w:author="Quentin Leclerc" w:date="2019-05-27T10:02:00Z">
        <w:r w:rsidR="007D6236">
          <w:t>susceptible bacteria, resistant bacteria etc…</w:t>
        </w:r>
      </w:ins>
      <w:ins w:id="240" w:author="Quentin Leclerc" w:date="2019-05-27T10:01:00Z">
        <w:r w:rsidR="007D6236">
          <w:t>)</w:t>
        </w:r>
      </w:ins>
      <w:ins w:id="241" w:author="Quentin Leclerc" w:date="2019-05-27T10:02:00Z">
        <w:r w:rsidR="007D6236">
          <w:t xml:space="preserve"> through time.</w:t>
        </w:r>
      </w:ins>
      <w:ins w:id="242" w:author="Quentin Leclerc" w:date="2019-05-27T10:01:00Z">
        <w:r w:rsidR="007D6236">
          <w:t xml:space="preserve"> </w:t>
        </w:r>
      </w:ins>
      <w:ins w:id="243" w:author="Quentin Leclerc" w:date="2019-05-27T10:04:00Z">
        <w:r w:rsidR="007D6236">
          <w:t xml:space="preserve">As for the studies which relied on stochastic models, most of these were agent-based models, where </w:t>
        </w:r>
      </w:ins>
      <w:ins w:id="244" w:author="Quentin Leclerc" w:date="2019-05-27T10:06:00Z">
        <w:r w:rsidR="00B64A01">
          <w:t>the</w:t>
        </w:r>
      </w:ins>
      <w:ins w:id="245" w:author="Quentin Leclerc" w:date="2019-05-27T10:04:00Z">
        <w:r w:rsidR="007D6236">
          <w:t xml:space="preserve"> bacteria </w:t>
        </w:r>
      </w:ins>
      <w:ins w:id="246" w:author="Quentin Leclerc" w:date="2019-05-27T10:06:00Z">
        <w:r w:rsidR="00B64A01">
          <w:t>were</w:t>
        </w:r>
      </w:ins>
      <w:ins w:id="247" w:author="Quentin Leclerc" w:date="2019-05-27T10:04:00Z">
        <w:r w:rsidR="007D6236">
          <w:t xml:space="preserve"> tracked </w:t>
        </w:r>
      </w:ins>
      <w:ins w:id="248" w:author="Quentin Leclerc" w:date="2019-05-27T11:29:00Z">
        <w:r w:rsidR="00233D4C">
          <w:t xml:space="preserve">individually </w:t>
        </w:r>
      </w:ins>
      <w:ins w:id="249" w:author="Quentin Leclerc" w:date="2019-05-27T11:36:00Z">
        <w:r w:rsidR="00233D4C">
          <w:fldChar w:fldCharType="begin" w:fldLock="1"/>
        </w:r>
      </w:ins>
      <w:r w:rsidR="00233D4C">
        <w:instrText>ADDIN CSL_CITATION {"citationItems":[{"id":"ITEM-1","itemData":{"DOI":"10.1016/j.jtbi.2009.09.002","ISSN":"1095-8541","PMID":"19747924","abstract":"Horizontal transfer of mobile genetic elements (conjugation) is an important mechanism whereby resistance is spread through bacterial populations. The aim of our work is to develop a mathematical model that quantitatively describes this process, and to use this model to optimize antimicrobial dosage regimens to minimize resistance development. The bacterial population is conceptualized as a compartmental mathematical model to describe changes in susceptible, resistant, and transconjugant bacteria over time. This model is combined with a compartmental pharmacokinetic model to explore the effect of different plasma drug concentration profiles. An agent-based simulation tool is used to account for resistance transfer occurring when two bacteria are adjacent or in close proximity. In addition, a non-linear programming optimal control problem is introduced to minimize bacterial populations as well as the drug dose. Simulation and optimization results suggest that the rapid death of susceptible individuals in the population is pivotal in minimizing the number of transconjugants in a population. This supports the use of potent antimicrobials that rapidly kill susceptible individuals and development of dosage regimens that maintain effective antimicrobial drug concentrations for as long as needed to kill off the susceptible population. Suggestions are made for experiments to test the hypotheses generated by these simulations.","author":[{"dropping-particle":"","family":"Gehring","given":"Ronette","non-dropping-particle":"","parse-names":false,"suffix":""},{"dropping-particle":"","family":"Schumm","given":"Phillip","non-dropping-particle":"","parse-names":false,"suffix":""},{"dropping-particle":"","family":"Youssef","given":"Mina","non-dropping-particle":"","parse-names":false,"suffix":""},{"dropping-particle":"","family":"Scoglio","given":"Caterina","non-dropping-particle":"","parse-names":false,"suffix":""}],"container-title":"Journal of theoretical biology","id":"ITEM-1","issue":"1","issued":{"date-parts":[["2010","1","7"]]},"note":"another study with assumed parameters since explores parameter range\n\nYES\nModels AMR transfer to look at optimal antibiotic treatment\n\nFirst build a deterministic compartmental model, then an individual based network with parts of stochasticity (so 2 structures)\nDoes not model a specific bacteria, and bacteria not in a specific environment\nModels transfer as a density dependent process, basically conjugation\nParameters are all assumed, no references given","page":"97-106","title":"A network-based approach for resistance transmission in bacterial populations.","type":"article-journal","volume":"262"},"uris":["http://www.mendeley.com/documents/?uuid=14aa31e8-1dfa-3527-ada4-b63f011da595"]},{"id":"ITEM-2","itemData":{"DOI":"10.1016/J.JTBI.2011.10.034","ISSN":"0022-5193","abstract":"Conjugative plasmid transfer is key to the ability of bacteria to rapidly adapt to new environments, but there is no agreement on a single quantitative measure of the rate of plasmid transfer. Some studies derive estimates of transfer rates from mass-action differential equation models of plasmid population biology. The often-used ‘endpoint method’ is such an example. Others report measures of plasmid transfer efficiency that simply represent ratios of plasmid-bearing and plasmid-free cell densities and do not correspond to parameters in any mathematical model. Unfortunately, these quantities do not measure the same thing – sometimes differing by orders of magnitude – and their use is often clouded by a lack of specificity. Moreover, they do not distinguish between bulk transfer rates that are only relevant in well-mixed populations and the ‘intrinsic’ rates between individual cells. This leads to problems for surface-associated populations, which are not well-mixed but spatially structured. We used simulations of a spatially explicit mathematical model to evaluate the effectiveness of these various plasmid transfer efficiency measures when they are applied to surface-associated populations. The simulation results, supported by some experimental findings, showed that these measures can be affected by initial cell densities, donor-to-recipient ratios and initial cell cluster size, and are therefore flawed as universal measures of plasmid transfer efficiency. The simulations also allowed us to formulate some guiding principles on when these estimates are appropriate for spatially structured populations and how to interpret the results. While we focus on plasmid transfer, the general lessons of this study should apply to any measures of horizontal spread (e.g., infection rates in epidemiology) that are based on simple mass-action models (e.g., SIR models in epidemiology) but applied to spatial settings.","author":[{"dropping-particle":"","family":"Zhong","given":"Xue","non-dropping-particle":"","parse-names":false,"suffix":""},{"dropping-particle":"","family":"Droesch","given":"Jason","non-dropping-particle":"","parse-names":false,"suffix":""},{"dropping-particle":"","family":"Fox","given":"Randal","non-dropping-particle":"","parse-names":false,"suffix":""},{"dropping-particle":"","family":"Top","given":"Eva M.","non-dropping-particle":"","parse-names":false,"suffix":""},{"dropping-particle":"","family":"Krone","given":"Stephen M.","non-dropping-particle":"","parse-names":false,"suffix":""}],"container-title":"Journal of Theoretical Biology","id":"ITEM-2","issued":{"date-parts":[["2012","2","7"]]},"note":"YES\nModels plasmid transfer in space\nPaper was NOT identified via pubmed search, but as recommended paper when looking at another study\n\nUses deterministic model to study conjugation rates of e coli, backed up by experimental data","page":"144-152","publisher":"Academic Press","title":"On the meaning and estimation of plasmid transfer rates for surface-associated and well-mixed bacterial populations","type":"article-journal","volume":"294"},"uris":["http://www.mendeley.com/documents/?uuid=2d3ee5e4-82bc-33c7-918e-b1739c610190"]},{"id":"ITEM-3","itemData":{"DOI":"10.1099/mic.0.2006/004531-0","ISSN":"1350-0872","PMID":"17660444","abstract":"Bacterial plasmids are extra-chromosomal genetic elements that code for a wide variety of phenotypes in their bacterial hosts and are maintained in bacterial communities through both vertical and horizontal transfer. Current mathematical models of plasmid-bacteria dynamics, based almost exclusively on mass-action differential equations that describe these interactions in completely mixed environments, fail to adequately explain phenomena such as the long-term persistence of plasmids in natural and clinical bacterial communities. This failure is, at least in part, due to the absence of any spatial structure in these models, whereas most bacterial populations are spatially structured in microcolonies and biofilms. To help bridge the gap between theoretical predictions and observed patterns of plasmid spread and persistence, an individual-based lattice model (interacting particle system) that provides a predictive framework for understanding the dynamics of plasmid-bacteria interactions in spatially structured populations is presented here. To assess the accuracy and flexibility of the model, a series of experiments that monitored plasmid loss and horizontal transfer of the IncP-1beta plasmid pB10 : : rfp in Escherichia coli K12 and other bacterial populations grown on agar surfaces were performed. The model-based visual patterns of plasmid loss and spread, as well as quantitative predictions of the effects of different initial parental strain densities and incubation time on densities of transconjugants formed on a 2D grid, were in agreement with this and previously published empirical data. These results include features of spatially structured populations that are not predicted by mass-action differential equation models.","author":[{"dropping-particle":"","family":"Krone","given":"Stephen M","non-dropping-particle":"","parse-names":false,"suffix":""},{"dropping-particle":"","family":"Lu","given":"Ruinan","non-dropping-particle":"","parse-names":false,"suffix":""},{"dropping-particle":"","family":"Fox","given":"Randal","non-dropping-particle":"","parse-names":false,"suffix":""},{"dropping-particle":"","family":"Suzuki","given":"Haruo","non-dropping-particle":"","parse-names":false,"suffix":""},{"dropping-particle":"","family":"Top","given":"Eva M","non-dropping-particle":"","parse-names":false,"suffix":""}],"container-title":"Microbiology (Reading, England)","id":"ITEM-3","issue":"Pt 8","issued":{"date-parts":[["2007","8"]]},"page":"2803-16","publisher":"NIH Public Access","title":"Modelling the spatial dynamics of plasmid transfer and persistence.","type":"article-journal","volume":"153"},"uris":["http://www.mendeley.com/documents/?uuid=052e570f-9dbb-3ffb-b5e8-02cf5b2d62ef"]},{"id":"ITEM-4","itemData":{"DOI":"10.1128/mBio.02460-18","ISSN":"2150-7511","PMID":"30696743","abstract":"Membrane computing is a bio-inspired computing paradigm whose devices are the so-called membrane systems or P systems. The P system designed in this work reproduces complex biological landscapes in the computer world. It uses nested “membrane-surrounded entities” able to divide, propagate, and die; to be transferred into other membranes; to exchange informative material according to flexible rules; and to mutate and be selected by external agents. This allows the exploration of hierarchical interactive dynamics resulting from the probabilistic interaction of genes (phenotypes), clones, species, hosts, environments, and antibiotic challenges. Our model facilitates analysis of several aspects of the rules that govern the multilevel evolutionary biology of antibiotic resistance. We examined a number of selected landscapes where we predict the effects of different rates of patient flow from hospital to the community and vice versa, the cross-transmission rates between patients with bacterial propagules of different sizes, the proportion of patients treated with antibiotics, and the antibiotics and dosing found in the opening spaces in the microbiota where resistant phenotypes multiply. We also evaluated the selective strengths of some drugs and the influence of the time 0 resistance composition of the species and bacterial clones in the evolution of resistance phenotypes. In summary, we provide case studies analyzing the hierarchical dynamics of antibiotic resistance using a novel computing model with reciprocity within and between levels of biological organization, a type of approach that may be expanded in the multilevel analysis of complex microbial landscapes.","author":[{"dropping-particle":"","family":"Campos","given":"Marcelino","non-dropping-particle":"","parse-names":false,"suffix":""},{"dropping-particle":"","family":"Capilla","given":"Rafael","non-dropping-particle":"","parse-names":false,"suffix":""},{"dropping-particle":"","family":"Naya","given":"Fernando","non-dropping-particle":"","parse-names":false,"suffix":""},{"dropping-particle":"","family":"Futami","given":"Ricardo","non-dropping-particle":"","parse-names":false,"suffix":""},{"dropping-particle":"","family":"Coque","given":"Teresa","non-dropping-particle":"","parse-names":false,"suffix":""},{"dropping-particle":"","family":"Moya","given":"Andrés","non-dropping-particle":"","parse-names":false,"suffix":""},{"dropping-particle":"","family":"Fernandez-Lanza","given":"Val","non-dropping-particle":"","parse-names":false,"suffix":""},{"dropping-particle":"","family":"Cantón","given":"Rafael","non-dropping-particle":"","parse-names":false,"suffix":""},{"dropping-particle":"","family":"Sempere","given":"José M.","non-dropping-particle":"","parse-names":false,"suffix":""},{"dropping-particle":"","family":"Llorens","given":"Carlos","non-dropping-particle":"","parse-names":false,"suffix":""},{"dropping-particle":"","family":"Baquero","given":"Fernando","non-dropping-particle":"","parse-names":false,"suffix":""}],"container-title":"mBio","editor":[{"dropping-particle":"","family":"Bush","given":"Karen","non-dropping-particle":"","parse-names":false,"suffix":""}],"id":"ITEM-4","issue":"1","issued":{"date-parts":[["2019","1","29"]]},"note":"allows inter-specific","page":"e02460-18","title":"Simulating Multilevel Dynamics of Antimicrobial Resistance in a Membrane Computing Model","type":"article-journal","volume":"10"},"uris":["http://www.mendeley.com/documents/?uuid=d6f4174b-faf3-3ea6-a4ee-d29267c9b69a"]},{"id":"ITEM-5","itemData":{"ISBN":"978-1-4503-0557-0","abstract":"One of the processes by which microorganisms are able to rapidly adapt to changing conditions is horizontal gene transfer, whereby an organism incorporates additional genetic material from sources other than its parent. These genetic elements may encode a wide variety of beneficial traits. Under certain conditions, many computational models capture the evolutionary dynamics of adaptive behaviors such as toxin production, quorum sensing, and biofilm formation, and have even provided new insights into otherwise unknown or misunderstood phenomena. However, such models rarely incorporate horizontal gene transfer, so they may be incapable of fully representing the vast repertoire of behaviors exhibited by natural populations. Although models of horizontal gene transfer exist, they rarely account for the spatial structure of populations, which is often critical to adaptive behaviors. In this work we develop a spatial model to examine how conjugation, one mechanism of horizontal gene transfer, can be maintained in populations. We investigate how both the costs of transfer and the benefits conferred affect evolutionary outcomes. Further, we examine how rates of transmission evolve, allowing this system to adapt to different environments. Through spatial models such as these, we can gain a greater understanding of the conditions under which horizontally-acquired behaviors are evolved and are maintained.","author":[{"dropping-particle":"","family":"Connelly","given":"Brian D","non-dropping-particle":"","parse-names":false,"suffix":""},{"dropping-particle":"","family":"Zaman","given":"Luis","non-dropping-particle":"","parse-names":false,"suffix":""},{"dropping-particle":"","family":"McKinley","given":"Philip K","non-dropping-particle":"","parse-names":false,"suffix":""},{"dropping-particle":"","family":"Ofria","given":"Charles","non-dropping-particle":"","parse-names":false,"suffix":""}],"container-title":"GECCO-2011: Proceedings of the 13th Annual Genetic and Evolutionary Computation conference","editor":[{"dropping-particle":"","family":"Krasnogor","given":"N","non-dropping-particle":"","parse-names":false,"suffix":""}],"id":"ITEM-5","issued":{"date-parts":[["2011"]]},"note":"13th Annual Genetic and Evolutionary Computation Conference (GECCO),\nDublin, IRELAND, JUL 12-16, 2011","page":"227-233","publisher":"ASSOC COMPUTING MACHINERY","publisher-place":"1515 BROADWAY, NEW YORK, NY 10036-9998 USA","title":"Modeling the Evolutionary Dynamics of Plasmids in Spatial Populations","type":"paper-conference"},"uris":["http://www.mendeley.com/documents/?uuid=86500927-0ab9-4dfe-ac82-f2cc7bea43ae"]},{"id":"ITEM-6","itemData":{"DOI":"10.1016/j.bpj.2014.01.012","ISSN":"0006-3495","abstract":"Conjugation is the primary mechanism of horizontal gene transfer that spreads antibiotic resistance among bacteria. Although conjugation normally occurs in surface-associated growth (e.g., biofilms), it has been traditionally studied in well-mixed liquid cultures lacking spatial structure, which is known to affect many evolutionary and ecological processes. Here we visualize spatial patterns of gene transfer mediated by F plasmid conjugation in a colony of Escherichia coli growing on solid agar, and we develop a quantitative understanding by spatial extension of traditional mass-action models. We found that spatial structure suppresses conjugation in surface-associated growth because strong genetic drift leads to spatial isolation of donor and recipient cells, restricting conjugation to rare boundaries between donor and recipient strains. These results suggest that ecological strategies, such as enforcement of spatial structure and enhancement of genetic drift, could complement molecular strategies in slowing the spread of antibiotic resistance genes.","author":[{"dropping-particle":"","family":"Freese","given":"Peter D","non-dropping-particle":"","parse-names":false,"suffix":""},{"dropping-particle":"","family":"Korolev","given":"Kirill S","non-dropping-particle":"","parse-names":false,"suffix":""},{"dropping-particle":"","family":"Jimenez","given":"Jose I","non-dropping-particle":"","parse-names":false,"suffix":""},{"dropping-particle":"","family":"Chen","given":"Irene A","non-dropping-particle":"","parse-names":false,"suffix":""}],"container-title":"Biophysical Journal","id":"ITEM-6","issue":"4","issued":{"date-parts":[["2014","2"]]},"page":"944-954","publisher":"CELL PRESS","publisher-place":"600 TECHNOLOGY SQUARE, 5TH FLOOR, CAMBRIDGE, MA 02139 USA","title":"Genetic Drift Suppresses Bacterial Conjugation in Spatially Structured Populations","type":"article-journal","volume":"106"},"uris":["http://www.mendeley.com/documents/?uuid=b6e57e4e-82f9-4e71-b4dd-f432e1956d5e"]}],"mendeley":{"formattedCitation":"[31,33,41,52,57,60]","plainTextFormattedCitation":"[31,33,41,52,57,60]","previouslyFormattedCitation":"[31,33,41,52,57,60]"},"properties":{"noteIndex":0},"schema":"https://github.com/citation-style-language/schema/raw/master/csl-citation.json"}</w:instrText>
      </w:r>
      <w:r w:rsidR="00233D4C">
        <w:fldChar w:fldCharType="separate"/>
      </w:r>
      <w:r w:rsidR="00233D4C" w:rsidRPr="00233D4C">
        <w:rPr>
          <w:noProof/>
        </w:rPr>
        <w:t>[31,33,41,52,57,60]</w:t>
      </w:r>
      <w:ins w:id="250" w:author="Quentin Leclerc" w:date="2019-05-27T11:36:00Z">
        <w:r w:rsidR="00233D4C">
          <w:fldChar w:fldCharType="end"/>
        </w:r>
      </w:ins>
      <w:ins w:id="251" w:author="Quentin Leclerc" w:date="2019-05-27T10:04:00Z">
        <w:r w:rsidR="007D6236">
          <w:t xml:space="preserve">, </w:t>
        </w:r>
      </w:ins>
      <w:ins w:id="252" w:author="Quentin Leclerc" w:date="2019-05-27T11:30:00Z">
        <w:r w:rsidR="00233D4C">
          <w:t>while</w:t>
        </w:r>
      </w:ins>
      <w:ins w:id="253" w:author="Quentin Leclerc" w:date="2019-05-27T10:04:00Z">
        <w:r w:rsidR="007D6236">
          <w:t xml:space="preserve"> </w:t>
        </w:r>
      </w:ins>
      <w:ins w:id="254" w:author="Quentin Leclerc" w:date="2019-05-27T11:29:00Z">
        <w:r w:rsidR="00233D4C">
          <w:t xml:space="preserve">the remaining ones either used stochastic differential equations </w:t>
        </w:r>
      </w:ins>
      <w:ins w:id="255" w:author="Quentin Leclerc" w:date="2019-05-27T11:36:00Z">
        <w:r w:rsidR="00233D4C">
          <w:fldChar w:fldCharType="begin" w:fldLock="1"/>
        </w:r>
      </w:ins>
      <w:r w:rsidR="00297A5F">
        <w:instrText>ADDIN CSL_CITATION {"citationItems":[{"id":"ITEM-1","itemData":{"DOI":"10.1038/srep02463","ISSN":"2045-2322","PMID":"23982723","abstract":"The ubiquitous commensal bacteria harbour genes of antimicrobial resistance (AMR), often on conjugative plasmids. Antimicrobial use in food animals subjects their enteric commensals to antimicrobial pressure. A fraction of enteric Escherichia coli in cattle exhibit plasmid-gene mediated AMR to a third-generation cephalosporin ceftiofur. We adapted stochastic differential equations with diffusion approximation (a compartmental stochastic mathematical model) to research the sources and roles of stochasticity in the resistance dynamics, both during parenteral antimicrobial therapy and in its absence. The results demonstrated that demographic stochasticity among enteric E. coli in the occurrence of relevant events was important for the AMR dynamics only when bacterial numbers were depressed during therapy. However, stochasticity in the parameters of enteric E. coli ecology, whether externally or intrinsically driven, contributed to a wider distribution of the resistant E. coli fraction, both during therapy and in its absence, with stochasticities in individual parameters interacting in their contribution.","author":[{"dropping-particle":"V","family":"Volkova","given":"Victoriya","non-dropping-particle":"","parse-names":false,"suffix":""},{"dropping-particle":"","family":"Lu","given":"Zhao","non-dropping-particle":"","parse-names":false,"suffix":""},{"dropping-particle":"","family":"Lanzas","given":"Cristina","non-dropping-particle":"","parse-names":false,"suffix":""},{"dropping-particle":"","family":"Scott","given":"H Morgan","non-dropping-particle":"","parse-names":false,"suffix":""},{"dropping-particle":"","family":"Gröhn","given":"Yrjö T","non-dropping-particle":"","parse-names":false,"suffix":""}],"container-title":"Scientific reports","id":"ITEM-1","issue":"1","issued":{"date-parts":[["2013","12","28"]]},"note":"YES\nModels AMR gene transfer\n\nStochastic model of conjugation in E coli in cattle\nParameters from previous volkova study, so that's why only one external source","page":"2463","title":"Modelling dynamics of plasmid-gene mediated antimicrobial resistance in enteric bacteria using stochastic differential equations.","type":"article-journal","volume":"3"},"uris":["http://www.mendeley.com/documents/?uuid=7b6ed4e8-3eaa-3e45-8e77-d71467c9c4ec"]},{"id":"ITEM-2","itemData":{"DOI":"10.1534/genetics.109.113613","ISSN":"1943-2631 (Electronic)","PMID":"20194966","abstract":"Horizontal gene transfer (HGT) is believed to be a major source of genetic variation, particularly for prokaryotes. It is believed that horizontal gene transfer plays a major role in shaping bacterial genomes and is also believed to be responsible for the relatively rapid dissemination and acquisition of new, adaptive traits across bacterial strains. Despite the importance of horizontal gene transfer as a major source of genetic variation, the bulk of research on theoretical evolutionary dynamics and population genetics has focused on point mutations (sometimes coupled with gene duplication events) as the main engine of genomic change. Here, we seek to specifically model HGT processes in bacterial cells, by developing a mathematical model describing the influence that conjugation-mediated HGT has on the mutation-selection balance in an asexually reproducing population of unicellular, prokaryotic organisms. It is assumed that mutation-selection balance is reached in the presence of a fixed background concentration of antibiotic, to which the population must become resistant to survive. We find that HGT has a nontrivial effect on the mean fitness of the population. However, one of the central results that emerge from our analysis is that, at mutation-selection balance, conjugation-mediated HGT has a slightly deleterious effect on the mean fitness of a population. Therefore, we conclude that HGT does not confer a selection advantage in static environments. Rather, its advantage must lie in its ability to promote faster adaptation in dynamic environments, an interpretation that is consistent with the observation that HGT can be promoted by environmental stresses on a population.","author":[{"dropping-particle":"","family":"Raz","given":"Yoav","non-dropping-particle":"","parse-names":false,"suffix":""},{"dropping-particle":"","family":"Tannenbaum","given":"Emmanuel","non-dropping-particle":"","parse-names":false,"suffix":""}],"container-title":"Genetics","id":"ITEM-2","issue":"1","issued":{"date-parts":[["2010","5"]]},"language":"eng","page":"327-337","publisher-place":"United States","title":"The influence of horizontal gene transfer on the mean fitness of unicellular populations in static environments.","type":"article-journal","volume":"185"},"uris":["http://www.mendeley.com/documents/?uuid=6b9a0084-c424-4b9f-a8ca-b22b893a1290"]},{"id":"ITEM-3","itemData":{"DOI":"10.1534/genetics.108.099523","ISSN":"0016-6731","PMID":"19189946","abstract":"We present a new hypothesis for the selective pressures responsible for maintaining natural competence and transformation. Our hypothesis is based in part on the observation that in Bacillus subtilis, where transformation is widespread, competence is associated with periods of nongrowth in otherwise growing populations. As postulated for the phenomenon of persistence, the short-term fitness cost associated with the production of transiently nongrowing bacteria can be compensated for and the capacity to produce these competent cells can be favored due to episodes where the population encounters conditions that kill dividing bacteria. With the aid of a mathematical model, we demonstrate that under realistic conditions this \"episodic selection\" for transiently nongrowing (persisting) bacteria can maintain competence for the uptake and expression of exogenous DNA transformation. We also show that these conditions for maintaining competence are dramatically augmented even by rare episodes where selection favors transformants. Using experimental populations of B. subtilis and antibiotic-mediated episodic selection, we test and provide support for the validity of the assumptions behind this model and the predictions generated from our analysis of its properties. We discuss the potential generality of episodic selection for the maintenance of competence in other naturally transforming species of bacteria and critically evaluate other hypotheses for the maintenance (and evolution) of competence and their relationship to this hypothesis.","author":[{"dropping-particle":"","family":"Johnsen","given":"P J","non-dropping-particle":"","parse-names":false,"suffix":""},{"dropping-particle":"","family":"Dubnau","given":"D","non-dropping-particle":"","parse-names":false,"suffix":""},{"dropping-particle":"","family":"Levin","given":"B R","non-dropping-particle":"","parse-names":false,"suffix":""}],"container-title":"Genetics","id":"ITEM-3","issue":"4","issued":{"date-parts":[["2009","4","1"]]},"note":"weird because stochastic but only run once\n\nINCLUDE IN SCREEN\nbecause seems to model transformation in an antibiotic resistance setting\n\nYES\nModels transformation, both the persistence of this capacity and persistence of transformed DNA\n\nLooks at bacillus subtilis transformation in antibiotic setting\nStochastic? Mostly deterministic but a few params are stochastic, CHECK\nParameters both assumed and experimental work here\n\nInterestingly, doesn't seem that actually model a cost to resistance, but only a cost to competence","page":"1521-33","title":"Episodic selection and the maintenance of competence and natural transformation in Bacillus subtilis.","type":"article-journal","volume":"181"},"uris":["http://www.mendeley.com/documents/?uuid=4d5cb806-8c15-372d-9089-be4aed4d701c"]}],"mendeley":{"formattedCitation":"[44,62,70]","plainTextFormattedCitation":"[44,62,70]","previouslyFormattedCitation":"[44,62,70]"},"properties":{"noteIndex":0},"schema":"https://github.com/citation-style-language/schema/raw/master/csl-citation.json"}</w:instrText>
      </w:r>
      <w:r w:rsidR="00233D4C">
        <w:fldChar w:fldCharType="separate"/>
      </w:r>
      <w:r w:rsidR="00233D4C" w:rsidRPr="00233D4C">
        <w:rPr>
          <w:noProof/>
        </w:rPr>
        <w:t>[44,62,70]</w:t>
      </w:r>
      <w:ins w:id="256" w:author="Quentin Leclerc" w:date="2019-05-27T11:36:00Z">
        <w:r w:rsidR="00233D4C">
          <w:fldChar w:fldCharType="end"/>
        </w:r>
      </w:ins>
      <w:ins w:id="257" w:author="Quentin Leclerc" w:date="2019-05-27T11:29:00Z">
        <w:r w:rsidR="00233D4C">
          <w:t xml:space="preserve"> or difference equations </w:t>
        </w:r>
      </w:ins>
      <w:ins w:id="258" w:author="Quentin Leclerc" w:date="2019-05-27T11:36:00Z">
        <w:r w:rsidR="00233D4C">
          <w:fldChar w:fldCharType="begin" w:fldLock="1"/>
        </w:r>
      </w:ins>
      <w:r w:rsidR="00233D4C">
        <w:instrText>ADDIN CSL_CITATION {"citationItems":[{"id":"ITEM-1","itemData":{"DOI":"10.1534/genetics.106.061937","ISSN":"0016-6731","PMID":"17151258","abstract":"Horizontal plasmid transfer plays a key role in bacterial adaptation. In harsh environments, bacterial populations adapt by sampling genetic material from a horizontal gene pool through self-transmissible plasmids, and that allows persistence of these mobile genetic elements. In the absence of selection for plasmid-encoded traits it is not well understood if and how plasmids persist in bacterial communities. Here we present three models of the dynamics of plasmid persistence in the absence of selection. The models consider plasmid loss (segregation), plasmid cost, conjugative plasmid transfer, and observation error. Also, we present a stochastic model in which the relative fitness of the plasmid-free cells was modeled as a random variable affected by an environmental process using a hidden Markov model (HMM). Extensive simulations showed that the estimates from the proposed model are nearly unbiased. Likelihood-ratio tests showed that the dynamics of plasmid persistence are strongly dependent on the host type. Accounting for stochasticity was necessary to explain four of seven time-series data sets, thus confirming that plasmid persistence needs to be understood as a stochastic process. This work can be viewed as a conceptual starting point under which new plasmid persistence hypotheses can be tested.","author":[{"dropping-particle":"","family":"Ponciano","given":"José M","non-dropping-particle":"","parse-names":false,"suffix":""},{"dropping-particle":"","family":"Gelder","given":"Leen","non-dropping-particle":"De","parse-names":false,"suffix":""},{"dropping-particle":"","family":"Top","given":"Eva M","non-dropping-particle":"","parse-names":false,"suffix":""},{"dropping-particle":"","family":"Joyce","given":"Paul","non-dropping-particle":"","parse-names":false,"suffix":""}],"container-title":"Genetics","id":"ITEM-1","issue":"2","issued":{"date-parts":[["2007","6"]]},"page":"957-68","publisher":"Genetics Society of America","title":"The population biology of bacterial plasmids: a hidden Markov model approach.","type":"article-journal","volume":"176"},"uris":["http://www.mendeley.com/documents/?uuid=3100cb1a-34fc-36c2-b77f-780e570e66d2"]}],"mendeley":{"formattedCitation":"[35]","plainTextFormattedCitation":"[35]","previouslyFormattedCitation":"[35]"},"properties":{"noteIndex":0},"schema":"https://github.com/citation-style-language/schema/raw/master/csl-citation.json"}</w:instrText>
      </w:r>
      <w:r w:rsidR="00233D4C">
        <w:fldChar w:fldCharType="separate"/>
      </w:r>
      <w:r w:rsidR="00233D4C" w:rsidRPr="00233D4C">
        <w:rPr>
          <w:noProof/>
        </w:rPr>
        <w:t>[35]</w:t>
      </w:r>
      <w:ins w:id="259" w:author="Quentin Leclerc" w:date="2019-05-27T11:36:00Z">
        <w:r w:rsidR="00233D4C">
          <w:fldChar w:fldCharType="end"/>
        </w:r>
      </w:ins>
      <w:ins w:id="260" w:author="Quentin Leclerc" w:date="2019-05-27T10:04:00Z">
        <w:r w:rsidR="007D6236">
          <w:t>.</w:t>
        </w:r>
      </w:ins>
      <w:ins w:id="261" w:author="Quentin Leclerc" w:date="2019-05-11T16:12:00Z">
        <w:r w:rsidR="006016AC">
          <w:t xml:space="preserve"> </w:t>
        </w:r>
      </w:ins>
      <w:r w:rsidR="007A5CCE">
        <w:t>Out of the</w:t>
      </w:r>
      <w:del w:id="262" w:author="Quentin Leclerc" w:date="2019-05-27T10:03:00Z">
        <w:r w:rsidR="007A5CCE" w:rsidDel="007D6236">
          <w:delText>se</w:delText>
        </w:r>
      </w:del>
      <w:r w:rsidR="002D6FD5">
        <w:t xml:space="preserve"> studies</w:t>
      </w:r>
      <w:ins w:id="263" w:author="Quentin Leclerc" w:date="2019-05-27T10:03:00Z">
        <w:r w:rsidR="007D6236">
          <w:t xml:space="preserve"> </w:t>
        </w:r>
      </w:ins>
      <w:ins w:id="264" w:author="Quentin Leclerc" w:date="2019-05-27T10:05:00Z">
        <w:r w:rsidR="00063521">
          <w:t xml:space="preserve">which </w:t>
        </w:r>
      </w:ins>
      <w:ins w:id="265" w:author="Quentin Leclerc" w:date="2019-05-27T10:03:00Z">
        <w:r w:rsidR="00063521">
          <w:t>exclusively used</w:t>
        </w:r>
        <w:r w:rsidR="007D6236">
          <w:t xml:space="preserve"> deterministic models</w:t>
        </w:r>
      </w:ins>
      <w:r w:rsidR="007A5CCE">
        <w:t xml:space="preserve">, only </w:t>
      </w:r>
      <w:del w:id="266" w:author="Quentin Leclerc" w:date="2019-05-03T12:34:00Z">
        <w:r w:rsidR="00020AE3" w:rsidDel="00EF1C0F">
          <w:delText>seven</w:delText>
        </w:r>
        <w:r w:rsidR="00092894" w:rsidDel="00EF1C0F">
          <w:delText xml:space="preserve"> </w:delText>
        </w:r>
      </w:del>
      <w:ins w:id="267" w:author="Quentin Leclerc" w:date="2019-05-03T12:34:00Z">
        <w:r w:rsidR="00EF1C0F">
          <w:t xml:space="preserve">eight </w:t>
        </w:r>
      </w:ins>
      <w:r>
        <w:t xml:space="preserve">acknowledge variability in the parameter values by </w:t>
      </w:r>
      <w:r w:rsidR="00223D79">
        <w:t xml:space="preserve">running their model multiple times and </w:t>
      </w:r>
      <w:r>
        <w:t xml:space="preserve">sampling </w:t>
      </w:r>
      <w:r w:rsidR="00FD71F6">
        <w:t>parameters</w:t>
      </w:r>
      <w:r>
        <w:t xml:space="preserve"> from</w:t>
      </w:r>
      <w:r w:rsidR="008726C9">
        <w:t xml:space="preserve"> </w:t>
      </w:r>
      <w:r>
        <w:t>distributions instead of assuming them to be constant</w:t>
      </w:r>
      <w:r w:rsidR="00020AE3">
        <w:t xml:space="preserve"> </w:t>
      </w:r>
      <w:ins w:id="268" w:author="Quentin Leclerc" w:date="2019-05-03T15:23:00Z">
        <w:r w:rsidR="00C61D50">
          <w:fldChar w:fldCharType="begin" w:fldLock="1"/>
        </w:r>
      </w:ins>
      <w:r w:rsidR="00F85831">
        <w:instrText>ADDIN CSL_CITATION {"citationItems":[{"id":"ITEM-1","itemData":{"DOI":"10.1073/pnas.0504053102","ISSN":"0027-8424","PMID":"16141326","abstract":"The emergence of drug-resistant strains of bacteria is an increasing threat to society, especially in hospital settings. Many antibiotics that were formerly effective in combating bacterial infections in hospital patients are no longer effective because of the evolution of resistant strains, which compromises medical care worldwide. In this article, we formulate a two-level population model to quantify key elements in nosocomial (hospital-acquired) infections. At the bacteria level, patients infected with these strains generate both nonresistant and resistant bacteria. At the patient level, susceptible patients are infected by infected patients at rates proportional to the total bacteria load of each strain present in the hospital. The objectives of this paper are to analyze the dynamic elements of nonresistant and resistant bacteria strains in epidemic populations in hospital environments and to provide understanding of measures to avoid the endemicity of resistant antibiotic strains.","author":[{"dropping-particle":"","family":"Webb","given":"Glenn F","non-dropping-particle":"","parse-names":false,"suffix":""},{"dropping-particle":"","family":"D'Agata","given":"Erika M C","non-dropping-particle":"","parse-names":false,"suffix":""},{"dropping-particle":"","family":"Magal","given":"Pierre","non-dropping-particle":"","parse-names":false,"suffix":""},{"dropping-particle":"","family":"Ruan","given":"Shigui","non-dropping-particle":"","parse-names":false,"suffix":""}],"container-title":"Proceedings of the National Academy of Sciences of the United States of America","id":"ITEM-1","issue":"37","issued":{"date-parts":[["2005","9","13"]]},"note":"is basically a parameter exploration paper, fully theorethical\n\ntldr: would be good to consider analysing equations to identify thresholds in parameter values that affect results\neg say okay the parameter value is this, but if we push it past this threshold then the incidence decreases, what would that correspond to in real life interventions?","page":"13343-8","publisher":"National Academy of Sciences","title":"A model of antibiotic-resistant bacterial epidemics in hospitals.","type":"article-journal","volume":"102"},"uris":["http://www.mendeley.com/documents/?uuid=a2c42734-7111-3e36-89c2-7ff09c72ef3f"]},{"id":"ITEM-2","itemData":{"DOI":"10.1017/S0950268812002993","ISSN":"1469-4409","PMID":"23339899","abstract":"Enteric commensal bacteria of food animals may serve as a reservoir of genes encoding antimicrobial resistance (AMR). The genes are often plasmidic. Different aspects of bacterial ecology can be targeted by interventions to control plasmid-mediated AMR. The field efficacy of interventions remains unclear. We developed a deterministic mathematical model of commensal Escherichia coli in its animate and non-animate habitats within a beef feedlot's pen, with some E. coli having plasmid-mediated resistance to the cephalosporin ceftiofur. We evaluated relative potential efficacy of within- or outside-host biological interventions delivered throughout rearing depending on the targeted parameter of bacterial ecology. Most instrumental in reducing the fraction of resistant enteric E. coli at steer slaughter age were interventions acting on the enteric E. coli and capable of either 'plasmid curing' E. coli, or lowering maximum E. coli numbers or the rate of plasmid transfer in this habitat. Also efficient was to increase the regular replacement of enteric E. coli. Lowering replication rate of resistant E. coli alone was not an efficient intervention target.","author":[{"dropping-particle":"V","family":"Volkova","given":"V","non-dropping-particle":"","parse-names":false,"suffix":""},{"dropping-particle":"","family":"Lu","given":"Z","non-dropping-particle":"","parse-names":false,"suffix":""},{"dropping-particle":"","family":"Lanzas","given":"C","non-dropping-particle":"","parse-names":false,"suffix":""},{"dropping-particle":"","family":"Grohn","given":"Y T","non-dropping-particle":"","parse-names":false,"suffix":""}],"container-title":"Epidemiology and infection","id":"ITEM-2","issue":"11","issued":{"date-parts":[["2013","11","23"]]},"note":"YES\nModels plasmid transfer to see the effect of interventions against this\n\nModels E coli in cattle, including stuff from environment (eg water and feed)\nDeterministic, estimate parameters from multiple previous studies or assume","page":"2294-312","title":"Evaluating targets for control of plasmid-mediated antimicrobial resistance in enteric commensals of beef cattle: a modelling approach.","type":"article-journal","volume":"141"},"uris":["http://www.mendeley.com/documents/?uuid=2c24b2c6-977a-37d8-8eec-b4ee82df36fd"]},{"id":"ITEM-3","itemData":{"DOI":"10.1186/1741-7015-10-89","ISSN":"1741-7015","PMID":"22889082","abstract":"BACKGROUND Antibiotic resistance in bacterial infections is a growing threat to public health. Recent evidence shows that when exposed to stressful conditions, some bacteria perform higher rates of horizontal gene transfer and mutation, and thus acquire antibiotic resistance more rapidly. METHODS We incorporate this new notion into a mathematical model for the emergence of antibiotic multi-resistance in a hospital setting. RESULTS We show that when stress has a considerable effect on genetic variation, the emergence of antibiotic resistance is dramatically affected. A strategy in which patients receive a combination of antibiotics (combining) is expected to facilitate the emergence of multi-resistant bacteria when genetic variation is stress-induced. The preference between a strategy in which one of two effective drugs is assigned randomly to each patient (mixing), and a strategy where only one drug is administered for a specific period of time (cycling) is determined by the resistance acquisition mechanisms. We discuss several features of the mechanisms by which stress affects variation and predict the conditions for success of different antibiotic treatment strategies. CONCLUSIONS These findings should encourage research on the mechanisms of stress-induced genetic variation and establish the importance of incorporating data about these mechanisms when considering antibiotic treatment strategies.","author":[{"dropping-particle":"","family":"Obolski","given":"Uri","non-dropping-particle":"","parse-names":false,"suffix":""},{"dropping-particle":"","family":"Hadany","given":"Lilach","non-dropping-particle":"","parse-names":false,"suffix":""}],"container-title":"BMC medicine","id":"ITEM-3","issue":"1","issued":{"date-parts":[["2012","8","13"]]},"note":"YES\nModels mutations and HGT of resistance in bacteria\n\nDoesn't model a specific bacteria but looks at conjugation essentially in a hospital setting (so actually model patients)\nTries to see effect of different antibiotic treatment strategies on rise of double resistance\nDeterministic model but parameters randomly sampled for each run because don't know exact value\n\ncited by anyone?","page":"89","title":"Implications of stress-induced genetic variation for minimizing multidrug resistance in bacteria.","type":"article-journal","volume":"10"},"uris":["http://www.mendeley.com/documents/?uuid=563ade01-6815-30d6-bb28-4857417f3377"]},{"id":"ITEM-4","itemData":{"DOI":"10.1371/journal.pone.0036738","ISSN":"1932-6203","PMID":"22615803","abstract":"Antimicrobial use in food animals may contribute to antimicrobial resistance in bacteria of animals and humans. Commensal bacteria of animal intestine may serve as a reservoir of resistance-genes. To understand the dynamics of plasmid-mediated resistance to cephalosporin ceftiofur in enteric commensals of cattle, we developed a deterministic mathematical model of the dynamics of ceftiofur-sensitive and resistant commensal enteric Escherichia coli (E. coli) in the absence of and during parenteral therapy with ceftiofur. The most common treatment scenarios including those using a sustained-release drug formulation were simulated; the model outputs were in agreement with the available experimental data. The model indicated that a low but stable fraction of resistant enteric E. coli could persist in the absence of immediate ceftiofur pressure, being sustained by horizontal and vertical transfers of plasmids carrying resistance-genes, and ingestion of resistant E. coli. During parenteral therapy with ceftiofur, resistant enteric E. coli expanded in absolute number and relative frequency. This expansion was most influenced by parameters of antimicrobial action of ceftiofur against E. coli. After treatment (&gt;5 weeks from start of therapy) the fraction of ceftiofur-resistant cells among enteric E. coli, similar to that in the absence of treatment, was most influenced by the parameters of ecology of enteric E. coli, such as the frequency of transfer of plasmids carrying resistance-genes, the rate of replacement of enteric E. coli by ingested E. coli, and the frequency of ceftiofur resistance in the latter.","author":[{"dropping-particle":"V","family":"Volkova","given":"Victoriya","non-dropping-particle":"","parse-names":false,"suffix":""},{"dropping-particle":"","family":"Lanzas","given":"Cristina","non-dropping-particle":"","parse-names":false,"suffix":""},{"dropping-particle":"","family":"Lu","given":"Zhao","non-dropping-particle":"","parse-names":false,"suffix":""},{"dropping-particle":"","family":"Gröhn","given":"Yrjö Tapio","non-dropping-particle":"","parse-names":false,"suffix":""}],"container-title":"PloS one","editor":[{"dropping-particle":"","family":"Roberts","given":"Michael George","non-dropping-particle":"","parse-names":false,"suffix":""}],"id":"ITEM-4","issue":"5","issued":{"date-parts":[["2012","5","16"]]},"note":"YES\nModels ABR plasmid transfer\n\nModels conjugation in e coli and see impact on AMR inside cattle with antibiotic influence\nParameters either assumed or taken from previous studies, model is deterministic","page":"e36738","title":"Mathematical model of plasmid-mediated resistance to ceftiofur in commensal enteric Escherichia coli of cattle.","type":"article-journal","volume":"7"},"uris":["http://www.mendeley.com/documents/?uuid=73e38e5b-4fbe-3f19-8ee7-247fff5b2b35"]},{"id":"ITEM-5","itemData":{"DOI":"10.1128/AEM.00446-14","ISSN":"1098-5336","PMID":"24814786","abstract":"Animal-associated bacterial communities are infected by bacteriophages, although the dynamics of these infections are poorly understood. Transduction by bacteriophages may contribute to transfer of antimicrobial resistance genes, but the relative importance of transduction among other gene transfer mechanisms is unknown. We therefore developed a candidate deterministic mathematical model of the infection dynamics of enteric coliphages in commensal Escherichia coli in the large intestine of cattle. We assumed the phages were associated with the intestine and were predominantly temperate. Model simulations demonstrated how, given the bacterial ecology and infection dynamics, most (&gt;90%) commensal enteric E. coli bacteria may become lysogens of enteric coliphages during intestinal transit. Using the model and the most liberal assumptions about transduction efficiency and resistance gene frequency, we approximated the upper numerical limits (\"worst-case scenario\") of gene transfer through specialized and generalized transduction in E. coli by enteric coliphages when the transduced genetic segment is picked at random. The estimates were consistent with a relatively small contribution of transduction to lateral gene spread; for example, generalized transduction delivered the chromosomal resistance gene to up to 8 E. coli bacteria/hour within the population of 1.47 × 10(8) E. coli bacteria/liter luminal contents. In comparison, the plasmidic blaCMY-2 gene carried by ~2% of enteric E. coli was transferred by conjugation at a rate at least 1.4 × 10(3) times greater than our generalized transduction estimate. The estimated numbers of transductants varied nonlinearly depending on the ecology of bacteria available for phages to infect, that is, on the assumed rates of turnover and replication of enteric E. coli.","author":[{"dropping-particle":"V","family":"Volkova","given":"Victoriya","non-dropping-particle":"","parse-names":false,"suffix":""},{"dropping-particle":"","family":"Lu","given":"Zhao","non-dropping-particle":"","parse-names":false,"suffix":""},{"dropping-particle":"","family":"Besser","given":"Thomas","non-dropping-particle":"","parse-names":false,"suffix":""},{"dropping-particle":"","family":"Gröhn","given":"Yrjö T","non-dropping-particle":"","parse-names":false,"suffix":""}],"container-title":"Applied and environmental microbiology","editor":[{"dropping-particle":"","family":"Schaffner","given":"D. W.","non-dropping-particle":"","parse-names":false,"suffix":""}],"id":"ITEM-5","issue":"14","issued":{"date-parts":[["2014","7","15"]]},"note":"YES\nModels AMR gene transduction\n\nLooks at transduction in E coli in cattle\nDeterministic with external or assumed parameters","page":"4350-62","title":"Modeling the infection dynamics of bacteriophages in enteric Escherichia coli: estimating the contribution of transduction to antimicrobial gene spread.","type":"article-journal","volume":"80"},"uris":["http://www.mendeley.com/documents/?uuid=7b0820aa-edb3-3d6c-a581-f8414635ef41"]},{"id":"ITEM-6","itemData":{"DOI":"10.3389/fmicb.2017.01753","ISSN":"1664-302X","abstract":"Antimicrobial use in beef cattle can increase antimicrobial resistance prevalence in their enteric bacteria, including potential pathogens such as Escherichia coli. These bacteria can contaminate animal products at slaughterhouses and cause food-borne illness, which can be difficult to treat if it is due to antimicrobial resistant bacteria. One potential intervention to reduce the dissemination of resistant bacteria from feedlot to consumer is to impose a withdrawal period after antimicrobial use, similar to the current withdrawal period designed to prevent drug residues in edible animal meat. We investigated tetracycline resistance in generic E. coli in the bovine large intestine during and after antimicrobial treatment by building a mathematical model of oral chlortetracycline pharmacokinetics-pharmacodynamics and E. coli population dynamics. We tracked three E. coli subpopulations (susceptible, intermediate, and resistant) during and after treatment with each of three United States chlortetracycline indications (liver abscess reduction, disease control, disease treatment). We compared the proportion of resistant E. coli before antimicrobial use to that at several time points after treatment and found a greater proportion of resistant enteric E. coli after the current withdrawal periods than prior to treatment. In order for the proportion of resistant E. coli in the median beef steer to return to the pre-treatment level, withdrawal periods of 15 days after liver abscess reduction dosing (70 mg daily), 31 days after disease control dosing (350 mg daily), and 36 days after disease treatment dosing (22 mg/kg bodyweight for 5 days) are required in this model. These antimicrobial resistance withdrawal periods would be substantially longer than the current U.S. withdrawals of 0–2 days or Canadian withdrawals of 5–10 days. One published field study found similar time periods necessary to reduce the proportion of resistant E. coli following chlortetracycline disease treatment to those suggested by this model, but additional carefully designed field studies are necessary to confirm the model results. This model is limited to biological processes within the cattle and does not include resistance selection in the feedlot environment or co-selection of chlortetracycline resistance following other antimicrobial use.","author":[{"dropping-particle":"","family":"Cazer","given":"Casey L.","non-dropping-particle":"","parse-names":false,"suffix":""},{"dropping-particle":"","family":"Ducrot","given":"Lucas","non-dropping-particle":"","parse-names":false,"suffix":""},{"dropping-particle":"V.","family":"Volkova","given":"Victoriya","non-dropping-particle":"","parse-names":false,"suffix":""},{"dropping-particle":"","family":"Gröhn","given":"Yrjö T.","non-dropping-particle":"","parse-names":false,"suffix":""}],"container-title":"Frontiers in Microbiology","id":"ITEM-6","issued":{"date-parts":[["2017","9","20"]]},"note":"PROBABLY WOULDN'T INCLUDE IN SCREEN\nbecause doesn't mention transfer... but in reality does do it\n\nYES\nModels HGT of AMR plasmids","title":"Monte Carlo Simulations Suggest Current Chlortetracycline Drug-Residue Based Withdrawal Periods Would Not Control Antimicrobial Resistance Dissemination from Feedlot to Slaughterhouse","type":"article-journal","volume":"8"},"uris":["http://www.mendeley.com/documents/?uuid=b9173d03-3a32-3f75-bff8-8ca48834f1af"]},{"id":"ITEM-7","itemData":{"DOI":"10.1016/j.tpb.2006.04.001","ISSN":"0040-5809","PMID":"16723146","abstract":"How does taking the full course of antibiotics prevent antibiotic resistant bacteria establishing in patients? We address this question by testing the possibility that horizontal/lateral gene transfer (HGT) is critical for the accumulation of the antibiotic-resistance phenotype while bacteria are under antibiotic stress. Most antibiotics prevent bacterial reproduction, some by preventing de novo gene expression. Nevertheless, in some cases and at some concentrations, the effects of most antibiotics on gene expression may not be irreversible. If the stress is removed before the bacteria are cleared from the patients by normal turnover, gene expression restarts, converting the residual population to phenotypic resistance. Using mathematical models we investigate how static recipients of resistance genes carried by plasmids accumulate resistance genes, and how specifically an environment cycling between presence and absence of the antibiotic uniquely favors the evolution of horizontally mobile resistance genes. We found that the presence of static recipients can substantially increase the persistence of the plasmid and that this effect is most pronounced when the cost of carriage of the plasmid decreases the cell's growth rate by as much as a half or more. In addition, plasmid persistence can be enhanced even when conjugation rates are as low as half the rate required for the plasmid to persist as a parasite on its own.","author":[{"dropping-particle":"","family":"Willms","given":"Allan R","non-dropping-particle":"","parse-names":false,"suffix":""},{"dropping-particle":"","family":"Roughan","given":"Paul D","non-dropping-particle":"","parse-names":false,"suffix":""},{"dropping-particle":"","family":"Heinemann","given":"Jack A","non-dropping-particle":"","parse-names":false,"suffix":""}],"container-title":"Theoretical population biology","id":"ITEM-7","issue":"4","issued":{"date-parts":[["2006","12"]]},"note":"YES\nModels plasmid AMR transfer\n\nUses a deterministic model with assumed parameters to study the effect of dormant cells carrying plasmids as reservoir to allow plasmid persistence in pop during antibiotic treatment","page":"436-51","title":"Static recipient cells as reservoirs of antibiotic resistance during antibiotic therapy.","type":"article-journal","volume":"70"},"uris":["http://www.mendeley.com/documents/?uuid=23ed3d7e-7277-3031-84e1-281c7fd04da5"]},{"id":"ITEM-8","itemData":{"DOI":"10.1128/mSystems.00186-18","ISSN":"2379-5077 (Print)","PMID":"30944871","abstract":"The global dissemination of plasmids encoding antibiotic resistance represents an urgent issue for human health and society. While the fitness costs for host cells associated with plasmid acquisition are expected to limit plasmid dissemination in the absence of positive selection of plasmid traits, compensatory evolution can reduce this burden. Experimental data suggest that compensatory mutations can be located on either the chromosome or the plasmid, and these are likely to have contrasting effects on plasmid dynamics. Whereas chromosomal mutations are inherited vertically through bacterial fission, plasmid mutations can be inherited both vertically and horizontally and potentially reduce the initial cost of the plasmid in new host cells. Here we show using mathematical models and simulations that the dynamics of plasmids depends critically on the genomic location of the compensatory mutation. We demonstrate that plasmid-located compensatory evolution is better at enhancing plasmid persistence, even when its effects are smaller than those provided by chromosomal compensation. Moreover, either type of compensatory evolution facilitates the survival of resistance plasmids at low drug concentrations. These insights contribute to an improved understanding of the conditions and mechanisms driving the spread and the evolution of antibiotic resistance plasmids. IMPORTANCE Understanding the evolutionary forces that maintain antibiotic resistance genes in a population, especially when antibiotics are not used, is an important problem for human health and society. The most common platform for the dissemination of antibiotic resistance genes is conjugative plasmids. Experimental studies showed that mutations located on the plasmid or the bacterial chromosome can reduce the costs plasmids impose on their hosts, resulting in antibiotic resistance plasmids being maintained even in the absence of antibiotics. While chromosomal mutations are only vertically inherited by the daughter cells, plasmid mutations are also provided to bacteria that acquire the plasmid through conjugation. Here we demonstrate how the mode of inheritance of a compensatory mutation crucially influences the ability of plasmids to spread and persist in a bacterial population.","author":[{"dropping-particle":"","family":"Zwanzig","given":"Martin","non-dropping-particle":"","parse-names":false,"suffix":""},{"dropping-particle":"","family":"Harrison","given":"Ellie","non-dropping-particle":"","parse-names":false,"suffix":""},{"dropping-particle":"","family":"Brockhurst","given":"Michael A","non-dropping-particle":"","parse-names":false,"suffix":""},{"dropping-particle":"","family":"Hall","given":"James P J","non-dropping-particle":"","parse-names":false,"suffix":""},{"dropping-particle":"","family":"Berendonk","given":"Thomas U","non-dropping-particle":"","parse-names":false,"suffix":""},{"dropping-particle":"","family":"Berger","given":"Uta","non-dropping-particle":"","parse-names":false,"suffix":""}],"container-title":"mSystems","id":"ITEM-8","issue":"1","issued":{"date-parts":[["2019"]]},"language":"eng","publisher-place":"United States","title":"Mobile Compensatory Mutations Promote Plasmid Survival","type":"article-journal","volume":"4"},"uris":["http://www.mendeley.com/documents/?uuid=12764c7c-383c-4582-bb4a-413f8353d804"]}],"mendeley":{"formattedCitation":"[32,38,43,46,56,64,65,72]","plainTextFormattedCitation":"[32,38,43,46,56,64,65,72]","previouslyFormattedCitation":"[32,38,43,46,56,64,65,72]"},"properties":{"noteIndex":0},"schema":"https://github.com/citation-style-language/schema/raw/master/csl-citation.json"}</w:instrText>
      </w:r>
      <w:r w:rsidR="00C61D50">
        <w:fldChar w:fldCharType="separate"/>
      </w:r>
      <w:r w:rsidR="004307B5" w:rsidRPr="004307B5">
        <w:rPr>
          <w:noProof/>
        </w:rPr>
        <w:t>[32,38,43,46,56,64,65,72]</w:t>
      </w:r>
      <w:ins w:id="269" w:author="Quentin Leclerc" w:date="2019-05-03T15:23:00Z">
        <w:r w:rsidR="00C61D50">
          <w:fldChar w:fldCharType="end"/>
        </w:r>
      </w:ins>
      <w:del w:id="270" w:author="Quentin Leclerc" w:date="2019-05-03T15:23:00Z">
        <w:r w:rsidR="00020AE3" w:rsidDel="00C61D50">
          <w:fldChar w:fldCharType="begin" w:fldLock="1"/>
        </w:r>
        <w:r w:rsidR="009E5662" w:rsidDel="00C61D50">
          <w:delInstrText>ADDIN CSL_CITATION {"citationItems":[{"id":"ITEM-1","itemData":{"DOI":"10.1073/pnas.0504053102","ISSN":"0027-8424","PMID":"16141326","abstract":"The emergence of drug-resistant strains of bacteria is an increasing threat to society, especially in hospital settings. Many antibiotics that were formerly effective in combating bacterial infections in hospital patients are no longer effective because of the evolution of resistant strains, which compromises medical care worldwide. In this article, we formulate a two-level population model to quantify key elements in nosocomial (hospital-acquired) infections. At the bacteria level, patients infected with these strains generate both nonresistant and resistant bacteria. At the patient level, susceptible patients are infected by infected patients at rates proportional to the total bacteria load of each strain present in the hospital. The objectives of this paper are to analyze the dynamic elements of nonresistant and resistant bacteria strains in epidemic populations in hospital environments and to provide understanding of measures to avoid the endemicity of resistant antibiotic strains.","author":[{"dropping-particle":"","family":"Webb","given":"Glenn F","non-dropping-particle":"","parse-names":false,"suffix":""},{"dropping-particle":"","family":"D'Agata","given":"Erika M C","non-dropping-particle":"","parse-names":false,"suffix":""},{"dropping-particle":"","family":"Magal","given":"Pierre","non-dropping-particle":"","parse-names":false,"suffix":""},{"dropping-particle":"","family":"Ruan","given":"Shigui","non-dropping-particle":"","parse-names":false,"suffix":""}],"container-title":"Proceedings of the National Academy of Sciences of the United States of America","id":"ITEM-1","issue":"37","issued":{"date-parts":[["2005","9","13"]]},"note":"is basically a parameter exploration paper, fully theorethical\n\ntldr: would be good to consider analysing equations to identify thresholds in parameter values that affect results\neg say okay the parameter value is this, but if we push it past this threshold then the incidence decreases, what would that correspond to in real life interventions?","page":"13343-8","publisher":"National Academy of Sciences","title":"A model of antibiotic-resistant bacterial epidemics in hospitals.","type":"article-journal","volume":"102"},"uris":["http://www.mendeley.com/documents/?uuid=a2c42734-7111-3e36-89c2-7ff09c72ef3f"]},{"id":"ITEM-2","itemData":{"DOI":"10.1017/S0950268812002993","ISSN":"1469-4409","PMID":"23339899","abstract":"Enteric commensal bacteria of food animals may serve as a reservoir of genes encoding antimicrobial resistance (AMR). The genes are often plasmidic. Different aspects of bacterial ecology can be targeted by interventions to control plasmid-mediated AMR. The field efficacy of interventions remains unclear. We developed a deterministic mathematical model of commensal Escherichia coli in its animate and non-animate habitats within a beef feedlot's pen, with some E. coli having plasmid-mediated resistance to the cephalosporin ceftiofur. We evaluated relative potential efficacy of within- or outside-host biological interventions delivered throughout rearing depending on the targeted parameter of bacterial ecology. Most instrumental in reducing the fraction of resistant enteric E. coli at steer slaughter age were interventions acting on the enteric E. coli and capable of either 'plasmid curing' E. coli, or lowering maximum E. coli numbers or the rate of plasmid transfer in this habitat. Also efficient was to increase the regular replacement of enteric E. coli. Lowering replication rate of resistant E. coli alone was not an efficient intervention target.","author":[{"dropping-particle":"V","family":"Volkova","given":"V","non-dropping-particle":"","parse-names":false,"suffix":""},{"dropping-particle":"","family":"Lu","given":"Z","non-dropping-particle":"","parse-names":false,"suffix":""},{"dropping-particle":"","family":"Lanzas","given":"C","non-dropping-particle":"","parse-names":false,"suffix":""},{"dropping-particle":"","family":"Grohn","given":"Y T","non-dropping-particle":"","parse-names":false,"suffix":""}],"container-title":"Epidemiology and infection","id":"ITEM-2","issue":"11","issued":{"date-parts":[["2013","11","23"]]},"note":"YES\nModels plasmid transfer to see the effect of interventions against this\n\nModels E coli in cattle, including stuff from environment (eg water and feed)\nDeterministic, estimate parameters from multiple previous studies or assume","page":"2294-312","title":"Evaluating targets for control of plasmid-mediated antimicrobial resistance in enteric commensals of beef cattle: a modelling approach.","type":"article-journal","volume":"141"},"uris":["http://www.mendeley.com/documents/?uuid=2c24b2c6-977a-37d8-8eec-b4ee82df36fd"]},{"id":"ITEM-3","itemData":{"DOI":"10.1186/1741-7015-10-89","ISSN":"1741-7015","PMID":"22889082","abstract":"BACKGROUND Antibiotic resistance in bacterial infections is a growing threat to public health. Recent evidence shows that when exposed to stressful conditions, some bacteria perform higher rates of horizontal gene transfer and mutation, and thus acquire antibiotic resistance more rapidly. METHODS We incorporate this new notion into a mathematical model for the emergence of antibiotic multi-resistance in a hospital setting. RESULTS We show that when stress has a considerable effect on genetic variation, the emergence of antibiotic resistance is dramatically affected. A strategy in which patients receive a combination of antibiotics (combining) is expected to facilitate the emergence of multi-resistant bacteria when genetic variation is stress-induced. The preference between a strategy in which one of two effective drugs is assigned randomly to each patient (mixing), and a strategy where only one drug is administered for a specific period of time (cycling) is determined by the resistance acquisition mechanisms. We discuss several features of the mechanisms by which stress affects variation and predict the conditions for success of different antibiotic treatment strategies. CONCLUSIONS These findings should encourage research on the mechanisms of stress-induced genetic variation and establish the importance of incorporating data about these mechanisms when considering antibiotic treatment strategies.","author":[{"dropping-particle":"","family":"Obolski","given":"Uri","non-dropping-particle":"","parse-names":false,"suffix":""},{"dropping-particle":"","family":"Hadany","given":"Lilach","non-dropping-particle":"","parse-names":false,"suffix":""}],"container-title":"BMC medicine","id":"ITEM-3","issue":"1","issued":{"date-parts":[["2012","8","13"]]},"note":"YES\nModels mutations and HGT of resistance in bacteria\n\nDoesn't model a specific bacteria but looks at conjugation essentially in a hospital setting (so actually model patients)\nTries to see effect of different antibiotic treatment strategies on rise of double resistance\nDeterministic model but parameters randomly sampled for each run because don't know exact value\n\ncited by anyone?","page":"89","title":"Implications of stress-induced genetic variation for minimizing multidrug resistance in bacteria.","type":"article-journal","volume":"10"},"uris":["http://www.mendeley.com/documents/?uuid=563ade01-6815-30d6-bb28-4857417f3377"]},{"id":"ITEM-4","itemData":{"DOI":"10.1371/journal.pone.0036738","ISSN":"1932-6203","PMID":"22615803","abstract":"Antimicrobial use in food animals may contribute to antimicrobial resistance in bacteria of animals and humans. Commensal bacteria of animal intestine may serve as a reservoir of resistance-genes. To understand the dynamics of plasmid-mediated resistance to cephalosporin ceftiofur in enteric commensals of cattle, we developed a deterministic mathematical model of the dynamics of ceftiofur-sensitive and resistant commensal enteric Escherichia coli (E. coli) in the absence of and during parenteral therapy with ceftiofur. The most common treatment scenarios including those using a sustained-release drug formulation were simulated; the model outputs were in agreement with the available experimental data. The model indicated that a low but stable fraction of resistant enteric E. coli could persist in the absence of immediate ceftiofur pressure, being sustained by horizontal and vertical transfers of plasmids carrying resistance-genes, and ingestion of resistant E. coli. During parenteral therapy with ceftiofur, resistant enteric E. coli expanded in absolute number and relative frequency. This expansion was most influenced by parameters of antimicrobial action of ceftiofur against E. coli. After treatment (&gt;5 weeks from start of therapy) the fraction of ceftiofur-resistant cells among enteric E. coli, similar to that in the absence of treatment, was most influenced by the parameters of ecology of enteric E. coli, such as the frequency of transfer of plasmids carrying resistance-genes, the rate of replacement of enteric E. coli by ingested E. coli, and the frequency of ceftiofur resistance in the latter.","author":[{"dropping-particle":"V","family":"Volkova","given":"Victoriya","non-dropping-particle":"","parse-names":false,"suffix":""},{"dropping-particle":"","family":"Lanzas","given":"Cristina","non-dropping-particle":"","parse-names":false,"suffix":""},{"dropping-particle":"","family":"Lu","given":"Zhao","non-dropping-particle":"","parse-names":false,"suffix":""},{"dropping-particle":"","family":"Gröhn","given":"Yrjö Tapio","non-dropping-particle":"","parse-names":false,"suffix":""}],"container-title":"PloS one","editor":[{"dropping-particle":"","family":"Roberts","given":"Michael George","non-dropping-particle":"","parse-names":false,"suffix":""}],"id":"ITEM-4","issue":"5","issued":{"date-parts":[["2012","5","16"]]},"note":"YES\nModels ABR plasmid transfer\n\nModels conjugation in e coli and see impact on AMR inside cattle with antibiotic influence\nParameters either assumed or taken from previous studies, model is deterministic","page":"e36738","title":"Mathematical model of plasmid-mediated resistance to ceftiofur in commensal enteric Escherichia coli of cattle.","type":"article-journal","volume":"7"},"uris":["http://www.mendeley.com/documents/?uuid=73e38e5b-4fbe-3f19-8ee7-247fff5b2b35"]},{"id":"ITEM-5","itemData":{"DOI":"10.1128/AEM.00446-14","ISSN":"1098-5336","PMID":"24814786","abstract":"Animal-associated bacterial communities are infected by bacteriophages, although the dynamics of these infections are poorly understood. Transduction by bacteriophages may contribute to transfer of antimicrobial resistance genes, but the relative importance of transduction among other gene transfer mechanisms is unknown. We therefore developed a candidate deterministic mathematical model of the infection dynamics of enteric coliphages in commensal Escherichia coli in the large intestine of cattle. We assumed the phages were associated with the intestine and were predominantly temperate. Model simulations demonstrated how, given the bacterial ecology and infection dynamics, most (&gt;90%) commensal enteric E. coli bacteria may become lysogens of enteric coliphages during intestinal transit. Using the model and the most liberal assumptions about transduction efficiency and resistance gene frequency, we approximated the upper numerical limits (\"worst-case scenario\") of gene transfer through specialized and generalized transduction in E. coli by enteric coliphages when the transduced genetic segment is picked at random. The estimates were consistent with a relatively small contribution of transduction to lateral gene spread; for example, generalized transduction delivered the chromosomal resistance gene to up to 8 E. coli bacteria/hour within the population of 1.47 × 10(8) E. coli bacteria/liter luminal contents. In comparison, the plasmidic blaCMY-2 gene carried by ~2% of enteric E. coli was transferred by conjugation at a rate at least 1.4 × 10(3) times greater than our generalized transduction estimate. The estimated numbers of transductants varied nonlinearly depending on the ecology of bacteria available for phages to infect, that is, on the assumed rates of turnover and replication of enteric E. coli.","author":[{"dropping-particle":"V","family":"Volkova","given":"Victoriya","non-dropping-particle":"","parse-names":false,"suffix":""},{"dropping-particle":"","family":"Lu","given":"Zhao","non-dropping-particle":"","parse-names":false,"suffix":""},{"dropping-particle":"","family":"Besser","given":"Thomas","non-dropping-particle":"","parse-names":false,"suffix":""},{"dropping-particle":"","family":"Gröhn","given":"Yrjö T","non-dropping-particle":"","parse-names":false,"suffix":""}],"container-title":"Applied and environmental microbiology","editor":[{"dropping-particle":"","family":"Schaffner","given":"D. W.","non-dropping-particle":"","parse-names":false,"suffix":""}],"id":"ITEM-5","issue":"14","issued":{"date-parts":[["2014","7","15"]]},"note":"YES\nModels AMR gene transduction\n\nLooks at transduction in E coli in cattle\nDeterministic with external or assumed parameters","page":"4350-62","title":"Modeling the infection dynamics of bacteriophages in enteric Escherichia coli: estimating the contribution of transduction to antimicrobial gene spread.","type":"article-journal","volume":"80"},"uris":["http://www.mendeley.com/documents/?uuid=7b0820aa-edb3-3d6c-a581-f8414635ef41"]},{"id":"ITEM-6","itemData":{"DOI":"10.3389/fmicb.2017.01753","ISSN":"1664-302X","abstract":"Antimicrobial use in beef cattle can increase antimicrobial resistance prevalence in their enteric bacteria, including potential pathogens such as Escherichia coli. These bacteria can contaminate animal products at slaughterhouses and cause food-borne illness, which can be difficult to treat if it is due to antimicrobial resistant bacteria. One potential intervention to reduce the dissemination of resistant bacteria from feedlot to consumer is to impose a withdrawal period after antimicrobial use, similar to the current withdrawal period designed to prevent drug residues in edible animal meat. We investigated tetracycline resistance in generic E. coli in the bovine large intestine during and after antimicrobial treatment by building a mathematical model of oral chlortetracycline pharmacokinetics-pharmacodynamics and E. coli population dynamics. We tracked three E. coli subpopulations (susceptible, intermediate, and resistant) during and after treatment with each of three United States chlortetracycline indications (liver abscess reduction, disease control, disease treatment). We compared the proportion of resistant E. coli before antimicrobial use to that at several time points after treatment and found a greater proportion of resistant enteric E. coli after the current withdrawal periods than prior to treatment. In order for the proportion of resistant E. coli in the median beef steer to return to the pre-treatment level, withdrawal periods of 15 days after liver abscess reduction dosing (70 mg daily), 31 days after disease control dosing (350 mg daily), and 36 days after disease treatment dosing (22 mg/kg bodyweight for 5 days) are required in this model. These antimicrobial resistance withdrawal periods would be substantially longer than the current U.S. withdrawals of 0–2 days or Canadian withdrawals of 5–10 days. One published field study found similar time periods necessary to reduce the proportion of resistant E. coli following chlortetracycline disease treatment to those suggested by this model, but additional carefully designed field studies are necessary to confirm the model results. This model is limited to biological processes within the cattle and does not include resistance selection in the feedlot environment or co-selection of chlortetracycline resistance following other antimicrobial use.","author":[{"dropping-particle":"","family":"Cazer","given":"Casey L.","non-dropping-particle":"","parse-names":false,"suffix":""},{"dropping-particle":"","family":"Ducrot","given":"Lucas","non-dropping-particle":"","parse-names":false,"suffix":""},{"dropping-particle":"V.","family":"Volkova","given":"Victoriya","non-dropping-particle":"","parse-names":false,"suffix":""},{"dropping-particle":"","family":"Gröhn","given":"Yrjö T.","non-dropping-particle":"","parse-names":false,"suffix":""}],"container-title":"Frontiers in Microbiology","id":"ITEM-6","issued":{"date-parts":[["2017","9","20"]]},"note":"PROBABLY WOULDN'T INCLUDE IN SCREEN\nbecause doesn't mention transfer... but in reality does do it\n\nYES\nModels HGT of AMR plasmids","title":"Monte Carlo Simulations Suggest Current Chlortetracycline Drug-Residue Based Withdrawal Periods Would Not Control Antimicrobial Resistance Dissemination from Feedlot to Slaughterhouse","type":"article-journal","volume":"8"},"uris":["http://www.mendeley.com/documents/?uuid=b9173d03-3a32-3f75-bff8-8ca48834f1af"]},{"id":"ITEM-7","itemData":{"DOI":"10.1016/j.tpb.2006.04.001","ISSN":"0040-5809","PMID":"16723146","abstract":"How does taking the full course of antibiotics prevent antibiotic resistant bacteria establishing in patients? We address this question by testing the possibility that horizontal/lateral gene transfer (HGT) is critical for the accumulation of the antibiotic-resistance phenotype while bacteria are under antibiotic stress. Most antibiotics prevent bacterial reproduction, some by preventing de novo gene expression. Nevertheless, in some cases and at some concentrations, the effects of most antibiotics on gene expression may not be irreversible. If the stress is removed before the bacteria are cleared from the patients by normal turnover, gene expression restarts, converting the residual population to phenotypic resistance. Using mathematical models we investigate how static recipients of resistance genes carried by plasmids accumulate resistance genes, and how specifically an environment cycling between presence and absence of the antibiotic uniquely favors the evolution of horizontally mobile resistance genes. We found that the presence of static recipients can substantially increase the persistence of the plasmid and that this effect is most pronounced when the cost of carriage of the plasmid decreases the cell's growth rate by as much as a half or more. In addition, plasmid persistence can be enhanced even when conjugation rates are as low as half the rate required for the plasmid to persist as a parasite on its own.","author":[{"dropping-particle":"","family":"Willms","given":"Allan R","non-dropping-particle":"","parse-names":false,"suffix":""},{"dropping-particle":"","family":"Roughan","given":"Paul D","non-dropping-particle":"","parse-names":false,"suffix":""},{"dropping-particle":"","family":"Heinemann","given":"Jack A","non-dropping-particle":"","parse-names":false,"suffix":""}],"container-title":"Theoretical population biology","id":"ITEM-7","issue":"4","issued":{"date-parts":[["2006","12"]]},"note":"YES\nModels plasmid AMR transfer\n\nUses a deterministic model with assumed parameters to study the effect of dormant cells carrying plasmids as reservoir to allow plasmid persistence in pop during antibiotic treatment","page":"436-51","title":"Static recipient cells as reservoirs of antibiotic resistance during antibiotic therapy.","type":"article-journal","volume":"70"},"uris":["http://www.mendeley.com/documents/?uuid=23ed3d7e-7277-3031-84e1-281c7fd04da5"]}],"mendeley":{"formattedCitation":"[30,36,41,44,62,63,70]","plainTextFormattedCitation":"[30,36,41,44,62,63,70]","previouslyFormattedCitation":"[30,36,41,44,62,63,70]"},"properties":{"noteIndex":0},"schema":"https://github.com/citation-style-language/schema/raw/master/csl-citation.json"}</w:delInstrText>
        </w:r>
        <w:r w:rsidR="00020AE3" w:rsidDel="00C61D50">
          <w:fldChar w:fldCharType="separate"/>
        </w:r>
        <w:r w:rsidR="009E5662" w:rsidRPr="009E5662" w:rsidDel="00C61D50">
          <w:rPr>
            <w:noProof/>
          </w:rPr>
          <w:delText>[30,36,41,44,62,63,70]</w:delText>
        </w:r>
        <w:r w:rsidR="00020AE3" w:rsidDel="00C61D50">
          <w:fldChar w:fldCharType="end"/>
        </w:r>
      </w:del>
      <w:r w:rsidR="00092894">
        <w:t>.</w:t>
      </w:r>
      <w:r w:rsidR="008726C9" w:rsidRPr="008726C9">
        <w:rPr>
          <w:noProof/>
          <w:lang w:eastAsia="en-GB"/>
        </w:rPr>
        <w:t xml:space="preserve"> </w:t>
      </w:r>
      <w:r w:rsidR="007A5CCE">
        <w:rPr>
          <w:noProof/>
          <w:lang w:eastAsia="en-GB"/>
        </w:rPr>
        <w:t>Nevertheless, most studies performed sensitivity analyses of the effect of their parameter values on their model results</w:t>
      </w:r>
      <w:r w:rsidR="009208EF">
        <w:rPr>
          <w:noProof/>
          <w:lang w:eastAsia="en-GB"/>
        </w:rPr>
        <w:t xml:space="preserve"> (Table 2)</w:t>
      </w:r>
      <w:r w:rsidR="007A5CCE">
        <w:rPr>
          <w:noProof/>
          <w:lang w:eastAsia="en-GB"/>
        </w:rPr>
        <w:t>.</w:t>
      </w:r>
      <w:r w:rsidR="009208EF">
        <w:rPr>
          <w:noProof/>
          <w:lang w:eastAsia="en-GB"/>
        </w:rPr>
        <w:t xml:space="preserve"> Overall, </w:t>
      </w:r>
      <w:del w:id="271" w:author="Quentin Leclerc" w:date="2019-05-03T12:34:00Z">
        <w:r w:rsidR="003E7F39" w:rsidDel="00EF1C0F">
          <w:rPr>
            <w:noProof/>
            <w:lang w:eastAsia="en-GB"/>
          </w:rPr>
          <w:delText>seven</w:delText>
        </w:r>
        <w:r w:rsidR="009208EF" w:rsidDel="00EF1C0F">
          <w:rPr>
            <w:noProof/>
            <w:lang w:eastAsia="en-GB"/>
          </w:rPr>
          <w:delText xml:space="preserve"> </w:delText>
        </w:r>
      </w:del>
      <w:ins w:id="272" w:author="Quentin Leclerc" w:date="2019-05-27T10:57:00Z">
        <w:r w:rsidR="00F85831">
          <w:rPr>
            <w:noProof/>
            <w:lang w:eastAsia="en-GB"/>
          </w:rPr>
          <w:t>nine</w:t>
        </w:r>
      </w:ins>
      <w:ins w:id="273" w:author="Quentin Leclerc" w:date="2019-05-03T12:34:00Z">
        <w:r w:rsidR="00EF1C0F">
          <w:rPr>
            <w:noProof/>
            <w:lang w:eastAsia="en-GB"/>
          </w:rPr>
          <w:t xml:space="preserve"> </w:t>
        </w:r>
      </w:ins>
      <w:r w:rsidR="009208EF">
        <w:rPr>
          <w:noProof/>
          <w:lang w:eastAsia="en-GB"/>
        </w:rPr>
        <w:t xml:space="preserve">studies </w:t>
      </w:r>
      <w:r w:rsidR="003E7F39">
        <w:rPr>
          <w:noProof/>
          <w:lang w:eastAsia="en-GB"/>
        </w:rPr>
        <w:t xml:space="preserve">still </w:t>
      </w:r>
      <w:r w:rsidR="009208EF">
        <w:rPr>
          <w:noProof/>
          <w:lang w:eastAsia="en-GB"/>
        </w:rPr>
        <w:t>relied solely on a deterministic model without either sampling their parameter values or performing sensitivity analyses</w:t>
      </w:r>
      <w:r w:rsidR="00233C8C">
        <w:rPr>
          <w:noProof/>
          <w:lang w:eastAsia="en-GB"/>
        </w:rPr>
        <w:t xml:space="preserve"> </w:t>
      </w:r>
      <w:ins w:id="274" w:author="Quentin Leclerc" w:date="2019-05-03T15:24:00Z">
        <w:r w:rsidR="00C61D50">
          <w:rPr>
            <w:noProof/>
            <w:lang w:eastAsia="en-GB"/>
          </w:rPr>
          <w:fldChar w:fldCharType="begin" w:fldLock="1"/>
        </w:r>
      </w:ins>
      <w:r w:rsidR="00233D4C">
        <w:rPr>
          <w:noProof/>
          <w:lang w:eastAsia="en-GB"/>
        </w:rPr>
        <w:instrText>ADDIN CSL_CITATION {"citationItems":[{"id":"ITEM-1","itemData":{"DOI":"10.3109/17435390.2014.991429","ISSN":"1743-5404 (Electronic)","PMID":"25676619","abstract":"The potential risks of nano-materials and the spread of antibiotic resistance genes (ARGs) have become two major global public concerns. Studies have confirmed that nano-alumina can promote the spread of ARGs mediated by plasmids. Nano-titanium dioxide (TiO(2)), an excellent photocatalytic nano-material, has been widely used and is often present in aqueous environments. At various nano-material concentrations, bacterial density, matting time, and matting temperature, nano-TiO(2) can significantly promote the conjugation of RP4 plasmid in Escherichia coli. We developed a mathematical model to quantitatively describe the conjugation process and used this model to evaluate the effects of nano-TiO(2) on the spread of ARGs. We obtained analytical solutions for total and resistant bacteria, which were enumerated by the abundance of genetic loci unique to the plasmid and the chromosome using qPCR. Our results showed that the mathematic model was able to fit the experimental data well and can be used to quantitatively evaluate the effects of nano-TiO(2). According to our model, the presence of nano-TiO(2) decreased the bacterial growth rate from 0.0360 to 0.0323 min(-1) and increased the conjugative transfer rate from 6.69 x 10(-12) to 3.93 x 10(-10 )mL cell(-1) min(-1). These results indicate that nano-TiO(2) inhibited bacterial growth and promoted conjugation simultaneously. The data for morphology and mRNA expression also demonstrated this phenomenon. Our results confirm that environmental nano-TiO(2) may cause the spread of ARGs and thus poses an environmental risk. In addition, we provide a potential method for monitoring changes in ARGs that result from conjugation and evaluating the effects of antimicrobial substances on ARG expression.","author":[{"dropping-particle":"","family":"Qiu","given":"Zhigang","non-dropping-particle":"","parse-names":false,"suffix":""},{"dropping-particle":"","family":"Shen","given":"Zhiqiang","non-dropping-particle":"","parse-names":false,"suffix":""},{"dropping-particle":"","family":"Qian","given":"Di","non-dropping-particle":"","parse-names":false,"suffix":""},{"dropping-particle":"","family":"Jin","given":"Min","non-dropping-particle":"","parse-names":false,"suffix":""},{"dropping-particle":"","family":"Yang","given":"Dong","non-dropping-particle":"","parse-names":false,"suffix":""},{"dropping-particle":"","family":"Wang","given":"Jingfeng","non-dropping-particle":"","parse-names":false,"suffix":""},{"dropping-particle":"","family":"Zhang","given":"Bin","non-dropping-particle":"","parse-names":false,"suffix":""},{"dropping-particle":"","family":"Yang","given":"Zhongwei","non-dropping-particle":"","parse-names":false,"suffix":""},{"dropping-particle":"","family":"Chen","given":"Zhaoli","non-dropping-particle":"","parse-names":false,"suffix":""},{"dropping-particle":"","family":"Wang","given":"Xinwei","non-dropping-particle":"","parse-names":false,"suffix":""},{"dropping-particle":"","family":"Ding","given":"Chengshi","non-dropping-particle":"","parse-names":false,"suffix":""},{"dropping-particle":"","family":"Wang","given":"Daning","non-dropping-particle":"","parse-names":false,"suffix":""},{"dropping-particle":"","family":"Li","given":"Jun-Wen","non-dropping-particle":"","parse-names":false,"suffix":""}],"container-title":"Nanotoxicology","id":"ITEM-1","issue":"7","issued":{"date-parts":[["2015","10","3"]]},"language":"eng","note":"From Duplicate 2 (Effects of nano-TiO2 on antibiotic resistance transfer mediated by RP4 plasmid. - Qiu, Zhigang; Shen, Zhiqiang; Qian, Di; Jin, Min; Yang, Dong; Wang, Jingfeng; Zhang, Bin; Yang, Zhongwei; Chen, Zhaoli; Wang, Xinwei; Ding, Chengshi; Wang, Daning; Li, Jun-Wen)\n\nYES\nDeveloped a model for plasmid conjugation to study the effect of nanomaterials on this\n\nfit using some sort of non linear fitting tool\n\nTechnically doesn't look at the effect of an antibiotic, but looks at the effect of a compound commonly found in environment with bacterial toxicity\n\nModel based on model by Stewart and Levin (1977)","page":"895-904","publisher-place":"England","title":"Effects of nano-TiO2 on antibiotic resistance transfer mediated by RP4 plasmid.","type":"article-journal","volume":"9"},"uris":["http://www.mendeley.com/documents/?uuid=84f4bb24-8f4e-4d80-9830-1005a249e13f"]},{"id":"ITEM-2","itemData":{"ISSN":"0019-9567","PMID":"6337105","abstract":"Little is known about the factors that govern plasmid transfers in natural ecosystems such as the gut. The consistent finding by earlier workers that plasmid transfer in the normal gut can be detected only at very low rates, if at all, has given rise to numerous speculations concerning the presence in vivo of various inhibitors of plasmid transfer. Plasmids R1, R1drd-19, and pBR322 were studied in Escherichia coli K-12 and wild-type E. coli hosts in two experimental systems: (i) gnotobiotic mice carrying a synthetic indigenous microflora (F-strains) which resemble in their function the normal indigenous microflora of the mouse large intestine, and (ii) anaerobic continuous-flow cultures of indigenous large intestinal microflora of the mouse, which can simulate bacterial interactions observed in the mouse gut. Mathematical models were developed to estimate plasmid transfer rates as a measure of the \"fertility,\" i.e., of the intrinsic ability to transfer the plasmid under the environmental conditions of the gut. The models also evaluate the effects of plasmid segregation, reduction of the growth rates of plasmid-bearing bacterial hosts, repression of transfer functions, competition for nutrients, and bacterial attachment to the wall of the gut or culture vessel. Some confidence in the validity of these mathematical models was gained because they were able to reproduce a number of known phenomena such as the repression of fertility of the R1 plasmid, as well as known differences in the transmission and mobilization of the plasmids studied. Interpretation of the data obtained permitted a number of conclusions, some of which were rather unexpected. (i) Fertility of plasmid-bearing E. coli in the normal intestine was not impaired. The observed low rates of plasmid transfer in the normal gut can be explained on quantitative grounds alone and do not require hypothetical inhibitory mechanisms. (ii) Conditions for long-term spread and maintenance throughout human or animal populations of a diversity of conjugative and nonconjugative plasmids may be optimal among E. coli strains of low fertility, as are found among wild-type strains. (iii) E. coli strains carrying plasmid pBR322 plus R1drd-19 were impaired in their ability to transfer R1drd-19, but strains carrying pBR322 were significantly better recipients of R1drd-19 than a plasmid-free recipient E. coli. (iv) Long-term coexistence of plasmid-bearing and plasmid-free E. coli, in spite of undiminished fertility,…","author":[{"dropping-particle":"","family":"Freter","given":"R","non-dropping-particle":"","parse-names":false,"suffix":""},{"dropping-particle":"","family":"Freter","given":"R R","non-dropping-particle":"","parse-names":false,"suffix":""},{"dropping-particle":"","family":"Brickner","given":"H","non-dropping-particle":"","parse-names":false,"suffix":""}],"container-title":"Infection and immunity","id":"ITEM-2","issue":"1","issued":{"date-parts":[["1983","1"]]},"note":"fit by least squares on logs of actual and calculated data","page":"60-84","publisher":"American Society for Microbiology (ASM)","title":"Experimental and mathematical models of Escherichia coli plasmid transfer in vitro and in vivo.","type":"article-journal","volume":"39"},"uris":["http://www.mendeley.com/documents/?uuid=af55d552-4d48-3cd9-a3bd-bde3d870fe8a"]},{"id":"ITEM-3","itemData":{"ISSN":"0016-6731","PMID":"12524329","abstract":"Conjugative plasmids can mediate gene transfer between bacterial taxa in diverse environments. The ability to donate the F-type conjugative plasmid R1 greatly varies among enteric bacteria due to the interaction of the system that represses sex-pili formations (products of finOP) of plasmids already harbored by a bacterial strain with those of the R1 plasmid. The presence of efficient donors in heterogeneous bacterial populations can accelerate plasmid transfer and can spread by several orders of magnitude. Such donors allow millions of other bacteria to acquire the plasmid in a matter of days whereas, in the absence of such strains, plasmid dissemination would take years. This \"amplification effect\" could have an impact on the evolution of bacterial pathogens that exist in heterogeneous bacterial communities because conjugative plasmids can carry virulence or antibiotic-resistance genes.","author":[{"dropping-particle":"","family":"Dionisio","given":"Francisco","non-dropping-particle":"","parse-names":false,"suffix":""},{"dropping-particle":"","family":"Matic","given":"Ivan","non-dropping-particle":"","parse-names":false,"suffix":""},{"dropping-particle":"","family":"Radman","given":"Miroslav","non-dropping-particle":"","parse-names":false,"suffix":""},{"dropping-particle":"","family":"Rodrigues","given":"Olivia R","non-dropping-particle":"","parse-names":false,"suffix":""},{"dropping-particle":"","family":"Taddei","given":"François","non-dropping-particle":"","parse-names":false,"suffix":""}],"container-title":"Genetics","id":"ITEM-3","issue":"4","issued":{"date-parts":[["2002","12"]]},"note":"interspecific transfer as well an intra!\n\nfit by minimising distance between observed and calculated","page":"1525-32","publisher":"Genetics Society of America","title":"Plasmids spread very fast in heterogeneous bacterial communities.","type":"article-journal","volume":"162"},"uris":["http://www.mendeley.com/documents/?uuid=df92fd27-2e95-31df-bf35-2a100ccd3c6e"]},{"id":"ITEM-4","itemData":{"DOI":"10.1371/journal.pone.0004036","ISSN":"1932-6203","abstract":"Backgroud The emergence and ongoing spread of antimicrobial-resistant bacteria is a major public health threat. Infections caused by antimicrobial-resistant bacteria are associated with substantially higher rates of morbidity and mortality compared to infections caused by antimicrobial-susceptible bacteria. The emergence and spread of these bacteria is complex and requires incorporating numerous interrelated factors which clinical studies cannot adequately address.  Methods/Principal Findings A model is created which incorporates several key factors contributing to the emergence and spread of resistant bacteria including the effects of the immune system, acquisition of resistance genes and antimicrobial exposure. The model identifies key strategies which would limit the emergence of antimicrobial-resistant bacterial strains. Specifically, the simulations show that early initiation of antimicrobial therapy and combination therapy with two antibiotics prevents the emergence of resistant bacteria, whereas shorter courses of therapy and sequential administration of antibiotics promote the emergence of resistant strains.  Conclusions/Significance The principal findings suggest that (i) shorter lengths of antibiotic therapy and early interruption of antibiotic therapy provide an advantage for the resistant strains, (ii) combination therapy with two antibiotics prevents the emergence of resistance strains in contrast to sequential antibiotic therapy, and (iii) early initiation of antibiotics is among the most important factors preventing the emergence of resistant strains. These findings provide new insights into strategies aimed at optimizing the administration of antimicrobials for the treatment of infections and the prevention of the emergence of antimicrobial resistance.","author":[{"dropping-particle":"","family":"D'Agata","given":"Erika M. C.","non-dropping-particle":"","parse-names":false,"suffix":""},{"dropping-particle":"","family":"Dupont-Rouzeyrol","given":"Myrielle","non-dropping-particle":"","parse-names":false,"suffix":""},{"dropping-particle":"","family":"Magal","given":"Pierre","non-dropping-particle":"","parse-names":false,"suffix":""},{"dropping-particle":"","family":"Olivier","given":"Damien","non-dropping-particle":"","parse-names":false,"suffix":""},{"dropping-particle":"","family":"Ruan","given":"Shigui","non-dropping-particle":"","parse-names":false,"suffix":""}],"container-title":"PLoS ONE","editor":[{"dropping-particle":"","family":"Bereswill","given":"Stefan","non-dropping-particle":"","parse-names":false,"suffix":""}],"id":"ITEM-4","issue":"12","issued":{"date-parts":[["2008","12","29"]]},"page":"e4036","publisher":"Public Library of Science","title":"The Impact of Different Antibiotic Regimens on the Emergence of Antimicrobial-Resistant Bacteria","type":"article-journal","volume":"3"},"uris":["http://www.mendeley.com/documents/?uuid=f86fb8f0-0004-3136-b11f-5b1c044826a6"]},{"id":"ITEM-5","itemData":{"DOI":"10.1186/1471-2180-14-77","ISSN":"1471-2180","abstract":"Background Commensal bacteria are a reservoir for antimicrobial-resistance genes. In the Netherlands, bacteria producing Extended Spectrum Beta-Lactamases (ESBL) are found on chicken-meat and in the gut of broilers at a high prevalence and the predominant ESBL-gene is the bla CTX-M-1 located on IncI1 plasmids. We aim to determine the fitness costs of this plasmid for the bacterium. We investigated the conjugation dynamics of IncI1 plasmids carrying the bla CTX-M-1 gene in a batch culture and its impact on the population dynamics of three E. coli populations: donors, recipients and transconjugants. The intrinsic growth rate (ψ), maximum density (K) and lag-phase (λ) of the populations were estimated as well as the conjugation coefficient. Loss of the plasmid by transconjugants was either assumed constant or depended on the effective growth rate of the transconjugants. Parameters were estimated from experiments with pure culture of donors, recipients and transconjugants and with mixed culture of donors and recipients with a duration of 24 or 48 hours. Extrapolation of the results was compared to a 3-months experiment in which a mixed culture of recipient and transconjugant was regularly diluted in new medium. Results No differences in estimated growth parameters (ψ, K or λ) were found between donor, recipient and transconjugant, and plasmid loss was not observed. The conjugation coefficient of transconjugants was 104 times larger than that of the donor. In the 3-months experiment, the proportion of transconjugants did not decrease, indicating no or very small fitness costs. Conclusions In vitro the IncI1 plasmid carrying the bla CTX-M-1 gene imposes no or negligible fitness costs on its E. coli host, and persists without antimicrobial usage.","author":[{"dropping-particle":"","family":"Fischer","given":"Egil AJ","non-dropping-particle":"","parse-names":false,"suffix":""},{"dropping-particle":"","family":"Dierikx","given":"Cindy M","non-dropping-particle":"","parse-names":false,"suffix":""},{"dropping-particle":"","family":"Essen-Zandbergen","given":"Alieda","non-dropping-particle":"van","parse-names":false,"suffix":""},{"dropping-particle":"","family":"Roermund","given":"Herman JW","non-dropping-particle":"van","parse-names":false,"suffix":""},{"dropping-particle":"","family":"Mevius","given":"Dik J","non-dropping-particle":"","parse-names":false,"suffix":""},{"dropping-particle":"","family":"Stegeman","given":"Arjan","non-dropping-particle":"","parse-names":false,"suffix":""},{"dropping-particle":"","family":"Klinkenberg","given":"Don","non-dropping-particle":"","parse-names":false,"suffix":""}],"container-title":"BMC Microbiology","id":"ITEM-5","issue":"1","issued":{"date-parts":[["2014"]]},"note":"YES\nModels plasmid transfer\n\nfit by least squares on log values\n\nUses a deterministic model and fits parameters to experimental data to evaluate persistence of a plasmid in E coli thanks to conjugation in absence of antibiotic","page":"77","title":"The IncI1 plasmid carrying the blaCTX-M-1 gene persists in in vitro culture of a Escherichia coli strain from broilers","type":"article-journal","volume":"14"},"uris":["http://www.mendeley.com/documents/?uuid=c6663d7c-92ef-3023-aad3-f49279340e5b"]},{"id":"ITEM-6","itemData":{"DOI":"10.1142/S1793524517500516","ISSN":"1793-5245","abstract":"This paper presents a mathematical model for bacterial growth, mutations, horizontal transfer and development of antibiotic resistance. The model is based on the so-called kinetic theory for active particles that is able to capture the main complexity features of the system. Bacterial and immune cells are viewed as active particles whose microscopic state is described by a scalar variable. Particles interact among them and the temporal evolution of the system is described by a generalized distribution function over the microscopic state. The model is derived and tested in a couple of case studies in order to confirm its ability to describe one of the most fundamental problems of modern medicine, namely bacterial resistance to antibiotics.","author":[{"dropping-particle":"","family":"Knopoff","given":"Damian A","non-dropping-particle":"","parse-names":false,"suffix":""},{"dropping-particle":"","family":"Sanchez Sanso","given":"Juan M","non-dropping-particle":"","parse-names":false,"suffix":""}],"container-title":"International Journal of Biomathematics","id":"ITEM-6","issue":"4","issued":{"date-parts":[["2017","5"]]},"note":"essentially mass action","publisher":"WORLD SCIENTIFIC PUBL CO PTE LTD","publisher-place":"5 TOH TUCK LINK, SINGAPORE 596224, SINGAPORE","title":"A kinetic model for horizontal transfer and bacterial antibiotic resistance","type":"article-journal","volume":"10"},"uris":["http://www.mendeley.com/documents/?uuid=7556f344-5281-4515-beff-34c6d4873e98"]},{"id":"ITEM-7","itemData":{"DOI":"10.1142/S0218339016500078","ISSN":"0218-3390","abstract":"Diversity of drugs against bacterial infections, and development of resistance to such drugs are increasing. We formulate and analyze a deterministic model for the population dynamics of sensitive and resistant bacteria to multiple bactericidal and bacteriostatic antibiotics, assuming that drug resistance is acquired through mutations and plasmid transmission. Model equilibria are determined from qualitative analysis, and numerical simulations are used to assess temporal dynamics of sensitive and drug-resistant bacteria. The model presents three possibilities: elimination of bacteria, persistence of only resistant bacteria, or coexistence of sensitive and resistant bacteria. Evolution to one of these scenarios depends on thresholds numbers involving sensitive and resistant bacteria.","author":[{"dropping-particle":"","family":"Ibargueen-Mondragon","given":"Eduardo","non-dropping-particle":"","parse-names":false,"suffix":""},{"dropping-particle":"","family":"Romero-Leiton","given":"Jhoana P","non-dropping-particle":"","parse-names":false,"suffix":""},{"dropping-particle":"","family":"Esteva","given":"Lourdes","non-dropping-particle":"","parse-names":false,"suffix":""},{"dropping-particle":"","family":"Mariela Burbano-Rosero","given":"Edith","non-dropping-particle":"","parse-names":false,"suffix":""}],"container-title":"Journal of Biological Systems","id":"ITEM-7","issue":"1","issued":{"date-parts":[["2016","3"]]},"page":"129-146","publisher":"WORLD SCIENTIFIC PUBL CO PTE LTD","publisher-place":"5 TOH TUCK LINK, SINGAPORE 596224, SINGAPORE","title":"Mathematical modeling of bacterial resistance to antibiotics by mutations and plasmids","type":"article-journal","volume":"24"},"uris":["http://www.mendeley.com/documents/?uuid=a77ede1f-82c5-4910-88c3-dd7751873d7b"]},{"id":"ITEM-8","itemData":{"DOI":"10.1007/s11356-017-9848-x","ISSN":"1614-7499 (Electronic)","PMID":"28780691","abstract":"Development of antibiotic resistance in environmental bacteria is a direct threat to public health. Therefore, it becomes necessary to understand the fate and transport of antibiotic and its resistant bacteria. This paper presents a mathematical model for spatial and temporal transport of fluoroquinolone and its resistant bacteria in the aquatic environment of the river. The model includes state variables for organic matter, fluoroquinolone, heavy metals, and susceptible and resistant bacteria in the water column and sediment bed. Resistant gene is the factor which makes bacteria resistant to a particular antibiotic and is majorly carried on plasmids. Plasmid-mediated resistance genes are transferable between different bacterial species through conjugation (horizontal resistance transfer). This model includes plasmid dynamics between susceptible and resistant bacteria by considering the rate of horizontal resistance gene transfer among bacteria and the rate of losing resistance (segregation). The model describes processes which comprise of advection, dispersion, degradation, adsorption, diffusion, settling, resuspension, microbial growth, segregation, and transfer of resistance genes. The mathematical equations were solved by using numerical methods (implicit-explicit scheme) with appropriate boundary conditions. The development of the present model was motivated by the fact that the Musi River is heavily impacted by antibiotic pollution which led to the development of antibiotic resistance in its aquatic environment. The model was simulated for hypothetical pollution scenarios to predict the future conditions under various pollution management alternatives. The simulation results of the model for different cases show that the concentration of antibiotic, the concentration of organic matter, segregation rate, and horizontal transfer rate are the governing factors in the variation of population density of resistant bacteria. The treatment of effluents for antibiotics might be costly for the bulk drug manufacturing industries, but the guidelines can be made to reduce the organic matter which can limit the growth rate of microbes and reduce the total microbial population in the river. The reduction in antibiotic concentration can reduce the selection pressure on bacteria and can limit the population of resistant culture and its influence zone in the river stretch; however, complete removal of antibiotics may not result in complete elimination of antibiotic…","author":[{"dropping-particle":"","family":"Gothwal","given":"Ritu","non-dropping-particle":"","parse-names":false,"suffix":""},{"dropping-particle":"","family":"Thatikonda","given":"Shashidhar","non-dropping-particle":"","parse-names":false,"suffix":""}],"container-title":"Environmental science and pollution research international","id":"ITEM-8","issue":"21","issued":{"date-parts":[["2018","7"]]},"language":"eng","page":"20439-20452","publisher-place":"Germany","title":"Mathematical model for the transport of fluoroquinolone and its resistant bacteria in aquatic environment.","type":"article-journal","volume":"25"},"uris":["http://www.mendeley.com/documents/?uuid=89341f30-3f3a-4dfa-ac8f-c3dfb170c3f0"]},{"id":"ITEM-9","itemData":{"DOI":"10.1142/S0218339018500031","ISSN":"0218-3390","abstract":"Mathematical models can be very useful in determining efficient and successful antibiotic dosing techniques against bacterial infections. There are several challenging issues involved, the presence of drug resistant bacteria being one. Recent rise in antibiotic resistant strains of bacteria is a grave public health hazard, hence there is a need to develop dosing protocols taking into account the presence of these resistant strains. In this study, we consider a model for antibiotic treatment of a bacterial infection where the bacteria are divided into two sub-populations: susceptible and resistant. The mechanism of acquisition of resistance by the susceptible bacteria considered is via the process of conjugation. We find the steady-state solutions under an antibiotic protocol of discrete periodic doses and analyze their stability. We also prove an extension of a result that pertains to the persistence of bacteria. In addition, we perform the bifurcation analysis under this dosing protocol and show that bi-stability exists for the bacterial population. Furthermore, efficient treatment strategies are devised that ensure bacterial elimination while minimizing the quantity of antibiotic used. Such treatments are necessary to decrease the chances of further development of resistance in bacteria and to minimize the overall treatment cost. We consider the cases of varying antibiotic costs, different initial bacterial densities and bacterial attachment to solid surfaces, and obtain the optimal strategies for all the cases. The results show that the optimal treatments ensure disinfection for a wide range of scenarios.","author":[{"dropping-particle":"","family":"Khan","given":"Adnan","non-dropping-particle":"","parse-names":false,"suffix":""},{"dropping-particle":"","family":"Imran","given":"Mudassar","non-dropping-particle":"","parse-names":false,"suffix":""}],"container-title":"Journal of Biological Systems","id":"ITEM-9","issue":"1","issued":{"date-parts":[["2018","3"]]},"page":"41-58","publisher":"WORLD SCIENTIFIC PUBL CO PTE LTD","publisher-place":"5 TOH TUCK LINK, SINGAPORE 596224, SINGAPORE","title":"Optimal dosing strategies against susceptible and resistant bacteria","type":"article-journal","volume":"26"},"uris":["http://www.mendeley.com/documents/?uuid=4aa15b63-2843-42c3-934c-0a343439b614"]}],"mendeley":{"formattedCitation":"[30,36,40,42,48,54,55,58,68]","plainTextFormattedCitation":"[30,36,40,42,48,54,55,58,68]","previouslyFormattedCitation":"[30,36,40,42,48,54,55,58,68]"},"properties":{"noteIndex":0},"schema":"https://github.com/citation-style-language/schema/raw/master/csl-citation.json"}</w:instrText>
      </w:r>
      <w:r w:rsidR="00C61D50">
        <w:rPr>
          <w:noProof/>
          <w:lang w:eastAsia="en-GB"/>
        </w:rPr>
        <w:fldChar w:fldCharType="separate"/>
      </w:r>
      <w:r w:rsidR="00F85831" w:rsidRPr="00F85831">
        <w:rPr>
          <w:noProof/>
          <w:lang w:eastAsia="en-GB"/>
        </w:rPr>
        <w:t>[30,36,40,42,48,54,55,58,68]</w:t>
      </w:r>
      <w:ins w:id="275" w:author="Quentin Leclerc" w:date="2019-05-03T15:24:00Z">
        <w:r w:rsidR="00C61D50">
          <w:rPr>
            <w:noProof/>
            <w:lang w:eastAsia="en-GB"/>
          </w:rPr>
          <w:fldChar w:fldCharType="end"/>
        </w:r>
      </w:ins>
      <w:del w:id="276" w:author="Quentin Leclerc" w:date="2019-05-03T15:24:00Z">
        <w:r w:rsidR="00233C8C" w:rsidDel="00C61D50">
          <w:rPr>
            <w:noProof/>
            <w:lang w:eastAsia="en-GB"/>
          </w:rPr>
          <w:fldChar w:fldCharType="begin" w:fldLock="1"/>
        </w:r>
        <w:r w:rsidR="009E5662" w:rsidDel="00C61D50">
          <w:rPr>
            <w:noProof/>
            <w:lang w:eastAsia="en-GB"/>
          </w:rPr>
          <w:delInstrText>ADDIN CSL_CITATION {"citationItems":[{"id":"ITEM-1","itemData":{"DOI":"10.3109/17435390.2014.991429","ISSN":"1743-5404 (Electronic)","PMID":"25676619","abstract":"The potential risks of nano-materials and the spread of antibiotic resistance genes (ARGs) have become two major global public concerns. Studies have confirmed that nano-alumina can promote the spread of ARGs mediated by plasmids. Nano-titanium dioxide (TiO(2)), an excellent photocatalytic nano-material, has been widely used and is often present in aqueous environments. At various nano-material concentrations, bacterial density, matting time, and matting temperature, nano-TiO(2) can significantly promote the conjugation of RP4 plasmid in Escherichia coli. We developed a mathematical model to quantitatively describe the conjugation process and used this model to evaluate the effects of nano-TiO(2) on the spread of ARGs. We obtained analytical solutions for total and resistant bacteria, which were enumerated by the abundance of genetic loci unique to the plasmid and the chromosome using qPCR. Our results showed that the mathematic model was able to fit the experimental data well and can be used to quantitatively evaluate the effects of nano-TiO(2). According to our model, the presence of nano-TiO(2) decreased the bacterial growth rate from 0.0360 to 0.0323 min(-1) and increased the conjugative transfer rate from 6.69 x 10(-12) to 3.93 x 10(-10 )mL cell(-1) min(-1). These results indicate that nano-TiO(2) inhibited bacterial growth and promoted conjugation simultaneously. The data for morphology and mRNA expression also demonstrated this phenomenon. Our results confirm that environmental nano-TiO(2) may cause the spread of ARGs and thus poses an environmental risk. In addition, we provide a potential method for monitoring changes in ARGs that result from conjugation and evaluating the effects of antimicrobial substances on ARG expression.","author":[{"dropping-particle":"","family":"Qiu","given":"Zhigang","non-dropping-particle":"","parse-names":false,"suffix":""},{"dropping-particle":"","family":"Shen","given":"Zhiqiang","non-dropping-particle":"","parse-names":false,"suffix":""},{"dropping-particle":"","family":"Qian","given":"Di","non-dropping-particle":"","parse-names":false,"suffix":""},{"dropping-particle":"","family":"Jin","given":"Min","non-dropping-particle":"","parse-names":false,"suffix":""},{"dropping-particle":"","family":"Yang","given":"Dong","non-dropping-particle":"","parse-names":false,"suffix":""},{"dropping-particle":"","family":"Wang","given":"Jingfeng","non-dropping-particle":"","parse-names":false,"suffix":""},{"dropping-particle":"","family":"Zhang","given":"Bin","non-dropping-particle":"","parse-names":false,"suffix":""},{"dropping-particle":"","family":"Yang","given":"Zhongwei","non-dropping-particle":"","parse-names":false,"suffix":""},{"dropping-particle":"","family":"Chen","given":"Zhaoli","non-dropping-particle":"","parse-names":false,"suffix":""},{"dropping-particle":"","family":"Wang","given":"Xinwei","non-dropping-particle":"","parse-names":false,"suffix":""},{"dropping-particle":"","family":"Ding","given":"Chengshi","non-dropping-particle":"","parse-names":false,"suffix":""},{"dropping-particle":"","family":"Wang","given":"Daning","non-dropping-particle":"","parse-names":false,"suffix":""},{"dropping-particle":"","family":"Li","given":"Jun-Wen","non-dropping-particle":"","parse-names":false,"suffix":""}],"container-title":"Nanotoxicology","id":"ITEM-1","issue":"7","issued":{"date-parts":[["2015","10","3"]]},"language":"eng","note":"From Duplicate 2 (Effects of nano-TiO2 on antibiotic resistance transfer mediated by RP4 plasmid. - Qiu, Zhigang; Shen, Zhiqiang; Qian, Di; Jin, Min; Yang, Dong; Wang, Jingfeng; Zhang, Bin; Yang, Zhongwei; Chen, Zhaoli; Wang, Xinwei; Ding, Chengshi; Wang, Daning; Li, Jun-Wen)\n\nYES\nDeveloped a model for plasmid conjugation to study the effect of nanomaterials on this\n\nfit using some sort of non linear fitting tool\n\nTechnically doesn't look at the effect of an antibiotic, but looks at the effect of a compound commonly found in environment with bacterial toxicity\n\nModel based on model by Stewart and Levin (1977)","page":"895-904","publisher-place":"England","title":"Effects of nano-TiO2 on antibiotic resistance transfer mediated by RP4 plasmid.","type":"article-journal","volume":"9"},"uris":["http://www.mendeley.com/documents/?uuid=84f4bb24-8f4e-4d80-9830-1005a249e13f"]},{"id":"ITEM-2","itemData":{"ISSN":"0019-9567","PMID":"6337105","abstract":"Little is known about the factors that govern plasmid transfers in natural ecosystems such as the gut. The consistent finding by earlier workers that plasmid transfer in the normal gut can be detected only at very low rates, if at all, has given rise to numerous speculations concerning the presence in vivo of various inhibitors of plasmid transfer. Plasmids R1, R1drd-19, and pBR322 were studied in Escherichia coli K-12 and wild-type E. coli hosts in two experimental systems: (i) gnotobiotic mice carrying a synthetic indigenous microflora (F-strains) which resemble in their function the normal indigenous microflora of the mouse large intestine, and (ii) anaerobic continuous-flow cultures of indigenous large intestinal microflora of the mouse, which can simulate bacterial interactions observed in the mouse gut. Mathematical models were developed to estimate plasmid transfer rates as a measure of the \"fertility,\" i.e., of the intrinsic ability to transfer the plasmid under the environmental conditions of the gut. The models also evaluate the effects of plasmid segregation, reduction of the growth rates of plasmid-bearing bacterial hosts, repression of transfer functions, competition for nutrients, and bacterial attachment to the wall of the gut or culture vessel. Some confidence in the validity of these mathematical models was gained because they were able to reproduce a number of known phenomena such as the repression of fertility of the R1 plasmid, as well as known differences in the transmission and mobilization of the plasmids studied. Interpretation of the data obtained permitted a number of conclusions, some of which were rather unexpected. (i) Fertility of plasmid-bearing E. coli in the normal intestine was not impaired. The observed low rates of plasmid transfer in the normal gut can be explained on quantitative grounds alone and do not require hypothetical inhibitory mechanisms. (ii) Conditions for long-term spread and maintenance throughout human or animal populations of a diversity of conjugative and nonconjugative plasmids may be optimal among E. coli strains of low fertility, as are found among wild-type strains. (iii) E. coli strains carrying plasmid pBR322 plus R1drd-19 were impaired in their ability to transfer R1drd-19, but strains carrying pBR322 were significantly better recipients of R1drd-19 than a plasmid-free recipient E. coli. (iv) Long-term coexistence of plasmid-bearing and plasmid-free E. coli, in spite of undiminished fertility,…","author":[{"dropping-particle":"","family":"Freter","given":"R","non-dropping-particle":"","parse-names":false,"suffix":""},{"dropping-particle":"","family":"Freter","given":"R R","non-dropping-particle":"","parse-names":false,"suffix":""},{"dropping-particle":"","family":"Brickner","given":"H","non-dropping-particle":"","parse-names":false,"suffix":""}],"container-title":"Infection and immunity","id":"ITEM-2","issue":"1","issued":{"date-parts":[["1983","1"]]},"note":"fit by least squares on logs of actual and calculated data","page":"60-84","publisher":"American Society for Microbiology (ASM)","title":"Experimental and mathematical models of Escherichia coli plasmid transfer in vitro and in vivo.","type":"article-journal","volume":"39"},"uris":["http://www.mendeley.com/documents/?uuid=af55d552-4d48-3cd9-a3bd-bde3d870fe8a"]},{"id":"ITEM-3","itemData":{"DOI":"10.1099/mic.0.2006/004531-0","ISSN":"1350-0872","PMID":"17660444","abstract":"Bacterial plasmids are extra-chromosomal genetic elements that code for a wide variety of phenotypes in their bacterial hosts and are maintained in bacterial communities through both vertical and horizontal transfer. Current mathematical models of plasmid-bacteria dynamics, based almost exclusively on mass-action differential equations that describe these interactions in completely mixed environments, fail to adequately explain phenomena such as the long-term persistence of plasmids in natural and clinical bacterial communities. This failure is, at least in part, due to the absence of any spatial structure in these models, whereas most bacterial populations are spatially structured in microcolonies and biofilms. To help bridge the gap between theoretical predictions and observed patterns of plasmid spread and persistence, an individual-based lattice model (interacting particle system) that provides a predictive framework for understanding the dynamics of plasmid-bacteria interactions in spatially structured populations is presented here. To assess the accuracy and flexibility of the model, a series of experiments that monitored plasmid loss and horizontal transfer of the IncP-1beta plasmid pB10 : : rfp in Escherichia coli K12 and other bacterial populations grown on agar surfaces were performed. The model-based visual patterns of plasmid loss and spread, as well as quantitative predictions of the effects of different initial parental strain densities and incubation time on densities of transconjugants formed on a 2D grid, were in agreement with this and previously published empirical data. These results include features of spatially structured populations that are not predicted by mass-action differential equation models.","author":[{"dropping-particle":"","family":"Krone","given":"Stephen M","non-dropping-particle":"","parse-names":false,"suffix":""},{"dropping-particle":"","family":"Lu","given":"Ruinan","non-dropping-particle":"","parse-names":false,"suffix":""},{"dropping-particle":"","family":"Fox","given":"Randal","non-dropping-particle":"","parse-names":false,"suffix":""},{"dropping-particle":"","family":"Suzuki","given":"Haruo","non-dropping-particle":"","parse-names":false,"suffix":""},{"dropping-particle":"","family":"Top","given":"Eva M","non-dropping-particle":"","parse-names":false,"suffix":""}],"container-title":"Microbiology (Reading, England)","id":"ITEM-3","issue":"Pt 8","issued":{"date-parts":[["2007","8"]]},"page":"2803-16","publisher":"NIH Public Access","title":"Modelling the spatial dynamics of plasmid transfer and persistence.","type":"article-journal","volume":"153"},"uris":["http://www.mendeley.com/documents/?uuid=052e570f-9dbb-3ffb-b5e8-02cf5b2d62ef"]},{"id":"ITEM-4","itemData":{"DOI":"10.1016/J.JTBI.2011.10.034","ISSN":"0022-5193","abstract":"Conjugative plasmid transfer is key to the ability of bacteria to rapidly adapt to new environments, but there is no agreement on a single quantitative measure of the rate of plasmid transfer. Some studies derive estimates of transfer rates from mass-action differential equation models of plasmid population biology. The often-used ‘endpoint method’ is such an example. Others report measures of plasmid transfer efficiency that simply represent ratios of plasmid-bearing and plasmid-free cell densities and do not correspond to parameters in any mathematical model. Unfortunately, these quantities do not measure the same thing – sometimes differing by orders of magnitude – and their use is often clouded by a lack of specificity. Moreover, they do not distinguish between bulk transfer rates that are only relevant in well-mixed populations and the ‘intrinsic’ rates between individual cells. This leads to problems for surface-associated populations, which are not well-mixed but spatially structured. We used simulations of a spatially explicit mathematical model to evaluate the effectiveness of these various plasmid transfer efficiency measures when they are applied to surface-associated populations. The simulation results, supported by some experimental findings, showed that these measures can be affected by initial cell densities, donor-to-recipient ratios and initial cell cluster size, and are therefore flawed as universal measures of plasmid transfer efficiency. The simulations also allowed us to formulate some guiding principles on when these estimates are appropriate for spatially structured populations and how to interpret the results. While we focus on plasmid transfer, the general lessons of this study should apply to any measures of horizontal spread (e.g., infection rates in epidemiology) that are based on simple mass-action models (e.g., SIR models in epidemiology) but applied to spatial settings.","author":[{"dropping-particle":"","family":"Zhong","given":"Xue","non-dropping-particle":"","parse-names":false,"suffix":""},{"dropping-particle":"","family":"Droesch","given":"Jason","non-dropping-particle":"","parse-names":false,"suffix":""},{"dropping-particle":"","family":"Fox","given":"Randal","non-dropping-particle":"","parse-names":false,"suffix":""},{"dropping-particle":"","family":"Top","given":"Eva M.","non-dropping-particle":"","parse-names":false,"suffix":""},{"dropping-particle":"","family":"Krone","given":"Stephen M.","non-dropping-particle":"","parse-names":false,"suffix":""}],"container-title":"Journal of Theoretical Biology","id":"ITEM-4","issued":{"date-parts":[["2012","2","7"]]},"note":"YES\nModels plasmid transfer in space\nPaper was NOT identified via pubmed search, but as recommended paper when looking at another study\n\nUses deterministic model to study conjugation rates of e coli, backed up by experimental data","page":"144-152","publisher":"Academic Press","title":"On the meaning and estimation of plasmid transfer rates for surface-associated and well-mixed bacterial populations","type":"article-journal","volume":"294"},"uris":["http://www.mendeley.com/documents/?uuid=2d3ee5e4-82bc-33c7-918e-b1739c610190"]},{"id":"ITEM-5","itemData":{"ISSN":"0016-6731","PMID":"12524329","abstract":"Conjugative plasmids can mediate gene transfer between bacterial taxa in diverse environments. The ability to donate the F-type conjugative plasmid R1 greatly varies among enteric bacteria due to the interaction of the system that represses sex-pili formations (products of finOP) of plasmids already harbored by a bacterial strain with those of the R1 plasmid. The presence of efficient donors in heterogeneous bacterial populations can accelerate plasmid transfer and can spread by several orders of magnitude. Such donors allow millions of other bacteria to acquire the plasmid in a matter of days whereas, in the absence of such strains, plasmid dissemination would take years. This \"amplification effect\" could have an impact on the evolution of bacterial pathogens that exist in heterogeneous bacterial communities because conjugative plasmids can carry virulence or antibiotic-resistance genes.","author":[{"dropping-particle":"","family":"Dionisio","given":"Francisco","non-dropping-particle":"","parse-names":false,"suffix":""},{"dropping-particle":"","family":"Matic","given":"Ivan","non-dropping-particle":"","parse-names":false,"suffix":""},{"dropping-particle":"","family":"Radman","given":"Miroslav","non-dropping-particle":"","parse-names":false,"suffix":""},{"dropping-particle":"","family":"Rodrigues","given":"Olivia R","non-dropping-particle":"","parse-names":false,"suffix":""},{"dropping-particle":"","family":"Taddei","given":"François","non-dropping-particle":"","parse-names":false,"suffix":""}],"container-title":"Genetics","id":"ITEM-5","issue":"4","issued":{"date-parts":[["2002","12"]]},"note":"interspecific transfer as well an intra!\n\nfit by minimising distance between observed and calculated","page":"1525-32","publisher":"Genetics Society of America","title":"Plasmids spread very fast in heterogeneous bacterial communities.","type":"article-journal","volume":"162"},"uris":["http://www.mendeley.com/documents/?uuid=df92fd27-2e95-31df-bf35-2a100ccd3c6e"]},{"id":"ITEM-6","itemData":{"DOI":"10.1371/journal.pone.0004036","ISSN":"1932-6203","abstract":"Backgroud The emergence and ongoing spread of antimicrobial-resistant bacteria is a major public health threat. Infections caused by antimicrobial-resistant bacteria are associated with substantially higher rates of morbidity and mortality compared to infections caused by antimicrobial-susceptible bacteria. The emergence and spread of these bacteria is complex and requires incorporating numerous interrelated factors which clinical studies cannot adequately address.  Methods/Principal Findings A model is created which incorporates several key factors contributing to the emergence and spread of resistant bacteria including the effects of the immune system, acquisition of resistance genes and antimicrobial exposure. The model identifies key strategies which would limit the emergence of antimicrobial-resistant bacterial strains. Specifically, the simulations show that early initiation of antimicrobial therapy and combination therapy with two antibiotics prevents the emergence of resistant bacteria, whereas shorter courses of therapy and sequential administration of antibiotics promote the emergence of resistant strains.  Conclusions/Significance The principal findings suggest that (i) shorter lengths of antibiotic therapy and early interruption of antibiotic therapy provide an advantage for the resistant strains, (ii) combination therapy with two antibiotics prevents the emergence of resistance strains in contrast to sequential antibiotic therapy, and (iii) early initiation of antibiotics is among the most important factors preventing the emergence of resistant strains. These findings provide new insights into strategies aimed at optimizing the administration of antimicrobials for the treatment of infections and the prevention of the emergence of antimicrobial resistance.","author":[{"dropping-particle":"","family":"D'Agata","given":"Erika M. C.","non-dropping-particle":"","parse-names":false,"suffix":""},{"dropping-particle":"","family":"Dupont-Rouzeyrol","given":"Myrielle","non-dropping-particle":"","parse-names":false,"suffix":""},{"dropping-particle":"","family":"Magal","given":"Pierre","non-dropping-particle":"","parse-names":false,"suffix":""},{"dropping-particle":"","family":"Olivier","given":"Damien","non-dropping-particle":"","parse-names":false,"suffix":""},{"dropping-particle":"","family":"Ruan","given":"Shigui","non-dropping-particle":"","parse-names":false,"suffix":""}],"container-title":"PLoS ONE","editor":[{"dropping-particle":"","family":"Bereswill","given":"Stefan","non-dropping-particle":"","parse-names":false,"suffix":""}],"id":"ITEM-6","issue":"12","issued":{"date-parts":[["2008","12","29"]]},"page":"e4036","publisher":"Public Library of Science","title":"The Impact of Different Antibiotic Regimens on the Emergence of Antimicrobial-Resistant Bacteria","type":"article-journal","volume":"3"},"uris":["http://www.mendeley.com/documents/?uuid=f86fb8f0-0004-3136-b11f-5b1c044826a6"]},{"id":"ITEM-7","itemData":{"DOI":"10.1186/1471-2180-14-77","ISSN":"1471-2180","abstract":"Background Commensal bacteria are a reservoir for antimicrobial-resistance genes. In the Netherlands, bacteria producing Extended Spectrum Beta-Lactamases (ESBL) are found on chicken-meat and in the gut of broilers at a high prevalence and the predominant ESBL-gene is the bla CTX-M-1 located on IncI1 plasmids. We aim to determine the fitness costs of this plasmid for the bacterium. We investigated the conjugation dynamics of IncI1 plasmids carrying the bla CTX-M-1 gene in a batch culture and its impact on the population dynamics of three E. coli populations: donors, recipients and transconjugants. The intrinsic growth rate (ψ), maximum density (K) and lag-phase (λ) of the populations were estimated as well as the conjugation coefficient. Loss of the plasmid by transconjugants was either assumed constant or depended on the effective growth rate of the transconjugants. Parameters were estimated from experiments with pure culture of donors, recipients and transconjugants and with mixed culture of donors and recipients with a duration of 24 or 48 hours. Extrapolation of the results was compared to a 3-months experiment in which a mixed culture of recipient and transconjugant was regularly diluted in new medium. Results No differences in estimated growth parameters (ψ, K or λ) were found between donor, recipient and transconjugant, and plasmid loss was not observed. The conjugation coefficient of transconjugants was 104 times larger than that of the donor. In the 3-months experiment, the proportion of transconjugants did not decrease, indicating no or very small fitness costs. Conclusions In vitro the IncI1 plasmid carrying the bla CTX-M-1 gene imposes no or negligible fitness costs on its E. coli host, and persists without antimicrobial usage.","author":[{"dropping-particle":"","family":"Fischer","given":"Egil AJ","non-dropping-particle":"","parse-names":false,"suffix":""},{"dropping-particle":"","family":"Dierikx","given":"Cindy M","non-dropping-particle":"","parse-names":false,"suffix":""},{"dropping-particle":"","family":"Essen-Zandbergen","given":"Alieda","non-dropping-particle":"van","parse-names":false,"suffix":""},{"dropping-particle":"","family":"Roermund","given":"Herman JW","non-dropping-particle":"van","parse-names":false,"suffix":""},{"dropping-particle":"","family":"Mevius","given":"Dik J","non-dropping-particle":"","parse-names":false,"suffix":""},{"dropping-particle":"","family":"Stegeman","given":"Arjan","non-dropping-particle":"","parse-names":false,"suffix":""},{"dropping-particle":"","family":"Klinkenberg","given":"Don","non-dropping-particle":"","parse-names":false,"suffix":""}],"container-title":"BMC Microbiology","id":"ITEM-7","issue":"1","issued":{"date-parts":[["2014"]]},"note":"YES\nModels plasmid transfer\n\nfit by least squares on log values\n\nUses a deterministic model and fits parameters to experimental data to evaluate persistence of a plasmid in E coli thanks to conjugation in absence of antibiotic","page":"77","title":"The IncI1 plasmid carrying the blaCTX-M-1 gene persists in in vitro culture of a Escherichia coli strain from broilers","type":"article-journal","volume":"14"},"uris":["http://www.mendeley.com/documents/?uuid=c6663d7c-92ef-3023-aad3-f49279340e5b"]}],"mendeley":{"formattedCitation":"[28,31,34,38–40,66]","plainTextFormattedCitation":"[28,31,34,38–40,66]","previouslyFormattedCitation":"[28,31,34,38–40,66]"},"properties":{"noteIndex":0},"schema":"https://github.com/citation-style-language/schema/raw/master/csl-citation.json"}</w:delInstrText>
        </w:r>
        <w:r w:rsidR="00233C8C" w:rsidDel="00C61D50">
          <w:rPr>
            <w:noProof/>
            <w:lang w:eastAsia="en-GB"/>
          </w:rPr>
          <w:fldChar w:fldCharType="separate"/>
        </w:r>
        <w:r w:rsidR="009E5662" w:rsidRPr="009E5662" w:rsidDel="00C61D50">
          <w:rPr>
            <w:noProof/>
            <w:lang w:eastAsia="en-GB"/>
          </w:rPr>
          <w:delText>[28,31,34,38–40,66]</w:delText>
        </w:r>
        <w:r w:rsidR="00233C8C" w:rsidDel="00C61D50">
          <w:rPr>
            <w:noProof/>
            <w:lang w:eastAsia="en-GB"/>
          </w:rPr>
          <w:fldChar w:fldCharType="end"/>
        </w:r>
      </w:del>
      <w:r w:rsidR="009208EF">
        <w:rPr>
          <w:noProof/>
          <w:lang w:eastAsia="en-GB"/>
        </w:rPr>
        <w:t>.</w:t>
      </w:r>
      <w:r w:rsidR="00A52162">
        <w:rPr>
          <w:noProof/>
          <w:lang w:eastAsia="en-GB"/>
        </w:rPr>
        <w:t xml:space="preserve"> We also noted that except for the one study on transd</w:t>
      </w:r>
      <w:r w:rsidR="00FD193C">
        <w:rPr>
          <w:noProof/>
          <w:lang w:eastAsia="en-GB"/>
        </w:rPr>
        <w:t>u</w:t>
      </w:r>
      <w:r w:rsidR="00A52162">
        <w:rPr>
          <w:noProof/>
          <w:lang w:eastAsia="en-GB"/>
        </w:rPr>
        <w:t xml:space="preserve">ction </w:t>
      </w:r>
      <w:r w:rsidR="00A52162">
        <w:rPr>
          <w:noProof/>
          <w:lang w:eastAsia="en-GB"/>
        </w:rPr>
        <w:fldChar w:fldCharType="begin" w:fldLock="1"/>
      </w:r>
      <w:r w:rsidR="002B1D08">
        <w:rPr>
          <w:noProof/>
          <w:lang w:eastAsia="en-GB"/>
        </w:rPr>
        <w:instrText>ADDIN CSL_CITATION {"citationItems":[{"id":"ITEM-1","itemData":{"DOI":"10.1128/AEM.00446-14","ISSN":"1098-5336","PMID":"24814786","abstract":"Animal-associated bacterial communities are infected by bacteriophages, although the dynamics of these infections are poorly understood. Transduction by bacteriophages may contribute to transfer of antimicrobial resistance genes, but the relative importance of transduction among other gene transfer mechanisms is unknown. We therefore developed a candidate deterministic mathematical model of the infection dynamics of enteric coliphages in commensal Escherichia coli in the large intestine of cattle. We assumed the phages were associated with the intestine and were predominantly temperate. Model simulations demonstrated how, given the bacterial ecology and infection dynamics, most (&gt;90%) commensal enteric E. coli bacteria may become lysogens of enteric coliphages during intestinal transit. Using the model and the most liberal assumptions about transduction efficiency and resistance gene frequency, we approximated the upper numerical limits (\"worst-case scenario\") of gene transfer through specialized and generalized transduction in E. coli by enteric coliphages when the transduced genetic segment is picked at random. The estimates were consistent with a relatively small contribution of transduction to lateral gene spread; for example, generalized transduction delivered the chromosomal resistance gene to up to 8 E. coli bacteria/hour within the population of 1.47 × 10(8) E. coli bacteria/liter luminal contents. In comparison, the plasmidic blaCMY-2 gene carried by ~2% of enteric E. coli was transferred by conjugation at a rate at least 1.4 × 10(3) times greater than our generalized transduction estimate. The estimated numbers of transductants varied nonlinearly depending on the ecology of bacteria available for phages to infect, that is, on the assumed rates of turnover and replication of enteric E. coli.","author":[{"dropping-particle":"V","family":"Volkova","given":"Victoriya","non-dropping-particle":"","parse-names":false,"suffix":""},{"dropping-particle":"","family":"Lu","given":"Zhao","non-dropping-particle":"","parse-names":false,"suffix":""},{"dropping-particle":"","family":"Besser","given":"Thomas","non-dropping-particle":"","parse-names":false,"suffix":""},{"dropping-particle":"","family":"Gröhn","given":"Yrjö T","non-dropping-particle":"","parse-names":false,"suffix":""}],"container-title":"Applied and environmental microbiology","editor":[{"dropping-particle":"","family":"Schaffner","given":"D. W.","non-dropping-particle":"","parse-names":false,"suffix":""}],"id":"ITEM-1","issue":"14","issued":{"date-parts":[["2014","7","15"]]},"note":"YES\nModels AMR gene transduction\n\nLooks at transduction in E coli in cattle\nDeterministic with external or assumed parameters","page":"4350-62","title":"Modeling the infection dynamics of bacteriophages in enteric Escherichia coli: estimating the contribution of transduction to antimicrobial gene spread.","type":"article-journal","volume":"80"},"uris":["http://www.mendeley.com/documents/?uuid=7b0820aa-edb3-3d6c-a581-f8414635ef41"]}],"mendeley":{"formattedCitation":"[72]","plainTextFormattedCitation":"[72]","previouslyFormattedCitation":"[72]"},"properties":{"noteIndex":0},"schema":"https://github.com/citation-style-language/schema/raw/master/csl-citation.json"}</w:instrText>
      </w:r>
      <w:r w:rsidR="00A52162">
        <w:rPr>
          <w:noProof/>
          <w:lang w:eastAsia="en-GB"/>
        </w:rPr>
        <w:fldChar w:fldCharType="separate"/>
      </w:r>
      <w:r w:rsidR="002B1D08" w:rsidRPr="002B1D08">
        <w:rPr>
          <w:noProof/>
          <w:lang w:eastAsia="en-GB"/>
        </w:rPr>
        <w:t>[72]</w:t>
      </w:r>
      <w:r w:rsidR="00A52162">
        <w:rPr>
          <w:noProof/>
          <w:lang w:eastAsia="en-GB"/>
        </w:rPr>
        <w:fldChar w:fldCharType="end"/>
      </w:r>
      <w:r w:rsidR="00A52162">
        <w:rPr>
          <w:noProof/>
          <w:lang w:eastAsia="en-GB"/>
        </w:rPr>
        <w:t>, all the studies modelled transfer as a mass-action process</w:t>
      </w:r>
      <w:r w:rsidR="004E1794">
        <w:rPr>
          <w:noProof/>
          <w:lang w:eastAsia="en-GB"/>
        </w:rPr>
        <w:t xml:space="preserve">. This assumes </w:t>
      </w:r>
      <w:r w:rsidR="004E1794">
        <w:t>that the number of transfer events is determined by multiplying the number of bacteria that can receive the gene, the number of bacteria that can transfer the gene, and the rate at which transfer occurs</w:t>
      </w:r>
      <w:r w:rsidR="00A52162">
        <w:rPr>
          <w:noProof/>
          <w:lang w:eastAsia="en-GB"/>
        </w:rPr>
        <w:t xml:space="preserve">. This is </w:t>
      </w:r>
      <w:r w:rsidR="004E1794">
        <w:rPr>
          <w:noProof/>
          <w:lang w:eastAsia="en-GB"/>
        </w:rPr>
        <w:t xml:space="preserve">therefore </w:t>
      </w:r>
      <w:r w:rsidR="00A52162">
        <w:rPr>
          <w:noProof/>
          <w:lang w:eastAsia="en-GB"/>
        </w:rPr>
        <w:t xml:space="preserve">generally written as some form of </w:t>
      </w:r>
      <w:r w:rsidR="00A52162">
        <w:rPr>
          <w:rFonts w:cstheme="minorHAnsi"/>
          <w:noProof/>
          <w:lang w:eastAsia="en-GB"/>
        </w:rPr>
        <w:t>β</w:t>
      </w:r>
      <w:r w:rsidR="00A52162">
        <w:rPr>
          <w:noProof/>
          <w:lang w:eastAsia="en-GB"/>
        </w:rPr>
        <w:t xml:space="preserve">*S*R/N, where </w:t>
      </w:r>
      <w:r w:rsidR="00A52162">
        <w:rPr>
          <w:rFonts w:cstheme="minorHAnsi"/>
          <w:noProof/>
          <w:lang w:eastAsia="en-GB"/>
        </w:rPr>
        <w:t>β</w:t>
      </w:r>
      <w:r w:rsidR="00A52162">
        <w:rPr>
          <w:noProof/>
          <w:lang w:eastAsia="en-GB"/>
        </w:rPr>
        <w:t xml:space="preserve"> is a rate of transfer, S is the number of bacteria that can receive the resistance gene, R is the number of bacteria that can provide the resistance gene, and N is the total bacterial population in the system.</w:t>
      </w:r>
    </w:p>
    <w:p w14:paraId="459168C5" w14:textId="5C9C459E" w:rsidR="005E6C78" w:rsidRPr="00421011" w:rsidRDefault="00421011">
      <w:pPr>
        <w:rPr>
          <w:noProof/>
          <w:lang w:eastAsia="en-GB"/>
        </w:rPr>
      </w:pPr>
      <w:r>
        <w:rPr>
          <w:noProof/>
          <w:lang w:eastAsia="en-GB"/>
        </w:rPr>
        <w:br w:type="page"/>
      </w:r>
    </w:p>
    <w:p w14:paraId="0A14C3DD" w14:textId="230CAA65" w:rsidR="001F5E67" w:rsidRDefault="001F5E67" w:rsidP="00B02C8E">
      <w:pPr>
        <w:spacing w:line="276" w:lineRule="auto"/>
        <w:jc w:val="both"/>
        <w:rPr>
          <w:b/>
          <w:u w:val="single"/>
        </w:rPr>
      </w:pPr>
      <w:r w:rsidRPr="001F5E67">
        <w:rPr>
          <w:b/>
          <w:u w:val="single"/>
        </w:rPr>
        <w:t>DISCUSSION</w:t>
      </w:r>
    </w:p>
    <w:p w14:paraId="3890DE3F" w14:textId="77777777" w:rsidR="0050496E" w:rsidRDefault="006815E5" w:rsidP="00B02C8E">
      <w:pPr>
        <w:spacing w:line="276" w:lineRule="auto"/>
        <w:jc w:val="both"/>
        <w:rPr>
          <w:ins w:id="277" w:author="Quentin Leclerc" w:date="2019-05-27T12:16:00Z"/>
        </w:rPr>
      </w:pPr>
      <w:r>
        <w:t>We used a systematic literature review of mathematical models of horizontal gene transfer</w:t>
      </w:r>
      <w:r w:rsidR="000C3A44">
        <w:t xml:space="preserve"> (HGT)</w:t>
      </w:r>
      <w:r>
        <w:t xml:space="preserve"> to determine </w:t>
      </w:r>
      <w:r w:rsidR="000C3A44">
        <w:t>our current understanding of the dynamics of HGT of AMR</w:t>
      </w:r>
      <w:r>
        <w:t xml:space="preserve">. </w:t>
      </w:r>
      <w:r w:rsidR="00AA2E47">
        <w:t xml:space="preserve">The first </w:t>
      </w:r>
      <w:r w:rsidR="00861E7E">
        <w:t>main</w:t>
      </w:r>
      <w:r w:rsidR="00AA2E47">
        <w:t xml:space="preserve"> observation from </w:t>
      </w:r>
      <w:r w:rsidR="00D83B5A">
        <w:t>our</w:t>
      </w:r>
      <w:r w:rsidR="00AA2E47">
        <w:t xml:space="preserve"> </w:t>
      </w:r>
      <w:r w:rsidR="003E783F">
        <w:t>results</w:t>
      </w:r>
      <w:r w:rsidR="00AA2E47">
        <w:t xml:space="preserve"> is that the majority of studies</w:t>
      </w:r>
      <w:r w:rsidR="00B478F1">
        <w:t xml:space="preserve"> </w:t>
      </w:r>
      <w:r w:rsidR="00AA2E47">
        <w:t xml:space="preserve">assessed </w:t>
      </w:r>
      <w:r w:rsidR="00DE4C6B">
        <w:t xml:space="preserve">only </w:t>
      </w:r>
      <w:r w:rsidR="00AA2E47">
        <w:t>focus on HGT by conjugation</w:t>
      </w:r>
      <w:r w:rsidR="00C25174">
        <w:rPr>
          <w:i/>
        </w:rPr>
        <w:t xml:space="preserve"> </w:t>
      </w:r>
      <w:r w:rsidR="00C25174">
        <w:t>(</w:t>
      </w:r>
      <w:del w:id="278" w:author="Quentin Leclerc" w:date="2019-05-03T12:35:00Z">
        <w:r w:rsidR="00C25174" w:rsidDel="00EF1C0F">
          <w:delText xml:space="preserve">24 </w:delText>
        </w:r>
      </w:del>
      <w:ins w:id="279" w:author="Quentin Leclerc" w:date="2019-05-03T12:35:00Z">
        <w:r w:rsidR="00EF1C0F">
          <w:t xml:space="preserve">40 </w:t>
        </w:r>
      </w:ins>
      <w:r w:rsidR="00C25174">
        <w:t xml:space="preserve">out of </w:t>
      </w:r>
      <w:ins w:id="280" w:author="Quentin Leclerc" w:date="2019-05-02T12:04:00Z">
        <w:r w:rsidR="00B627D6">
          <w:t>43</w:t>
        </w:r>
      </w:ins>
      <w:del w:id="281" w:author="Quentin Leclerc" w:date="2019-05-02T12:04:00Z">
        <w:r w:rsidR="00C25174" w:rsidDel="00B627D6">
          <w:delText>26</w:delText>
        </w:r>
      </w:del>
      <w:r w:rsidR="00C25174">
        <w:t>)</w:t>
      </w:r>
      <w:r w:rsidR="00DE4C6B">
        <w:t>.</w:t>
      </w:r>
      <w:r w:rsidR="00F8084F">
        <w:t xml:space="preserve"> </w:t>
      </w:r>
      <w:r w:rsidR="00E22266">
        <w:t>The likely reason for this is the sim</w:t>
      </w:r>
      <w:r w:rsidR="002D304E">
        <w:t xml:space="preserve">plicity </w:t>
      </w:r>
      <w:ins w:id="282" w:author="Quentin Leclerc" w:date="2019-05-24T13:36:00Z">
        <w:r w:rsidR="00BB7089">
          <w:t>of</w:t>
        </w:r>
      </w:ins>
      <w:del w:id="283" w:author="Quentin Leclerc" w:date="2019-05-24T13:36:00Z">
        <w:r w:rsidR="002D304E" w:rsidDel="00BB7089">
          <w:delText>in</w:delText>
        </w:r>
      </w:del>
      <w:r w:rsidR="002D304E">
        <w:t xml:space="preserve"> conjugation dynamics. E</w:t>
      </w:r>
      <w:r w:rsidR="00E22266">
        <w:t>ffectively</w:t>
      </w:r>
      <w:r w:rsidR="002D304E">
        <w:t>, these are</w:t>
      </w:r>
      <w:r w:rsidR="00E22266">
        <w:t xml:space="preserve"> </w:t>
      </w:r>
      <w:ins w:id="284" w:author="Quentin Leclerc" w:date="2019-05-07T14:46:00Z">
        <w:r w:rsidR="00F142EA">
          <w:t xml:space="preserve">comparable </w:t>
        </w:r>
      </w:ins>
      <w:del w:id="285" w:author="Quentin Leclerc" w:date="2019-05-07T14:47:00Z">
        <w:r w:rsidR="00E22266" w:rsidDel="00F142EA">
          <w:delText xml:space="preserve">equivalent to </w:delText>
        </w:r>
        <w:r w:rsidR="002D304E" w:rsidDel="00F142EA">
          <w:delText>the</w:delText>
        </w:r>
        <w:r w:rsidR="00083E99" w:rsidDel="00F142EA">
          <w:delText xml:space="preserve"> mass-action</w:delText>
        </w:r>
        <w:r w:rsidR="002D304E" w:rsidDel="00F142EA">
          <w:delText xml:space="preserve"> dynamics</w:delText>
        </w:r>
        <w:r w:rsidR="00E22266" w:rsidDel="00F142EA">
          <w:delText xml:space="preserve"> of an</w:delText>
        </w:r>
      </w:del>
      <w:ins w:id="286" w:author="Quentin Leclerc" w:date="2019-05-07T14:47:00Z">
        <w:r w:rsidR="00F142EA">
          <w:t>to</w:t>
        </w:r>
      </w:ins>
      <w:r w:rsidR="00E22266">
        <w:t xml:space="preserve"> infection</w:t>
      </w:r>
      <w:ins w:id="287" w:author="Quentin Leclerc" w:date="2019-05-07T14:47:00Z">
        <w:r w:rsidR="00F142EA">
          <w:t>s</w:t>
        </w:r>
      </w:ins>
      <w:r w:rsidR="00E22266">
        <w:t xml:space="preserve"> transmitted upon contact, such as influenza</w:t>
      </w:r>
      <w:r w:rsidR="002D304E">
        <w:t>,</w:t>
      </w:r>
      <w:r>
        <w:t xml:space="preserve"> where established modelling exists</w:t>
      </w:r>
      <w:ins w:id="288" w:author="Quentin Leclerc" w:date="2019-05-07T14:47:00Z">
        <w:r w:rsidR="00F142EA">
          <w:t xml:space="preserve"> using mass-action dynamics</w:t>
        </w:r>
      </w:ins>
      <w:r w:rsidR="0081029E">
        <w:t xml:space="preserve"> </w:t>
      </w:r>
      <w:r w:rsidR="00BC77C8">
        <w:fldChar w:fldCharType="begin" w:fldLock="1"/>
      </w:r>
      <w:r w:rsidR="002B1D08">
        <w:instrText>ADDIN CSL_CITATION {"citationItems":[{"id":"ITEM-1","itemData":{"ISBN":"019854040X","abstract":"Machine derived contents note: 1. Introduction -- 2. A Framework for Discussing the Population Biology of Infectious Diseases -- PART I: Microparasites -- 3. Biology of the Host-Microparasite Associations -- 4. The Basic Model: Statics -- 5. Static Aspects of Eradication and Control -- 6. The Basic Model: Dynamics -- 7. Dynamic Aspects of Eradication and Control -- 8. Beyond the Basic Model: Empirical Evidence of Inhomogeneous Mixing -- 9. Age-Related Transmission Rates -- 10. Genetic Heterogeneity -- 11. Social Heterogeneity and Sexually Transmitted Diseases -- 12. Spatial and Other Kinds of Heterogeneity -- 13. Endemic Infections in Developing Countries -- 14. Indirectly Transmitted Microparasites -- PART II: Macroparasites -- 15. Biology of Host Macroparasite Associations -- 16. The Basic Model: Statics -- 17. The Basic Model: Dynamics -- 18. Acquired Immunity -- 19. Heterogeneity within the Human Community -- 20. Indirectly Transmitted Helminths -- 21. Experimental Epidemiology -- 22. Parasites, Genetic Variability, and Drug Resistance -- 23. The Ecology and Genetics of Host-Parasite Associations.","author":[{"dropping-particle":"","family":"Anderson","given":"Roy M.","non-dropping-particle":"","parse-names":false,"suffix":""},{"dropping-particle":"","family":"May","given":"Robert M.","non-dropping-particle":"","parse-names":false,"suffix":""}],"id":"ITEM-1","issued":{"date-parts":[["1991"]]},"number-of-pages":"757","publisher":"Oxford University Press","title":"Infectious diseases of humans : dynamics and control","type":"book"},"uris":["http://www.mendeley.com/documents/?uuid=63b04332-8c70-398a-94a3-ca778370fccb"]}],"mendeley":{"formattedCitation":"[24]","plainTextFormattedCitation":"[24]","previouslyFormattedCitation":"[24]"},"properties":{"noteIndex":0},"schema":"https://github.com/citation-style-language/schema/raw/master/csl-citation.json"}</w:instrText>
      </w:r>
      <w:r w:rsidR="00BC77C8">
        <w:fldChar w:fldCharType="separate"/>
      </w:r>
      <w:r w:rsidR="002B1D08" w:rsidRPr="002B1D08">
        <w:rPr>
          <w:noProof/>
        </w:rPr>
        <w:t>[24]</w:t>
      </w:r>
      <w:r w:rsidR="00BC77C8">
        <w:fldChar w:fldCharType="end"/>
      </w:r>
      <w:r w:rsidR="00E22266">
        <w:t xml:space="preserve">. </w:t>
      </w:r>
      <w:r w:rsidR="00863C1A">
        <w:t>Consequently, m</w:t>
      </w:r>
      <w:r w:rsidR="00E22266">
        <w:t xml:space="preserve">odelling conjugation does not </w:t>
      </w:r>
      <w:r w:rsidR="00A66F29">
        <w:t xml:space="preserve">require </w:t>
      </w:r>
      <w:r w:rsidR="00E22266">
        <w:t xml:space="preserve">much complexity to </w:t>
      </w:r>
      <w:r w:rsidR="00A66F29">
        <w:t xml:space="preserve">be added to </w:t>
      </w:r>
      <w:r w:rsidR="00E22266">
        <w:t>these models.</w:t>
      </w:r>
      <w:r w:rsidR="004125EA">
        <w:t xml:space="preserve"> </w:t>
      </w:r>
      <w:r w:rsidR="00B478F1">
        <w:t>However, w</w:t>
      </w:r>
      <w:r w:rsidR="004125EA">
        <w:t xml:space="preserve">e know that transformation and transduction also </w:t>
      </w:r>
      <w:del w:id="289" w:author="Quentin Leclerc" w:date="2019-05-11T17:03:00Z">
        <w:r w:rsidR="004125EA" w:rsidDel="00F978DE">
          <w:delText xml:space="preserve">heavily </w:delText>
        </w:r>
      </w:del>
      <w:r w:rsidR="004125EA">
        <w:t xml:space="preserve">contribute to HGT </w:t>
      </w:r>
      <w:ins w:id="290" w:author="Quentin Leclerc" w:date="2019-05-20T10:18:00Z">
        <w:r w:rsidR="00983E48">
          <w:fldChar w:fldCharType="begin" w:fldLock="1"/>
        </w:r>
        <w:r w:rsidR="00983E48">
          <w:instrText>ADDIN CSL_CITATION {"citationItems":[{"id":"ITEM-1","itemData":{"DOI":"10.1093/gbe/evu214","ISSN":"1759-6653","PMID":"25260585","abstract":"Staphylococcus aureus is a commensal and major pathogen of humans and animals. Comparative genomics of S. aureus populations suggests that colonization of different host species is associated with carriage of mobile genetic elements (MGE), particularly bacteriophages and plasmids capable of encoding virulence, resistance, and immune evasion pathways. Antimicrobial-resistant S. aureus of livestock are a potential zoonotic threat to human health if they adapt to colonize humans efficiently. We utilized the technique of experimental evolution and co-colonized gnotobiotic piglets with both human- and pig-associated variants of the lineage clonal complex 398, and investigated growth and genetic changes over 16 days using whole genome sequencing. The human isolate survived co-colonization on piglets more efficiently than in vitro. During co-colonization, transfer of MGE from the pig to the human isolate was detected within 4 h. Extensive and repeated transfer of two bacteriophages and three plasmids resulted in colonization with isolates carrying a wide variety of mobilomes. Whole genome sequencing of progeny bacteria revealed no acquisition of core genome polymorphisms, highlighting the importance of MGE. Staphylococcus aureus bacteriophage recombination and integration into novel sites was detected experimentally for the first time. During colonization, clones coexisted and diversified rather than a single variant dominating. Unexpectedly, each piglet carried unique populations of bacterial variants, suggesting limited transmission of bacteria between piglets once colonized. Our data show that horizontal gene transfer occurs at very high frequency in vivo and significantly higher than that detectable in vitro.","author":[{"dropping-particle":"","family":"McCarthy","given":"Alex J","non-dropping-particle":"","parse-names":false,"suffix":""},{"dropping-particle":"","family":"Loeffler","given":"Anette","non-dropping-particle":"","parse-names":false,"suffix":""},{"dropping-particle":"","family":"Witney","given":"Adam A","non-dropping-particle":"","parse-names":false,"suffix":""},{"dropping-particle":"","family":"Gould","given":"Katherine A","non-dropping-particle":"","parse-names":false,"suffix":""},{"dropping-particle":"","family":"Lloyd","given":"David H","non-dropping-particle":"","parse-names":false,"suffix":""},{"dropping-particle":"","family":"Lindsay","given":"Jodi A","non-dropping-particle":"","parse-names":false,"suffix":""}],"container-title":"Genome biology and evolution","id":"ITEM-1","issue":"10","issued":{"date-parts":[["2014","9","25"]]},"page":"2697-708","publisher":"Oxford University Press","title":"Extensive horizontal gene transfer during Staphylococcus aureus co-colonization in vivo.","type":"article-journal","volume":"6"},"uris":["http://www.mendeley.com/documents/?uuid=849d21b9-50e1-3202-8d4e-ab5163185e17"]},{"id":"ITEM-2","itemData":{"DOI":"10.3389/fmicb.2016.00173","ISSN":"1664-302X","PMID":"26925045","abstract":"The emergence and spread of antibiotic resistance among pathogenic bacteria has been a rising problem for public health in recent decades. It is becoming increasingly recognized that not only antibiotic resistance genes (ARGs) encountered in clinical pathogens are of relevance, but rather, all pathogenic, commensal as well as environmental bacteria-and also mobile genetic elements and bacteriophages-form a reservoir of ARGs (the resistome) from which pathogenic bacteria can acquire resistance via horizontal gene transfer (HGT). HGT has caused antibiotic resistance to spread from commensal and environmental species to pathogenic ones, as has been shown for some clinically important ARGs. Of the three canonical mechanisms of HGT, conjugation is thought to have the greatest influence on the dissemination of ARGs. While transformation and transduction are deemed less important, recent discoveries suggest their role may be larger than previously thought. Understanding the extent of the resistome and how its mobilization to pathogenic bacteria takes place is essential for efforts to control the dissemination of these genes. Here, we will discuss the concept of the resistome, provide examples of HGT of clinically relevant ARGs and present an overview of the current knowledge of the contributions the various HGT mechanisms make to the spread of antibiotic resistance.","author":[{"dropping-particle":"","family":"Wintersdorff","given":"Christian J H","non-dropping-particle":"von","parse-names":false,"suffix":""},{"dropping-particle":"","family":"Penders","given":"John","non-dropping-particle":"","parse-names":false,"suffix":""},{"dropping-particle":"","family":"Niekerk","given":"Julius M","non-dropping-particle":"van","parse-names":false,"suffix":""},{"dropping-particle":"","family":"Mills","given":"Nathan D","non-dropping-particle":"","parse-names":false,"suffix":""},{"dropping-particle":"","family":"Majumder","given":"Snehali","non-dropping-particle":"","parse-names":false,"suffix":""},{"dropping-particle":"","family":"Alphen","given":"Lieke B","non-dropping-particle":"van","parse-names":false,"suffix":""},{"dropping-particle":"","family":"Savelkoul","given":"Paul H M","non-dropping-particle":"","parse-names":false,"suffix":""},{"dropping-particle":"","family":"Wolffs","given":"Petra F G","non-dropping-particle":"","parse-names":false,"suffix":""}],"container-title":"Frontiers in microbiology","id":"ITEM-2","issued":{"date-parts":[["2016"]]},"note":"review on the mechanisms of amr gene transfer and their relative importance\nsays conjugation considered most important, but other play an important part too, and indicates that trasnfer mechanism vary between bacteria","page":"173","publisher":"Frontiers Media SA","title":"Dissemination of Antimicrobial Resistance in Microbial Ecosystems through Horizontal Gene Transfer.","type":"article-journal","volume":"7"},"uris":["http://www.mendeley.com/documents/?uuid=a0172fcf-b4eb-34d2-b37a-3a598549761d"]}],"mendeley":{"formattedCitation":"[7,14]","plainTextFormattedCitation":"[7,14]","previouslyFormattedCitation":"[7,14]"},"properties":{"noteIndex":0},"schema":"https://github.com/citation-style-language/schema/raw/master/csl-citation.json"}</w:instrText>
        </w:r>
        <w:r w:rsidR="00983E48">
          <w:fldChar w:fldCharType="separate"/>
        </w:r>
        <w:r w:rsidR="00983E48" w:rsidRPr="006F20FE">
          <w:rPr>
            <w:noProof/>
          </w:rPr>
          <w:t>[7,14]</w:t>
        </w:r>
        <w:r w:rsidR="00983E48">
          <w:fldChar w:fldCharType="end"/>
        </w:r>
      </w:ins>
      <w:del w:id="291" w:author="Quentin Leclerc" w:date="2019-05-20T10:18:00Z">
        <w:r w:rsidR="004125EA" w:rsidDel="00983E48">
          <w:fldChar w:fldCharType="begin" w:fldLock="1"/>
        </w:r>
        <w:r w:rsidR="00960ADA" w:rsidDel="00983E48">
          <w:delInstrText>ADDIN CSL_CITATION {"citationItems":[{"id":"ITEM-1","itemData":{"DOI":"10.3389/fmicb.2016.00173","ISSN":"1664-302X","PMID":"26925045","abstract":"The emergence and spread of antibiotic resistance among pathogenic bacteria has been a rising problem for public health in recent decades. It is becoming increasingly recognized that not only antibiotic resistance genes (ARGs) encountered in clinical pathogens are of relevance, but rather, all pathogenic, commensal as well as environmental bacteria-and also mobile genetic elements and bacteriophages-form a reservoir of ARGs (the resistome) from which pathogenic bacteria can acquire resistance via horizontal gene transfer (HGT). HGT has caused antibiotic resistance to spread from commensal and environmental species to pathogenic ones, as has been shown for some clinically important ARGs. Of the three canonical mechanisms of HGT, conjugation is thought to have the greatest influence on the dissemination of ARGs. While transformation and transduction are deemed less important, recent discoveries suggest their role may be larger than previously thought. Understanding the extent of the resistome and how its mobilization to pathogenic bacteria takes place is essential for efforts to control the dissemination of these genes. Here, we will discuss the concept of the resistome, provide examples of HGT of clinically relevant ARGs and present an overview of the current knowledge of the contributions the various HGT mechanisms make to the spread of antibiotic resistance.","author":[{"dropping-particle":"","family":"Wintersdorff","given":"Christian J H","non-dropping-particle":"von","parse-names":false,"suffix":""},{"dropping-particle":"","family":"Penders","given":"John","non-dropping-particle":"","parse-names":false,"suffix":""},{"dropping-particle":"","family":"Niekerk","given":"Julius M","non-dropping-particle":"van","parse-names":false,"suffix":""},{"dropping-particle":"","family":"Mills","given":"Nathan D","non-dropping-particle":"","parse-names":false,"suffix":""},{"dropping-particle":"","family":"Majumder","given":"Snehali","non-dropping-particle":"","parse-names":false,"suffix":""},{"dropping-particle":"","family":"Alphen","given":"Lieke B","non-dropping-particle":"van","parse-names":false,"suffix":""},{"dropping-particle":"","family":"Savelkoul","given":"Paul H M","non-dropping-particle":"","parse-names":false,"suffix":""},{"dropping-particle":"","family":"Wolffs","given":"Petra F G","non-dropping-particle":"","parse-names":false,"suffix":""}],"container-title":"Frontiers in microbiology","id":"ITEM-1","issued":{"date-parts":[["2016"]]},"note":"review on the mechanisms of amr gene transfer and their relative importance\nsays conjugation considered most important, but other play an important part too, and indicates that trasnfer mechanism vary between bacteria","page":"173","publisher":"Frontiers Media SA","title":"Dissemination of Antimicrobial Resistance in Microbial Ecosystems through Horizontal Gene Transfer.","type":"article-journal","volume":"7"},"uris":["http://www.mendeley.com/documents/?uuid=a0172fcf-b4eb-34d2-b37a-3a598549761d"]}],"mendeley":{"formattedCitation":"[7]","plainTextFormattedCitation":"[7]","previouslyFormattedCitation":"[7]"},"properties":{"noteIndex":0},"schema":"https://github.com/citation-style-language/schema/raw/master/csl-citation.json"}</w:delInstrText>
        </w:r>
        <w:r w:rsidR="004125EA" w:rsidDel="00983E48">
          <w:fldChar w:fldCharType="separate"/>
        </w:r>
        <w:r w:rsidR="006F20FE" w:rsidRPr="006F20FE" w:rsidDel="00983E48">
          <w:rPr>
            <w:noProof/>
          </w:rPr>
          <w:delText>[7]</w:delText>
        </w:r>
        <w:r w:rsidR="004125EA" w:rsidDel="00983E48">
          <w:fldChar w:fldCharType="end"/>
        </w:r>
      </w:del>
      <w:r>
        <w:t xml:space="preserve"> and the lack of studies on </w:t>
      </w:r>
      <w:del w:id="292" w:author="Quentin Leclerc" w:date="2019-05-20T10:18:00Z">
        <w:r w:rsidDel="00983E48">
          <w:delText>transduction and transformation</w:delText>
        </w:r>
      </w:del>
      <w:ins w:id="293" w:author="Quentin Leclerc" w:date="2019-05-20T10:18:00Z">
        <w:r w:rsidR="00983E48">
          <w:t>these mechanisms</w:t>
        </w:r>
      </w:ins>
      <w:r>
        <w:t xml:space="preserve"> is worrying</w:t>
      </w:r>
      <w:del w:id="294" w:author="Quentin Leclerc" w:date="2019-05-20T10:18:00Z">
        <w:r w:rsidDel="00983E48">
          <w:delText xml:space="preserve"> </w:delText>
        </w:r>
        <w:r w:rsidDel="00983E48">
          <w:fldChar w:fldCharType="begin" w:fldLock="1"/>
        </w:r>
        <w:r w:rsidR="00960ADA" w:rsidDel="00983E48">
          <w:delInstrText>ADDIN CSL_CITATION {"citationItems":[{"id":"ITEM-1","itemData":{"DOI":"10.1093/gbe/evu214","ISSN":"1759-6653","PMID":"25260585","abstract":"Staphylococcus aureus is a commensal and major pathogen of humans and animals. Comparative genomics of S. aureus populations suggests that colonization of different host species is associated with carriage of mobile genetic elements (MGE), particularly bacteriophages and plasmids capable of encoding virulence, resistance, and immune evasion pathways. Antimicrobial-resistant S. aureus of livestock are a potential zoonotic threat to human health if they adapt to colonize humans efficiently. We utilized the technique of experimental evolution and co-colonized gnotobiotic piglets with both human- and pig-associated variants of the lineage clonal complex 398, and investigated growth and genetic changes over 16 days using whole genome sequencing. The human isolate survived co-colonization on piglets more efficiently than in vitro. During co-colonization, transfer of MGE from the pig to the human isolate was detected within 4 h. Extensive and repeated transfer of two bacteriophages and three plasmids resulted in colonization with isolates carrying a wide variety of mobilomes. Whole genome sequencing of progeny bacteria revealed no acquisition of core genome polymorphisms, highlighting the importance of MGE. Staphylococcus aureus bacteriophage recombination and integration into novel sites was detected experimentally for the first time. During colonization, clones coexisted and diversified rather than a single variant dominating. Unexpectedly, each piglet carried unique populations of bacterial variants, suggesting limited transmission of bacteria between piglets once colonized. Our data show that horizontal gene transfer occurs at very high frequency in vivo and significantly higher than that detectable in vitro.","author":[{"dropping-particle":"","family":"McCarthy","given":"Alex J","non-dropping-particle":"","parse-names":false,"suffix":""},{"dropping-particle":"","family":"Loeffler","given":"Anette","non-dropping-particle":"","parse-names":false,"suffix":""},{"dropping-particle":"","family":"Witney","given":"Adam A","non-dropping-particle":"","parse-names":false,"suffix":""},{"dropping-particle":"","family":"Gould","given":"Katherine A","non-dropping-particle":"","parse-names":false,"suffix":""},{"dropping-particle":"","family":"Lloyd","given":"David H","non-dropping-particle":"","parse-names":false,"suffix":""},{"dropping-particle":"","family":"Lindsay","given":"Jodi A","non-dropping-particle":"","parse-names":false,"suffix":""}],"container-title":"Genome biology and evolution","id":"ITEM-1","issue":"10","issued":{"date-parts":[["2014","9","25"]]},"page":"2697-708","publisher":"Oxford University Press","title":"Extensive horizontal gene transfer during Staphylococcus aureus co-colonization in vivo.","type":"article-journal","volume":"6"},"uris":["http://www.mendeley.com/documents/?uuid=849d21b9-50e1-3202-8d4e-ab5163185e17"]},{"id":"ITEM-2","itemData":{"DOI":"10.3389/fmicb.2016.00173","ISSN":"1664-302X","PMID":"26925045","abstract":"The emergence and spread of antibiotic resistance among pathogenic bacteria has been a rising problem for public health in recent decades. It is becoming increasingly recognized that not only antibiotic resistance genes (ARGs) encountered in clinical pathogens are of relevance, but rather, all pathogenic, commensal as well as environmental bacteria-and also mobile genetic elements and bacteriophages-form a reservoir of ARGs (the resistome) from which pathogenic bacteria can acquire resistance via horizontal gene transfer (HGT). HGT has caused antibiotic resistance to spread from commensal and environmental species to pathogenic ones, as has been shown for some clinically important ARGs. Of the three canonical mechanisms of HGT, conjugation is thought to have the greatest influence on the dissemination of ARGs. While transformation and transduction are deemed less important, recent discoveries suggest their role may be larger than previously thought. Understanding the extent of the resistome and how its mobilization to pathogenic bacteria takes place is essential for efforts to control the dissemination of these genes. Here, we will discuss the concept of the resistome, provide examples of HGT of clinically relevant ARGs and present an overview of the current knowledge of the contributions the various HGT mechanisms make to the spread of antibiotic resistance.","author":[{"dropping-particle":"","family":"Wintersdorff","given":"Christian J H","non-dropping-particle":"von","parse-names":false,"suffix":""},{"dropping-particle":"","family":"Penders","given":"John","non-dropping-particle":"","parse-names":false,"suffix":""},{"dropping-particle":"","family":"Niekerk","given":"Julius M","non-dropping-particle":"van","parse-names":false,"suffix":""},{"dropping-particle":"","family":"Mills","given":"Nathan D","non-dropping-particle":"","parse-names":false,"suffix":""},{"dropping-particle":"","family":"Majumder","given":"Snehali","non-dropping-particle":"","parse-names":false,"suffix":""},{"dropping-particle":"","family":"Alphen","given":"Lieke B","non-dropping-particle":"van","parse-names":false,"suffix":""},{"dropping-particle":"","family":"Savelkoul","given":"Paul H M","non-dropping-particle":"","parse-names":false,"suffix":""},{"dropping-particle":"","family":"Wolffs","given":"Petra F G","non-dropping-particle":"","parse-names":false,"suffix":""}],"container-title":"Frontiers in microbiology","id":"ITEM-2","issued":{"date-parts":[["2016"]]},"note":"review on the mechanisms of amr gene transfer and their relative importance\nsays conjugation considered most important, but other play an important part too, and indicates that trasnfer mechanism vary between bacteria","page":"173","publisher":"Frontiers Media SA","title":"Dissemination of Antimicrobial Resistance in Microbial Ecosystems through Horizontal Gene Transfer.","type":"article-journal","volume":"7"},"uris":["http://www.mendeley.com/documents/?uuid=a0172fcf-b4eb-34d2-b37a-3a598549761d"]}],"mendeley":{"formattedCitation":"[7,14]","plainTextFormattedCitation":"[7,14]","previouslyFormattedCitation":"[7,14]"},"properties":{"noteIndex":0},"schema":"https://github.com/citation-style-language/schema/raw/master/csl-citation.json"}</w:delInstrText>
        </w:r>
        <w:r w:rsidDel="00983E48">
          <w:fldChar w:fldCharType="separate"/>
        </w:r>
        <w:r w:rsidR="006F20FE" w:rsidRPr="006F20FE" w:rsidDel="00983E48">
          <w:rPr>
            <w:noProof/>
          </w:rPr>
          <w:delText>[7,14]</w:delText>
        </w:r>
        <w:r w:rsidDel="00983E48">
          <w:fldChar w:fldCharType="end"/>
        </w:r>
      </w:del>
      <w:r>
        <w:t>.</w:t>
      </w:r>
      <w:r w:rsidR="00083E99">
        <w:t xml:space="preserve"> </w:t>
      </w:r>
      <w:del w:id="295" w:author="Quentin Leclerc" w:date="2019-05-20T10:18:00Z">
        <w:r w:rsidR="004125EA" w:rsidDel="00E33862">
          <w:delText>These mechanisms</w:delText>
        </w:r>
      </w:del>
    </w:p>
    <w:p w14:paraId="23EF14B6" w14:textId="3A271D7C" w:rsidR="002610D3" w:rsidRDefault="00E33862" w:rsidP="00F57053">
      <w:pPr>
        <w:spacing w:line="276" w:lineRule="auto"/>
        <w:jc w:val="both"/>
      </w:pPr>
      <w:ins w:id="296" w:author="Quentin Leclerc" w:date="2019-05-20T10:18:00Z">
        <w:r>
          <w:t>Conjugation, transformation and transduction</w:t>
        </w:r>
      </w:ins>
      <w:r w:rsidR="004125EA">
        <w:t xml:space="preserve"> fundamentally differ in their biology, making it essential to study each of them in their own modelling framework; it is </w:t>
      </w:r>
      <w:r w:rsidR="000C3A44">
        <w:t>unknown whether</w:t>
      </w:r>
      <w:r w:rsidR="004125EA">
        <w:t xml:space="preserve"> models of conjugation could be directly applied to transformation and transduction. </w:t>
      </w:r>
      <w:ins w:id="297" w:author="Quentin Leclerc" w:date="2019-05-27T12:16:00Z">
        <w:r w:rsidR="0050496E">
          <w:t>When looking at the studies which attempted to model these two processes, we first see</w:t>
        </w:r>
      </w:ins>
      <w:ins w:id="298" w:author="Quentin Leclerc" w:date="2019-05-27T12:17:00Z">
        <w:r w:rsidR="0050496E">
          <w:t xml:space="preserve"> that the one </w:t>
        </w:r>
      </w:ins>
      <w:ins w:id="299" w:author="Quentin Leclerc" w:date="2019-05-23T17:33:00Z">
        <w:r w:rsidR="00F57053">
          <w:t xml:space="preserve">which focused on transduction </w:t>
        </w:r>
      </w:ins>
      <w:ins w:id="300" w:author="Quentin Leclerc" w:date="2019-05-23T17:48:00Z">
        <w:r w:rsidR="00AB3F4A">
          <w:fldChar w:fldCharType="begin" w:fldLock="1"/>
        </w:r>
      </w:ins>
      <w:r w:rsidR="00AB3F4A">
        <w:instrText>ADDIN CSL_CITATION {"citationItems":[{"id":"ITEM-1","itemData":{"DOI":"10.1128/AEM.00446-14","ISSN":"1098-5336","PMID":"24814786","abstract":"Animal-associated bacterial communities are infected by bacteriophages, although the dynamics of these infections are poorly understood. Transduction by bacteriophages may contribute to transfer of antimicrobial resistance genes, but the relative importance of transduction among other gene transfer mechanisms is unknown. We therefore developed a candidate deterministic mathematical model of the infection dynamics of enteric coliphages in commensal Escherichia coli in the large intestine of cattle. We assumed the phages were associated with the intestine and were predominantly temperate. Model simulations demonstrated how, given the bacterial ecology and infection dynamics, most (&gt;90%) commensal enteric E. coli bacteria may become lysogens of enteric coliphages during intestinal transit. Using the model and the most liberal assumptions about transduction efficiency and resistance gene frequency, we approximated the upper numerical limits (\"worst-case scenario\") of gene transfer through specialized and generalized transduction in E. coli by enteric coliphages when the transduced genetic segment is picked at random. The estimates were consistent with a relatively small contribution of transduction to lateral gene spread; for example, generalized transduction delivered the chromosomal resistance gene to up to 8 E. coli bacteria/hour within the population of 1.47 × 10(8) E. coli bacteria/liter luminal contents. In comparison, the plasmidic blaCMY-2 gene carried by ~2% of enteric E. coli was transferred by conjugation at a rate at least 1.4 × 10(3) times greater than our generalized transduction estimate. The estimated numbers of transductants varied nonlinearly depending on the ecology of bacteria available for phages to infect, that is, on the assumed rates of turnover and replication of enteric E. coli.","author":[{"dropping-particle":"V","family":"Volkova","given":"Victoriya","non-dropping-particle":"","parse-names":false,"suffix":""},{"dropping-particle":"","family":"Lu","given":"Zhao","non-dropping-particle":"","parse-names":false,"suffix":""},{"dropping-particle":"","family":"Besser","given":"Thomas","non-dropping-particle":"","parse-names":false,"suffix":""},{"dropping-particle":"","family":"Gröhn","given":"Yrjö T","non-dropping-particle":"","parse-names":false,"suffix":""}],"container-title":"Applied and environmental microbiology","editor":[{"dropping-particle":"","family":"Schaffner","given":"D. W.","non-dropping-particle":"","parse-names":false,"suffix":""}],"id":"ITEM-1","issue":"14","issued":{"date-parts":[["2014","7","15"]]},"note":"YES\nModels AMR gene transduction\n\nLooks at transduction in E coli in cattle\nDeterministic with external or assumed parameters","page":"4350-62","title":"Modeling the infection dynamics of bacteriophages in enteric Escherichia coli: estimating the contribution of transduction to antimicrobial gene spread.","type":"article-journal","volume":"80"},"uris":["http://www.mendeley.com/documents/?uuid=7b0820aa-edb3-3d6c-a581-f8414635ef41"]}],"mendeley":{"formattedCitation":"[72]","plainTextFormattedCitation":"[72]","previouslyFormattedCitation":"[72]"},"properties":{"noteIndex":0},"schema":"https://github.com/citation-style-language/schema/raw/master/csl-citation.json"}</w:instrText>
      </w:r>
      <w:r w:rsidR="00AB3F4A">
        <w:fldChar w:fldCharType="separate"/>
      </w:r>
      <w:r w:rsidR="00AB3F4A" w:rsidRPr="00AB3F4A">
        <w:rPr>
          <w:noProof/>
        </w:rPr>
        <w:t>[72]</w:t>
      </w:r>
      <w:ins w:id="301" w:author="Quentin Leclerc" w:date="2019-05-23T17:48:00Z">
        <w:r w:rsidR="00AB3F4A">
          <w:fldChar w:fldCharType="end"/>
        </w:r>
      </w:ins>
      <w:ins w:id="302" w:author="Quentin Leclerc" w:date="2019-05-23T17:42:00Z">
        <w:r w:rsidR="009B55EF">
          <w:t xml:space="preserve"> </w:t>
        </w:r>
      </w:ins>
      <w:ins w:id="303" w:author="Quentin Leclerc" w:date="2019-05-23T17:33:00Z">
        <w:r w:rsidR="00F57053">
          <w:t xml:space="preserve">attempted to place it in a complex setting, with the phage able to undergo both lytic and lysogenic cycle, and the </w:t>
        </w:r>
      </w:ins>
      <w:ins w:id="304" w:author="Quentin Leclerc" w:date="2019-05-23T17:34:00Z">
        <w:r w:rsidR="00F57053">
          <w:t>possibility</w:t>
        </w:r>
      </w:ins>
      <w:ins w:id="305" w:author="Quentin Leclerc" w:date="2019-05-23T17:33:00Z">
        <w:r w:rsidR="00F57053">
          <w:t xml:space="preserve"> </w:t>
        </w:r>
      </w:ins>
      <w:ins w:id="306" w:author="Quentin Leclerc" w:date="2019-05-23T17:34:00Z">
        <w:r w:rsidR="00F57053">
          <w:t xml:space="preserve">for some bacteria to be resistant to phage infection. </w:t>
        </w:r>
      </w:ins>
      <w:ins w:id="307" w:author="Quentin Leclerc" w:date="2019-05-23T17:38:00Z">
        <w:r w:rsidR="00F57053">
          <w:t xml:space="preserve">Transduction </w:t>
        </w:r>
      </w:ins>
      <w:ins w:id="308" w:author="Quentin Leclerc" w:date="2019-05-27T12:18:00Z">
        <w:r w:rsidR="00ED6CD5">
          <w:t>is represented as</w:t>
        </w:r>
      </w:ins>
      <w:ins w:id="309" w:author="Quentin Leclerc" w:date="2019-05-23T17:38:00Z">
        <w:r w:rsidR="00F57053">
          <w:t xml:space="preserve"> a multi-step process</w:t>
        </w:r>
      </w:ins>
      <w:ins w:id="310" w:author="Quentin Leclerc" w:date="2019-05-27T12:19:00Z">
        <w:r w:rsidR="00ED6CD5">
          <w:t xml:space="preserve"> in this model</w:t>
        </w:r>
      </w:ins>
      <w:ins w:id="311" w:author="Quentin Leclerc" w:date="2019-05-23T17:38:00Z">
        <w:r w:rsidR="00F57053">
          <w:t xml:space="preserve">, as opposed to </w:t>
        </w:r>
      </w:ins>
      <w:ins w:id="312" w:author="Quentin Leclerc" w:date="2019-05-23T17:39:00Z">
        <w:r w:rsidR="00F57053">
          <w:t xml:space="preserve">relying on </w:t>
        </w:r>
      </w:ins>
      <w:ins w:id="313" w:author="Quentin Leclerc" w:date="2019-05-23T17:38:00Z">
        <w:r w:rsidR="00F57053">
          <w:t>a single rate.</w:t>
        </w:r>
      </w:ins>
      <w:ins w:id="314" w:author="Quentin Leclerc" w:date="2019-05-23T17:39:00Z">
        <w:r w:rsidR="00F57053">
          <w:t xml:space="preserve"> The phage must first successfully infect a bacterium, then pick up a resistance gene, before successfully </w:t>
        </w:r>
      </w:ins>
      <w:ins w:id="315" w:author="Quentin Leclerc" w:date="2019-05-27T12:20:00Z">
        <w:r w:rsidR="00ED6CD5">
          <w:t>transferring</w:t>
        </w:r>
      </w:ins>
      <w:ins w:id="316" w:author="Quentin Leclerc" w:date="2019-05-23T17:39:00Z">
        <w:r w:rsidR="00F57053">
          <w:t xml:space="preserve"> this gene </w:t>
        </w:r>
      </w:ins>
      <w:ins w:id="317" w:author="Quentin Leclerc" w:date="2019-05-27T12:20:00Z">
        <w:r w:rsidR="00ED6CD5">
          <w:t>to</w:t>
        </w:r>
      </w:ins>
      <w:ins w:id="318" w:author="Quentin Leclerc" w:date="2019-05-23T17:39:00Z">
        <w:r w:rsidR="00F57053">
          <w:t xml:space="preserve"> a different bacterium.</w:t>
        </w:r>
      </w:ins>
      <w:ins w:id="319" w:author="Quentin Leclerc" w:date="2019-05-23T17:38:00Z">
        <w:r w:rsidR="00F57053">
          <w:t xml:space="preserve"> </w:t>
        </w:r>
      </w:ins>
      <w:ins w:id="320" w:author="Quentin Leclerc" w:date="2019-05-27T12:20:00Z">
        <w:r w:rsidR="00ED6CD5">
          <w:t>While this model</w:t>
        </w:r>
      </w:ins>
      <w:ins w:id="321" w:author="Quentin Leclerc" w:date="2019-05-23T17:40:00Z">
        <w:r w:rsidR="00F57053">
          <w:t xml:space="preserve"> attempts to </w:t>
        </w:r>
      </w:ins>
      <w:ins w:id="322" w:author="Quentin Leclerc" w:date="2019-05-27T12:20:00Z">
        <w:r w:rsidR="00ED6CD5">
          <w:t xml:space="preserve">accurately </w:t>
        </w:r>
      </w:ins>
      <w:ins w:id="323" w:author="Quentin Leclerc" w:date="2019-05-23T17:40:00Z">
        <w:r w:rsidR="00F57053">
          <w:t xml:space="preserve">represent </w:t>
        </w:r>
      </w:ins>
      <w:ins w:id="324" w:author="Quentin Leclerc" w:date="2019-05-23T17:41:00Z">
        <w:r w:rsidR="00F57053">
          <w:t>most</w:t>
        </w:r>
      </w:ins>
      <w:ins w:id="325" w:author="Quentin Leclerc" w:date="2019-05-23T17:40:00Z">
        <w:r w:rsidR="00F57053">
          <w:t xml:space="preserve"> of the biological com</w:t>
        </w:r>
      </w:ins>
      <w:ins w:id="326" w:author="Quentin Leclerc" w:date="2019-05-23T17:41:00Z">
        <w:r w:rsidR="00F57053">
          <w:t>plexity of transduction</w:t>
        </w:r>
      </w:ins>
      <w:ins w:id="327" w:author="Quentin Leclerc" w:date="2019-05-27T12:14:00Z">
        <w:r w:rsidR="0050496E">
          <w:t xml:space="preserve">, </w:t>
        </w:r>
      </w:ins>
      <w:ins w:id="328" w:author="Quentin Leclerc" w:date="2019-05-27T12:20:00Z">
        <w:r w:rsidR="00ED6CD5">
          <w:t>it</w:t>
        </w:r>
      </w:ins>
      <w:ins w:id="329" w:author="Quentin Leclerc" w:date="2019-05-27T12:14:00Z">
        <w:r w:rsidR="00ED6CD5">
          <w:t xml:space="preserve"> requires</w:t>
        </w:r>
        <w:r w:rsidR="0050496E">
          <w:t xml:space="preserve"> many assumptions </w:t>
        </w:r>
      </w:ins>
      <w:ins w:id="330" w:author="Quentin Leclerc" w:date="2019-05-27T12:21:00Z">
        <w:r w:rsidR="00ED6CD5">
          <w:t>regarding</w:t>
        </w:r>
      </w:ins>
      <w:ins w:id="331" w:author="Quentin Leclerc" w:date="2019-05-27T12:14:00Z">
        <w:r w:rsidR="0050496E">
          <w:t xml:space="preserve"> parameter values</w:t>
        </w:r>
      </w:ins>
      <w:ins w:id="332" w:author="Quentin Leclerc" w:date="2019-05-23T17:41:00Z">
        <w:r w:rsidR="00ED6CD5">
          <w:t>.</w:t>
        </w:r>
        <w:r w:rsidR="00F57053">
          <w:t xml:space="preserve"> </w:t>
        </w:r>
      </w:ins>
      <w:ins w:id="333" w:author="Quentin Leclerc" w:date="2019-05-27T12:21:00Z">
        <w:r w:rsidR="00ED6CD5">
          <w:t>This raises th</w:t>
        </w:r>
      </w:ins>
      <w:ins w:id="334" w:author="Quentin Leclerc" w:date="2019-05-23T17:41:00Z">
        <w:r w:rsidR="00F57053">
          <w:t>e question of whether this complexity is required</w:t>
        </w:r>
      </w:ins>
      <w:ins w:id="335" w:author="Quentin Leclerc" w:date="2019-05-27T12:21:00Z">
        <w:r w:rsidR="00E126BF">
          <w:t>, at the cost of many assumptions</w:t>
        </w:r>
      </w:ins>
      <w:ins w:id="336" w:author="Quentin Leclerc" w:date="2019-05-23T17:41:00Z">
        <w:r w:rsidR="00F57053">
          <w:t>, or if the process could be simplified and modelled using fewer parameters</w:t>
        </w:r>
      </w:ins>
      <w:ins w:id="337" w:author="Quentin Leclerc" w:date="2019-05-27T12:21:00Z">
        <w:r w:rsidR="00E126BF">
          <w:t>,</w:t>
        </w:r>
      </w:ins>
      <w:ins w:id="338" w:author="Quentin Leclerc" w:date="2019-05-27T12:14:00Z">
        <w:r w:rsidR="0050496E">
          <w:t xml:space="preserve"> </w:t>
        </w:r>
      </w:ins>
      <w:ins w:id="339" w:author="Quentin Leclerc" w:date="2019-05-27T12:21:00Z">
        <w:r w:rsidR="00E126BF">
          <w:t>which</w:t>
        </w:r>
      </w:ins>
      <w:ins w:id="340" w:author="Quentin Leclerc" w:date="2019-05-27T12:14:00Z">
        <w:r w:rsidR="0050496E">
          <w:t xml:space="preserve"> could be estimated from experimental data</w:t>
        </w:r>
      </w:ins>
      <w:ins w:id="341" w:author="Quentin Leclerc" w:date="2019-05-23T17:41:00Z">
        <w:r w:rsidR="00F57053">
          <w:t xml:space="preserve">. </w:t>
        </w:r>
      </w:ins>
      <w:ins w:id="342" w:author="Quentin Leclerc" w:date="2019-05-23T17:34:00Z">
        <w:r w:rsidR="00F57053">
          <w:t>As for the two studies on transformation</w:t>
        </w:r>
      </w:ins>
      <w:ins w:id="343" w:author="Quentin Leclerc" w:date="2019-05-23T17:41:00Z">
        <w:r w:rsidR="00AB3F4A">
          <w:t xml:space="preserve"> </w:t>
        </w:r>
      </w:ins>
      <w:ins w:id="344" w:author="Quentin Leclerc" w:date="2019-05-23T17:48:00Z">
        <w:r w:rsidR="00AB3F4A">
          <w:fldChar w:fldCharType="begin" w:fldLock="1"/>
        </w:r>
      </w:ins>
      <w:r w:rsidR="003130BA">
        <w:instrText>ADDIN CSL_CITATION {"citationItems":[{"id":"ITEM-1","itemData":{"DOI":"10.1039/c5ew00023h","ISSN":"2053-1400","abstract":"Horizontal gene transfer allows antibiotic resistance and other genetic traits to spread among bacteria in the aquatic environment. Despite this important role, quantitative models are lacking for one mechanism of horizontal gene transfer, which is natural transformation. The rates of horizontal gene transfer of a tetracycline resistance gene through natural transformation were experimentally determined for motile and non-motile strains of Azotobacter vinelandii. We developed a mathematical model adapted from the mass action law that successfully described the experimentally determined rates of natural transformation of a tetracycline resistance gene for motile and non-motile strains of Azotobacter vinelandii. Transformation rates showed a rapid initial increase, followed by a decrease in the first 30 minutes of the experiment, and then a constant rate was maintained at a given cell and DNA concentration. The proposed model also described the relationship between transformation frequency and varied DNA or cell concentrations. The modeling results revealed that under the given experimental conditions, the gene transformation rate was limited both by the abundance of the tetracycline resistance gene and by cellular activities associated with cell-DNA interactions. This work establishes a quantitative model of natural transformation, suggests a need to further investigate the cell properties affecting transformation rates, and provides a basis for development of comprehensive models of horizontal gene transfer and quantitative risk assessment of antibiotic resistance gene dissemination in the aquatic environment.","author":[{"dropping-particle":"","family":"Lu","given":"Nanxi","non-dropping-particle":"","parse-names":false,"suffix":""},{"dropping-particle":"","family":"Massoudieh","given":"Arash","non-dropping-particle":"","parse-names":false,"suffix":""},{"dropping-particle":"","family":"Liang","given":"Xiaomeng","non-dropping-particle":"","parse-names":false,"suffix":""},{"dropping-particle":"","family":"Kamai","given":"Tamir","non-dropping-particle":"","parse-names":false,"suffix":""},{"dropping-particle":"","family":"Zilles","given":"Julie L","non-dropping-particle":"","parse-names":false,"suffix":""},{"dropping-particle":"","family":"Nguyen","given":"Thanh H","non-dropping-particle":"","parse-names":false,"suffix":""},{"dropping-particle":"","family":"Ginn","given":"Timothy R","non-dropping-particle":"","parse-names":false,"suffix":""}],"container-title":"Environmental Science-water Research &amp; Technology","id":"ITEM-1","issue":"3","issued":{"date-parts":[["2015"]]},"page":"363-374","publisher":"ROYAL SOC CHEMISTRY","publisher-place":"THOMAS GRAHAM HOUSE, SCIENCE PARK, MILTON RD, CAMBRIDGE CB4 0WF, CAMBS, ENGLAND","title":"A kinetic model of gene transfer via natural transformation of Azotobacter vinelandii","type":"article-journal","volume":"1"},"uris":["http://www.mendeley.com/documents/?uuid=3c28beec-04e1-4889-8b39-989ea3cfd89a"]},{"id":"ITEM-2","itemData":{"DOI":"10.1534/genetics.108.099523","ISSN":"0016-6731","PMID":"19189946","abstract":"We present a new hypothesis for the selective pressures responsible for maintaining natural competence and transformation. Our hypothesis is based in part on the observation that in Bacillus subtilis, where transformation is widespread, competence is associated with periods of nongrowth in otherwise growing populations. As postulated for the phenomenon of persistence, the short-term fitness cost associated with the production of transiently nongrowing bacteria can be compensated for and the capacity to produce these competent cells can be favored due to episodes where the population encounters conditions that kill dividing bacteria. With the aid of a mathematical model, we demonstrate that under realistic conditions this \"episodic selection\" for transiently nongrowing (persisting) bacteria can maintain competence for the uptake and expression of exogenous DNA transformation. We also show that these conditions for maintaining competence are dramatically augmented even by rare episodes where selection favors transformants. Using experimental populations of B. subtilis and antibiotic-mediated episodic selection, we test and provide support for the validity of the assumptions behind this model and the predictions generated from our analysis of its properties. We discuss the potential generality of episodic selection for the maintenance of competence in other naturally transforming species of bacteria and critically evaluate other hypotheses for the maintenance (and evolution) of competence and their relationship to this hypothesis.","author":[{"dropping-particle":"","family":"Johnsen","given":"P J","non-dropping-particle":"","parse-names":false,"suffix":""},{"dropping-particle":"","family":"Dubnau","given":"D","non-dropping-particle":"","parse-names":false,"suffix":""},{"dropping-particle":"","family":"Levin","given":"B R","non-dropping-particle":"","parse-names":false,"suffix":""}],"container-title":"Genetics","id":"ITEM-2","issue":"4","issued":{"date-parts":[["2009","4","1"]]},"note":"weird because stochastic but only run once\n\nINCLUDE IN SCREEN\nbecause seems to model transformation in an antibiotic resistance setting\n\nYES\nModels transformation, both the persistence of this capacity and persistence of transformed DNA\n\nLooks at bacillus subtilis transformation in antibiotic setting\nStochastic? Mostly deterministic but a few params are stochastic, CHECK\nParameters both assumed and experimental work here\n\nInterestingly, doesn't seem that actually model a cost to resistance, but only a cost to competence","page":"1521-33","title":"Episodic selection and the maintenance of competence and natural transformation in Bacillus subtilis.","type":"article-journal","volume":"181"},"uris":["http://www.mendeley.com/documents/?uuid=4d5cb806-8c15-372d-9089-be4aed4d701c"]}],"mendeley":{"formattedCitation":"[70,71]","plainTextFormattedCitation":"[70,71]","previouslyFormattedCitation":"[70,71]"},"properties":{"noteIndex":0},"schema":"https://github.com/citation-style-language/schema/raw/master/csl-citation.json"}</w:instrText>
      </w:r>
      <w:r w:rsidR="00AB3F4A">
        <w:fldChar w:fldCharType="separate"/>
      </w:r>
      <w:r w:rsidR="00AB3F4A" w:rsidRPr="00AB3F4A">
        <w:rPr>
          <w:noProof/>
        </w:rPr>
        <w:t>[70,71]</w:t>
      </w:r>
      <w:ins w:id="345" w:author="Quentin Leclerc" w:date="2019-05-23T17:48:00Z">
        <w:r w:rsidR="00AB3F4A">
          <w:fldChar w:fldCharType="end"/>
        </w:r>
      </w:ins>
      <w:ins w:id="346" w:author="Quentin Leclerc" w:date="2019-05-23T17:34:00Z">
        <w:r w:rsidR="00F57053">
          <w:t>, they</w:t>
        </w:r>
      </w:ins>
      <w:ins w:id="347" w:author="Quentin Leclerc" w:date="2019-05-23T17:35:00Z">
        <w:r w:rsidR="00DD6DBE">
          <w:t xml:space="preserve"> applied</w:t>
        </w:r>
        <w:r w:rsidR="00F57053">
          <w:t xml:space="preserve"> similar mass-action dynamics to this process as what can be seen in models of conjugation. However, this </w:t>
        </w:r>
      </w:ins>
      <w:ins w:id="348" w:author="Quentin Leclerc" w:date="2019-05-27T12:22:00Z">
        <w:r w:rsidR="00DD6DBE">
          <w:t>approach assumes</w:t>
        </w:r>
      </w:ins>
      <w:ins w:id="349" w:author="Quentin Leclerc" w:date="2019-05-23T17:35:00Z">
        <w:r w:rsidR="00F57053">
          <w:t xml:space="preserve"> that the</w:t>
        </w:r>
      </w:ins>
      <w:ins w:id="350" w:author="Quentin Leclerc" w:date="2019-05-23T17:36:00Z">
        <w:r w:rsidR="00F57053">
          <w:t xml:space="preserve"> number of</w:t>
        </w:r>
      </w:ins>
      <w:ins w:id="351" w:author="Quentin Leclerc" w:date="2019-05-23T17:35:00Z">
        <w:r w:rsidR="00F57053">
          <w:t xml:space="preserve"> </w:t>
        </w:r>
      </w:ins>
      <w:ins w:id="352" w:author="Quentin Leclerc" w:date="2019-05-23T17:36:00Z">
        <w:r w:rsidR="00F57053">
          <w:t>resistance genes</w:t>
        </w:r>
      </w:ins>
      <w:ins w:id="353" w:author="Quentin Leclerc" w:date="2019-05-23T17:35:00Z">
        <w:r w:rsidR="00F57053">
          <w:t xml:space="preserve"> available in the environment is equivalent to the </w:t>
        </w:r>
      </w:ins>
      <w:ins w:id="354" w:author="Quentin Leclerc" w:date="2019-05-23T17:36:00Z">
        <w:r w:rsidR="00F57053">
          <w:t xml:space="preserve">number of bacteria carrying these genes. This is questionable, as we would </w:t>
        </w:r>
      </w:ins>
      <w:ins w:id="355" w:author="Quentin Leclerc" w:date="2019-05-27T13:01:00Z">
        <w:r w:rsidR="00F5113C">
          <w:t xml:space="preserve">only </w:t>
        </w:r>
      </w:ins>
      <w:ins w:id="356" w:author="Quentin Leclerc" w:date="2019-05-23T17:36:00Z">
        <w:r w:rsidR="00F57053">
          <w:t xml:space="preserve">expect these genes to be </w:t>
        </w:r>
      </w:ins>
      <w:ins w:id="357" w:author="Quentin Leclerc" w:date="2019-05-23T17:37:00Z">
        <w:r w:rsidR="00F57053">
          <w:t>available</w:t>
        </w:r>
      </w:ins>
      <w:ins w:id="358" w:author="Quentin Leclerc" w:date="2019-05-23T17:36:00Z">
        <w:r w:rsidR="00F57053">
          <w:t xml:space="preserve"> </w:t>
        </w:r>
      </w:ins>
      <w:ins w:id="359" w:author="Quentin Leclerc" w:date="2019-05-23T17:37:00Z">
        <w:r w:rsidR="00F57053">
          <w:t xml:space="preserve">in the environment </w:t>
        </w:r>
      </w:ins>
      <w:ins w:id="360" w:author="Quentin Leclerc" w:date="2019-05-27T13:01:00Z">
        <w:r w:rsidR="00F5113C">
          <w:t>after</w:t>
        </w:r>
      </w:ins>
      <w:ins w:id="361" w:author="Quentin Leclerc" w:date="2019-05-23T17:37:00Z">
        <w:r w:rsidR="00F57053">
          <w:t xml:space="preserve"> the bacteria die and release their genetic material; </w:t>
        </w:r>
      </w:ins>
      <w:ins w:id="362" w:author="Quentin Leclerc" w:date="2019-05-27T13:06:00Z">
        <w:r w:rsidR="00F5113C">
          <w:t>while it is possible</w:t>
        </w:r>
      </w:ins>
      <w:ins w:id="363" w:author="Quentin Leclerc" w:date="2019-05-23T17:37:00Z">
        <w:r w:rsidR="00F57053">
          <w:t xml:space="preserve"> for bacteria to actively release their genetic material while still alive</w:t>
        </w:r>
      </w:ins>
      <w:ins w:id="364" w:author="Quentin Leclerc" w:date="2019-05-27T13:06:00Z">
        <w:r w:rsidR="00F5113C">
          <w:t>, the extent of this phenomenon is unclear</w:t>
        </w:r>
      </w:ins>
      <w:ins w:id="365" w:author="Quentin Leclerc" w:date="2019-05-23T17:37:00Z">
        <w:r w:rsidR="00F57053">
          <w:t xml:space="preserve"> </w:t>
        </w:r>
      </w:ins>
      <w:ins w:id="366" w:author="Quentin Leclerc" w:date="2019-05-27T13:07:00Z">
        <w:r w:rsidR="00F5113C">
          <w:fldChar w:fldCharType="begin" w:fldLock="1"/>
        </w:r>
      </w:ins>
      <w:r w:rsidR="00B54687">
        <w:instrText>ADDIN CSL_CITATION {"citationItems":[{"id":"ITEM-1","itemData":{"DOI":"10.1038/nrmicro1234","ISSN":"1740-1526","abstract":"Mechanisms of, and Barriers to, Horizontal Gene Transfer between Bacteria","author":[{"dropping-particle":"","family":"Thomas","given":"Christopher M.","non-dropping-particle":"","parse-names":false,"suffix":""},{"dropping-particle":"","family":"Nielsen","given":"Kaare M.","non-dropping-particle":"","parse-names":false,"suffix":""}],"container-title":"Nature Reviews Microbiology","id":"ITEM-1","issue":"9","issued":{"date-parts":[["2005","9","1"]]},"page":"711-721","publisher":"Nature Publishing Group","title":"Mechanisms of and Barriers to, Horizontal Gene Transfer between Bacteria","type":"article-journal","volume":"3"},"uris":["http://www.mendeley.com/documents/?uuid=c7f46db8-8ffe-37d8-9483-ba987be75504"]}],"mendeley":{"formattedCitation":"[6]","plainTextFormattedCitation":"[6]","previouslyFormattedCitation":"[6]"},"properties":{"noteIndex":0},"schema":"https://github.com/citation-style-language/schema/raw/master/csl-citation.json"}</w:instrText>
      </w:r>
      <w:r w:rsidR="00F5113C">
        <w:fldChar w:fldCharType="separate"/>
      </w:r>
      <w:r w:rsidR="00F5113C" w:rsidRPr="00F5113C">
        <w:rPr>
          <w:noProof/>
        </w:rPr>
        <w:t>[6]</w:t>
      </w:r>
      <w:ins w:id="367" w:author="Quentin Leclerc" w:date="2019-05-27T13:07:00Z">
        <w:r w:rsidR="00F5113C">
          <w:fldChar w:fldCharType="end"/>
        </w:r>
      </w:ins>
      <w:ins w:id="368" w:author="Quentin Leclerc" w:date="2019-05-23T17:37:00Z">
        <w:r w:rsidR="00F57053">
          <w:t>. F</w:t>
        </w:r>
      </w:ins>
      <w:ins w:id="369" w:author="Quentin Leclerc" w:date="2019-05-23T17:38:00Z">
        <w:r w:rsidR="00F57053">
          <w:t>urther exploration of this assumption, and perhaps redesigns of model structures for transformation should be considered.</w:t>
        </w:r>
      </w:ins>
    </w:p>
    <w:p w14:paraId="05157315" w14:textId="2D93E6D8" w:rsidR="00F63641" w:rsidRDefault="00E22266" w:rsidP="00B02C8E">
      <w:pPr>
        <w:spacing w:line="276" w:lineRule="auto"/>
        <w:jc w:val="both"/>
      </w:pPr>
      <w:r>
        <w:rPr>
          <w:i/>
        </w:rPr>
        <w:t>E. coli</w:t>
      </w:r>
      <w:r>
        <w:t xml:space="preserve"> is the most commonly studied model organism for bacteria</w:t>
      </w:r>
      <w:r w:rsidR="00825163">
        <w:t xml:space="preserve"> in general</w:t>
      </w:r>
      <w:r w:rsidR="004125EA">
        <w:t xml:space="preserve"> </w:t>
      </w:r>
      <w:r w:rsidR="004125EA">
        <w:fldChar w:fldCharType="begin" w:fldLock="1"/>
      </w:r>
      <w:r w:rsidR="002B1D08">
        <w:instrText>ADDIN CSL_CITATION {"citationItems":[{"id":"ITEM-1","itemData":{"ISBN":"9781605352909","abstract":"Teaching cell biology can be a daunting task because the field is so vast and rapidly moving, characterized by a continual explosion of new information. The challenge is how to teach students the fundamental concepts without becoming bogged down in details. Students need to understand the principles of cell biology and be able to appreciate new advances, rather than just memorizing \"the facts\" as we see them today. At the same time, the material must be presented in sufficient depth to thoughtfully engage students and provide a sound basis for further studies. The Cell, Seventh Edition provides a balance of concepts and details that meets the needs of today's students and their teachers. Written by an active scientist and experienced educator, this textbook combines readability and cohesiveness with comprehensive and up-to-date science. In keeping with prior editions, the new Seventh Edition: r Is ideally suited in length and complexity for sophomore-and junior-level courses at the undergraduate level. r Can be covered in a single semester. Students can master the material in its entirety, rather than sampling a small fraction from a much larger text. r Is written in an efficient and compact style, covering a broad range of material in a direct and pedagogically approachable manner. r Focuses on the molecular biology of cells as a unifying theme, with topics such as developmental biology, the nervous system, the immune system, and plant biology being discussed as examples of more general principles. r Features \"Key Experiment\" and \"Molecular Medicine\" boxes that highlight the experimental nature of molecular and cellular biology and convey the excitement and medical relevance of research in this area. October 2, 2015 • 750 pages (est.) • 650 illustrations (est.) • ISBN 978-1-60535-290-9 • casebound","author":[{"dropping-particle":"","family":"Cooper","given":"Geoffrey M","non-dropping-particle":"","parse-names":false,"suffix":""},{"dropping-particle":"","family":"Hausman","given":"Robert E","non-dropping-particle":"","parse-names":false,"suffix":""}],"id":"ITEM-1","issued":{"date-parts":[["2015"]]},"title":"The Cell: A Molecular Approach, Seventh Edition","type":"book"},"uris":["http://www.mendeley.com/documents/?uuid=f504fb05-2025-3b08-ad12-a860171cd9a3"]}],"mendeley":{"formattedCitation":"[73]","plainTextFormattedCitation":"[73]","previouslyFormattedCitation":"[73]"},"properties":{"noteIndex":0},"schema":"https://github.com/citation-style-language/schema/raw/master/csl-citation.json"}</w:instrText>
      </w:r>
      <w:r w:rsidR="004125EA">
        <w:fldChar w:fldCharType="separate"/>
      </w:r>
      <w:r w:rsidR="002B1D08" w:rsidRPr="002B1D08">
        <w:rPr>
          <w:noProof/>
        </w:rPr>
        <w:t>[73]</w:t>
      </w:r>
      <w:r w:rsidR="004125EA">
        <w:fldChar w:fldCharType="end"/>
      </w:r>
      <w:r w:rsidR="004125EA">
        <w:t>.</w:t>
      </w:r>
      <w:r>
        <w:t xml:space="preserve"> </w:t>
      </w:r>
      <w:r w:rsidR="004125EA">
        <w:t xml:space="preserve">Its rapid growth and consistent behaviour in </w:t>
      </w:r>
      <w:r w:rsidR="004125EA" w:rsidRPr="00DC3C5B">
        <w:rPr>
          <w:i/>
        </w:rPr>
        <w:t>in-vitro</w:t>
      </w:r>
      <w:r w:rsidR="004125EA">
        <w:t xml:space="preserve"> settings make it </w:t>
      </w:r>
      <w:del w:id="370" w:author="Quentin Leclerc" w:date="2019-05-07T14:48:00Z">
        <w:r w:rsidR="004125EA" w:rsidDel="00473881">
          <w:delText>perfect</w:delText>
        </w:r>
      </w:del>
      <w:ins w:id="371" w:author="Quentin Leclerc" w:date="2019-05-07T14:49:00Z">
        <w:r w:rsidR="00473881">
          <w:t>amenable</w:t>
        </w:r>
      </w:ins>
      <w:r w:rsidR="004125EA">
        <w:t xml:space="preserve"> </w:t>
      </w:r>
      <w:ins w:id="372" w:author="Quentin Leclerc" w:date="2019-05-07T14:49:00Z">
        <w:r w:rsidR="00473881">
          <w:t>to</w:t>
        </w:r>
      </w:ins>
      <w:del w:id="373" w:author="Quentin Leclerc" w:date="2019-05-07T14:49:00Z">
        <w:r w:rsidR="004125EA" w:rsidDel="00473881">
          <w:delText>for</w:delText>
        </w:r>
      </w:del>
      <w:r w:rsidR="00EE4585">
        <w:t xml:space="preserve"> experimental work, including</w:t>
      </w:r>
      <w:r w:rsidR="004125EA">
        <w:t xml:space="preserve"> transfer studies</w:t>
      </w:r>
      <w:r>
        <w:t xml:space="preserve">, </w:t>
      </w:r>
      <w:r w:rsidR="004125EA">
        <w:t>therefore its</w:t>
      </w:r>
      <w:r>
        <w:t xml:space="preserve"> overwhelming presence as the organism of choice for studies modelling HGT </w:t>
      </w:r>
      <w:r w:rsidR="004125EA">
        <w:t>of AMR genes is not a surprise.</w:t>
      </w:r>
      <w:r w:rsidR="004125EA" w:rsidRPr="004125EA">
        <w:t xml:space="preserve"> </w:t>
      </w:r>
      <w:r w:rsidR="000A0311">
        <w:t>However</w:t>
      </w:r>
      <w:r w:rsidR="004125EA">
        <w:t xml:space="preserve">, HGT is known to occur </w:t>
      </w:r>
      <w:r w:rsidR="00EE4585">
        <w:t xml:space="preserve">with varying rates </w:t>
      </w:r>
      <w:r w:rsidR="004125EA">
        <w:t xml:space="preserve">in multiple bacterial species, consequently it is unlikely that the rates of transfer estimated by looking at </w:t>
      </w:r>
      <w:r w:rsidR="004125EA">
        <w:rPr>
          <w:i/>
        </w:rPr>
        <w:t>E. coli</w:t>
      </w:r>
      <w:r w:rsidR="004125EA">
        <w:t xml:space="preserve"> are equally applicable to other bacterial species </w:t>
      </w:r>
      <w:r w:rsidR="004125EA">
        <w:fldChar w:fldCharType="begin" w:fldLock="1"/>
      </w:r>
      <w:r w:rsidR="00960ADA">
        <w:instrText>ADDIN CSL_CITATION {"citationItems":[{"id":"ITEM-1","itemData":{"DOI":"10.3389/fmicb.2016.00173","ISSN":"1664-302X","PMID":"26925045","abstract":"The emergence and spread of antibiotic resistance among pathogenic bacteria has been a rising problem for public health in recent decades. It is becoming increasingly recognized that not only antibiotic resistance genes (ARGs) encountered in clinical pathogens are of relevance, but rather, all pathogenic, commensal as well as environmental bacteria-and also mobile genetic elements and bacteriophages-form a reservoir of ARGs (the resistome) from which pathogenic bacteria can acquire resistance via horizontal gene transfer (HGT). HGT has caused antibiotic resistance to spread from commensal and environmental species to pathogenic ones, as has been shown for some clinically important ARGs. Of the three canonical mechanisms of HGT, conjugation is thought to have the greatest influence on the dissemination of ARGs. While transformation and transduction are deemed less important, recent discoveries suggest their role may be larger than previously thought. Understanding the extent of the resistome and how its mobilization to pathogenic bacteria takes place is essential for efforts to control the dissemination of these genes. Here, we will discuss the concept of the resistome, provide examples of HGT of clinically relevant ARGs and present an overview of the current knowledge of the contributions the various HGT mechanisms make to the spread of antibiotic resistance.","author":[{"dropping-particle":"","family":"Wintersdorff","given":"Christian J H","non-dropping-particle":"von","parse-names":false,"suffix":""},{"dropping-particle":"","family":"Penders","given":"John","non-dropping-particle":"","parse-names":false,"suffix":""},{"dropping-particle":"","family":"Niekerk","given":"Julius M","non-dropping-particle":"van","parse-names":false,"suffix":""},{"dropping-particle":"","family":"Mills","given":"Nathan D","non-dropping-particle":"","parse-names":false,"suffix":""},{"dropping-particle":"","family":"Majumder","given":"Snehali","non-dropping-particle":"","parse-names":false,"suffix":""},{"dropping-particle":"","family":"Alphen","given":"Lieke B","non-dropping-particle":"van","parse-names":false,"suffix":""},{"dropping-particle":"","family":"Savelkoul","given":"Paul H M","non-dropping-particle":"","parse-names":false,"suffix":""},{"dropping-particle":"","family":"Wolffs","given":"Petra F G","non-dropping-particle":"","parse-names":false,"suffix":""}],"container-title":"Frontiers in microbiology","id":"ITEM-1","issued":{"date-parts":[["2016"]]},"note":"review on the mechanisms of amr gene transfer and their relative importance\nsays conjugation considered most important, but other play an important part too, and indicates that trasnfer mechanism vary between bacteria","page":"173","publisher":"Frontiers Media SA","title":"Dissemination of Antimicrobial Resistance in Microbial Ecosystems through Horizontal Gene Transfer.","type":"article-journal","volume":"7"},"uris":["http://www.mendeley.com/documents/?uuid=a0172fcf-b4eb-34d2-b37a-3a598549761d"]}],"mendeley":{"formattedCitation":"[7]","plainTextFormattedCitation":"[7]","previouslyFormattedCitation":"[7]"},"properties":{"noteIndex":0},"schema":"https://github.com/citation-style-language/schema/raw/master/csl-citation.json"}</w:instrText>
      </w:r>
      <w:r w:rsidR="004125EA">
        <w:fldChar w:fldCharType="separate"/>
      </w:r>
      <w:r w:rsidR="006F20FE" w:rsidRPr="006F20FE">
        <w:rPr>
          <w:noProof/>
        </w:rPr>
        <w:t>[7]</w:t>
      </w:r>
      <w:r w:rsidR="004125EA">
        <w:fldChar w:fldCharType="end"/>
      </w:r>
      <w:r w:rsidR="004125EA">
        <w:t xml:space="preserve">. </w:t>
      </w:r>
      <w:r w:rsidR="00D455D2">
        <w:t xml:space="preserve">In addition, </w:t>
      </w:r>
      <w:r w:rsidR="004125EA">
        <w:t xml:space="preserve">HGT </w:t>
      </w:r>
      <w:r w:rsidR="008F0DA3">
        <w:t xml:space="preserve">of AMR </w:t>
      </w:r>
      <w:r w:rsidR="004125EA">
        <w:t xml:space="preserve">is </w:t>
      </w:r>
      <w:del w:id="374" w:author="Quentin Leclerc" w:date="2019-05-24T14:13:00Z">
        <w:r w:rsidR="00D36C60" w:rsidDel="00DA7432">
          <w:delText xml:space="preserve">also </w:delText>
        </w:r>
      </w:del>
      <w:r w:rsidR="004125EA">
        <w:t>a process that can also occur between bacterial species</w:t>
      </w:r>
      <w:r w:rsidR="00D36C60">
        <w:t xml:space="preserve"> </w:t>
      </w:r>
      <w:r w:rsidR="00D36C60">
        <w:fldChar w:fldCharType="begin" w:fldLock="1"/>
      </w:r>
      <w:r w:rsidR="002D6FD5">
        <w:instrText>ADDIN CSL_CITATION {"citationItems":[{"id":"ITEM-1","itemData":{"author":[{"dropping-particle":"","family":"Watanabe","given":"Tsutomu","non-dropping-particle":"","parse-names":false,"suffix":""},{"dropping-particle":"","family":"Fukasawa","given":"Toshio","non-dropping-particle":"","parse-names":false,"suffix":""}],"id":"ITEM-1","issued":{"date-parts":[["1961"]]},"title":"Episome-mediated transfer of drug resistance in Enterobacteriaceae I. Transfer of resistance factors by conjugation","type":"report"},"uris":["http://www.mendeley.com/documents/?uuid=980ed1b5-6d2b-3c72-8064-2afebb42b8d7"]},{"id":"ITEM-2","itemData":{"abstract":"The co-transfer of plasmid-borne genes governing resistance to gentamicin, tetracycline, erythromycin and chloramphenicol has been demonstrated on human and mouse skin. Two different gentamicin resistance plasmids have been studied in detail; both appear to have the ability to mobilize in vivo otherwise non-transferable resistance plasmids from coagulase-negative to coagulase-positive staphylococci. This emphasises the role of the skin in maintaining a pool of resistance genes available to pathogenic staphylococci.","author":[{"dropping-particle":"","family":"Naidoo","given":"Jay","non-dropping-particle":"","parse-names":false,"suffix":""}],"container-title":"J. Hyg., Camb","id":"ITEM-2","issued":{"date-parts":[["1984"]]},"number-of-pages":"59-66","title":"Interspecific co-transfer of antibiotic resistance plasmids in staphylococci in vivo","type":"report","volume":"93"},"uris":["http://www.mendeley.com/documents/?uuid=2fd6aa1b-7b53-33e8-ba5a-1b901baee3e9"]}],"mendeley":{"formattedCitation":"[9,11]","plainTextFormattedCitation":"[9,11]","previouslyFormattedCitation":"[9,11]"},"properties":{"noteIndex":0},"schema":"https://github.com/citation-style-language/schema/raw/master/csl-citation.json"}</w:instrText>
      </w:r>
      <w:r w:rsidR="00D36C60">
        <w:fldChar w:fldCharType="separate"/>
      </w:r>
      <w:r w:rsidR="00D8408C" w:rsidRPr="00D8408C">
        <w:rPr>
          <w:noProof/>
        </w:rPr>
        <w:t>[9,11]</w:t>
      </w:r>
      <w:r w:rsidR="00D36C60">
        <w:fldChar w:fldCharType="end"/>
      </w:r>
      <w:r w:rsidR="00D455D2">
        <w:t xml:space="preserve">, while most models here exclusively focused on </w:t>
      </w:r>
      <w:r w:rsidR="00D455D2">
        <w:rPr>
          <w:i/>
        </w:rPr>
        <w:t xml:space="preserve">E. coli </w:t>
      </w:r>
      <w:r w:rsidR="00D455D2">
        <w:t>alone</w:t>
      </w:r>
      <w:r w:rsidR="004125EA">
        <w:t xml:space="preserve">. </w:t>
      </w:r>
      <w:r w:rsidR="008F0DA3">
        <w:t>S</w:t>
      </w:r>
      <w:r w:rsidR="004125EA">
        <w:t xml:space="preserve">ome resistances in bacterial species </w:t>
      </w:r>
      <w:r w:rsidR="008F0DA3">
        <w:t>are</w:t>
      </w:r>
      <w:r w:rsidR="004125EA">
        <w:t xml:space="preserve"> in fact </w:t>
      </w:r>
      <w:r w:rsidR="008F0DA3">
        <w:t xml:space="preserve">thought to have been </w:t>
      </w:r>
      <w:r w:rsidR="004125EA">
        <w:t>originally acquired following a gene transfer event with another species</w:t>
      </w:r>
      <w:r w:rsidR="008F0DA3">
        <w:t xml:space="preserve">, such as the </w:t>
      </w:r>
      <w:r w:rsidR="008F0DA3" w:rsidRPr="008F0DA3">
        <w:rPr>
          <w:i/>
        </w:rPr>
        <w:t>mecA</w:t>
      </w:r>
      <w:r w:rsidR="008F0DA3">
        <w:t xml:space="preserve"> resistance gene in </w:t>
      </w:r>
      <w:r w:rsidR="008F0DA3" w:rsidRPr="008F0DA3">
        <w:rPr>
          <w:i/>
        </w:rPr>
        <w:t>Staphylococcus aureus</w:t>
      </w:r>
      <w:r w:rsidR="004125EA">
        <w:t xml:space="preserve"> </w:t>
      </w:r>
      <w:r w:rsidR="008F0DA3">
        <w:t xml:space="preserve">acquired from </w:t>
      </w:r>
      <w:r w:rsidR="008F0DA3" w:rsidRPr="008F0DA3">
        <w:rPr>
          <w:i/>
        </w:rPr>
        <w:t>S. fleurettii</w:t>
      </w:r>
      <w:r w:rsidR="008F0DA3">
        <w:t xml:space="preserve"> </w:t>
      </w:r>
      <w:r w:rsidR="008F0DA3">
        <w:fldChar w:fldCharType="begin" w:fldLock="1"/>
      </w:r>
      <w:r w:rsidR="002B1D08">
        <w:instrText>ADDIN CSL_CITATION {"citationItems":[{"id":"ITEM-1","itemData":{"DOI":"10.1128/AAC.00356-10","ISSN":"1098-6596","PMID":"20679504","abstract":"Methicillin-resistant Staphylococcus aureus (MRSA) is one of the most important multidrug-resistant pathogens around the world. MRSA is generated when methicillin-susceptible S. aureus (MSSA) exogenously acquires a methicillin resistance gene, mecA, carried by a mobile genetic element, staphylococcal cassette chromosome mec (SCCmec), which is speculated to be transmissible across staphylococcal species. However, the origin/reservoir of the mecA gene has remained unclear. Finding the origin/reservoir of the mecA gene is important for understanding the evolution of MRSA. Moreover, it may contribute to more effective control measures for MRSA. Here we report on one of the animal-related Staphylococcus species, S. fleurettii, as the highly probable origin of the mecA gene. The mecA gene of S. fleurettii was found on the chromosome linked with the essential genes for the growth of staphylococci and was not associated with SCCmec. The mecA locus of the S. fleurettii chromosome has a sequence practically identical to that of the mecA-containing region (</w:instrText>
      </w:r>
      <w:r w:rsidR="002B1D08">
        <w:rPr>
          <w:rFonts w:ascii="Cambria Math" w:hAnsi="Cambria Math" w:cs="Cambria Math"/>
        </w:rPr>
        <w:instrText>∼</w:instrText>
      </w:r>
      <w:r w:rsidR="002B1D08">
        <w:instrText>12 kbp long) of SCCmec. Furthermore, by analyzing the corresponding gene loci (over 20 kbp in size) of S. sciuri and S. vitulinus, which evolved from a common ancestor with that of S. fleurettii, the speciation-related mecA gene homologues were identified, indicating that mecA of S. fleurettii descended from its ancestor and was not recently acquired. It is speculated that SCCmec came into form by adopting the S. fleurettii mecA gene and its surrounding chromosomal region. Our finding suggests that SCCmec was generated in Staphylococcus cells living in animals by acquiring the intrinsic mecA region of S. fleurettii, which is a commensal bacterium of animals.","author":[{"dropping-particle":"","family":"Tsubakishita","given":"Sae","non-dropping-particle":"","parse-names":false,"suffix":""},{"dropping-particle":"","family":"Kuwahara-Arai","given":"Kyoko","non-dropping-particle":"","parse-names":false,"suffix":""},{"dropping-particle":"","family":"Sasaki","given":"Takashi","non-dropping-particle":"","parse-names":false,"suffix":""},{"dropping-particle":"","family":"Hiramatsu","given":"Keiichi","non-dropping-particle":"","parse-names":false,"suffix":""}],"container-title":"Antimicrobial agents and chemotherapy","id":"ITEM-1","issue":"10","issued":{"date-parts":[["2010","10"]]},"page":"4352-9","publisher":"American Society for Microbiology (ASM)","title":"Origin and molecular evolution of the determinant of methicillin resistance in staphylococci.","type":"article-journal","volume":"54"},"uris":["http://www.mendeley.com/documents/?uuid=edae72b3-cfe0-3a40-a099-76a97abcad50"]}],"mendeley":{"formattedCitation":"[74]","plainTextFormattedCitation":"[74]","previouslyFormattedCitation":"[74]"},"properties":{"noteIndex":0},"schema":"https://github.com/citation-style-language/schema/raw/master/csl-citation.json"}</w:instrText>
      </w:r>
      <w:r w:rsidR="008F0DA3">
        <w:fldChar w:fldCharType="separate"/>
      </w:r>
      <w:r w:rsidR="002B1D08" w:rsidRPr="002B1D08">
        <w:rPr>
          <w:noProof/>
        </w:rPr>
        <w:t>[74]</w:t>
      </w:r>
      <w:r w:rsidR="008F0DA3">
        <w:fldChar w:fldCharType="end"/>
      </w:r>
      <w:r w:rsidR="004125EA">
        <w:t xml:space="preserve">. </w:t>
      </w:r>
    </w:p>
    <w:p w14:paraId="0A58CAE9" w14:textId="5E82AE15" w:rsidR="001B1B4F" w:rsidRDefault="00422DF9" w:rsidP="00B02C8E">
      <w:pPr>
        <w:spacing w:line="276" w:lineRule="auto"/>
        <w:jc w:val="both"/>
      </w:pPr>
      <w:r>
        <w:t xml:space="preserve">Despite the fact </w:t>
      </w:r>
      <w:r w:rsidR="00236B2A">
        <w:t xml:space="preserve">that </w:t>
      </w:r>
      <w:r>
        <w:t xml:space="preserve">the carriage of an AMR gene </w:t>
      </w:r>
      <w:r w:rsidR="00236B2A">
        <w:t>often imposes a reduction in the growth rate of the bacteria</w:t>
      </w:r>
      <w:r w:rsidR="002670A9">
        <w:t xml:space="preserve"> </w:t>
      </w:r>
      <w:r w:rsidR="002670A9">
        <w:fldChar w:fldCharType="begin" w:fldLock="1"/>
      </w:r>
      <w:r w:rsidR="00CE6A81">
        <w:instrText>ADDIN CSL_CITATION {"citationItems":[{"id":"ITEM-1","itemData":{"DOI":"10.1111/eva.12196","ISSN":"1752-4571","PMID":"25861385","abstract":"Antibiotic resistance is increasing in pathogenic microbial populations and is thus a major threat to public health. The fate of a resistance mutation in pathogen populations is determined in part by its fitness. Mutations that suffer little or no fitness cost are more likely to persist in the absence of antibiotic treatment. In this review, we performed a meta-analysis to investigate the fitness costs associated with single mutational events that confer resistance. Generally, these mutations were costly, although several drug classes and species of bacteria on average did not show a cost. Further investigations into the rate and fitness values of compensatory mutations that alleviate the costs of resistance will help us to better understand both the emergence and management of antibiotic resistance in clinical settings.","author":[{"dropping-particle":"","family":"Melnyk","given":"Anita H","non-dropping-particle":"","parse-names":false,"suffix":""},{"dropping-particle":"","family":"Wong","given":"Alex","non-dropping-particle":"","parse-names":false,"suffix":""},{"dropping-particle":"","family":"Kassen","given":"Rees","non-dropping-particle":"","parse-names":false,"suffix":""}],"container-title":"Evolutionary applications","id":"ITEM-1","issue":"3","issued":{"date-parts":[["2015","3"]]},"page":"273-83","publisher":"Wiley-Blackwell","title":"The fitness costs of antibiotic resistance mutations.","type":"article-journal","volume":"8"},"uris":["http://www.mendeley.com/documents/?uuid=548651ad-4c86-3f47-8e58-017a2bfd13f9"]}],"mendeley":{"formattedCitation":"[10]","plainTextFormattedCitation":"[10]","previouslyFormattedCitation":"[10]"},"properties":{"noteIndex":0},"schema":"https://github.com/citation-style-language/schema/raw/master/csl-citation.json"}</w:instrText>
      </w:r>
      <w:r w:rsidR="002670A9">
        <w:fldChar w:fldCharType="separate"/>
      </w:r>
      <w:r w:rsidR="00C60492" w:rsidRPr="00C60492">
        <w:rPr>
          <w:noProof/>
        </w:rPr>
        <w:t>[10]</w:t>
      </w:r>
      <w:r w:rsidR="002670A9">
        <w:fldChar w:fldCharType="end"/>
      </w:r>
      <w:r>
        <w:t xml:space="preserve">, a </w:t>
      </w:r>
      <w:r w:rsidR="00214FA7">
        <w:t>few</w:t>
      </w:r>
      <w:r>
        <w:t xml:space="preserve"> studies </w:t>
      </w:r>
      <w:r w:rsidR="00CF4B76">
        <w:t xml:space="preserve">did not model </w:t>
      </w:r>
      <w:r w:rsidR="00236B2A">
        <w:t>this</w:t>
      </w:r>
      <w:r w:rsidR="005C12F8">
        <w:t xml:space="preserve"> (</w:t>
      </w:r>
      <w:ins w:id="375" w:author="Quentin Leclerc" w:date="2019-05-03T12:35:00Z">
        <w:r w:rsidR="00EF1C0F">
          <w:t>6</w:t>
        </w:r>
      </w:ins>
      <w:del w:id="376" w:author="Quentin Leclerc" w:date="2019-05-03T12:35:00Z">
        <w:r w:rsidR="005C12F8" w:rsidDel="00EF1C0F">
          <w:delText>3</w:delText>
        </w:r>
      </w:del>
      <w:r w:rsidR="005C12F8">
        <w:t>/</w:t>
      </w:r>
      <w:ins w:id="377" w:author="Quentin Leclerc" w:date="2019-05-02T12:04:00Z">
        <w:r w:rsidR="00B627D6">
          <w:t>43</w:t>
        </w:r>
      </w:ins>
      <w:del w:id="378" w:author="Quentin Leclerc" w:date="2019-05-02T12:04:00Z">
        <w:r w:rsidR="005C12F8" w:rsidDel="00B627D6">
          <w:delText>26</w:delText>
        </w:r>
      </w:del>
      <w:r w:rsidR="005C12F8">
        <w:t>)</w:t>
      </w:r>
      <w:r w:rsidR="00214FA7">
        <w:t xml:space="preserve">, but only one </w:t>
      </w:r>
      <w:r w:rsidR="00CF4B76">
        <w:t>argued that this</w:t>
      </w:r>
      <w:r>
        <w:t xml:space="preserve"> element</w:t>
      </w:r>
      <w:r w:rsidR="00CF4B76">
        <w:t xml:space="preserve"> could be ignored</w:t>
      </w:r>
      <w:r w:rsidR="000E044B">
        <w:t xml:space="preserve"> after fitting their model to experimental data </w:t>
      </w:r>
      <w:r w:rsidR="00214FA7">
        <w:fldChar w:fldCharType="begin" w:fldLock="1"/>
      </w:r>
      <w:r w:rsidR="00F85831">
        <w:instrText>ADDIN CSL_CITATION {"citationItems":[{"id":"ITEM-1","itemData":{"DOI":"10.1016/j.jtbi.2009.10.013","ISSN":"1095-8541 (Electronic)","PMID":"19835890","abstract":"Plasmids are important vehicles for horizontal gene transfer and rapid adaptation in bacteria, including the spread of antibiotic resistance genes. Conjugative transfer of a plasmid from a plasmid-bearing to a plasmid-free bacterial cell requires contact and attachment of the cells followed by plasmid DNA transfer prior to detachment. We introduce a system of differential equations for plasmid transfer in well-mixed populations that accounts for attachment, DNA transfer, and detachment dynamics. These equations offer advantages over classical mass-action models that combine these three processes into a single \"bulk\" conjugation rate. By decomposing the process of plasmid transfer into its constituent parts, this new model provides a framework that facilitates meaningful comparisons of plasmid transfer rates in surface and liquid environments. The model also allows one to account for experimental and environmental effects such as mixing intensity. To test the adequacy of the model and further explore the effects of mixing on plasmid transfer, we performed batch culture experiments using three different plasmids and a range of different mixing intensities. The results show that plasmid transfer is optimized at low to moderate shaking speeds and that vigorous shaking negatively affects plasmid transfer. Using reasonable assumptions on attachment and detachment rates, the mathematical model predicts the same behavior.","author":[{"dropping-particle":"","family":"Zhong","given":"Xue","non-dropping-particle":"","parse-names":false,"suffix":""},{"dropping-particle":"","family":"Krol","given":"Jaroslaw E Jarosław E","non-dropping-particle":"","parse-names":false,"suffix":""},{"dropping-particle":"","family":"Top","given":"Eva M","non-dropping-particle":"","parse-names":false,"suffix":""},{"dropping-particle":"","family":"Krone","given":"Stephen M","non-dropping-particle":"","parse-names":false,"suffix":""}],"container-title":"Journal of theoretical biology","id":"ITEM-1","issue":"4","issued":{"date-parts":[["2010","2","21"]]},"language":"eng","note":"From Duplicate 2 (Accounting for mating pair formation in plasmid population dynamics. - Zhong, Xue; Krol, Jarosław E; Top, Eva M; Krone, Stephen M)\n\nYES\nModels plasmid dynamics\n\nregression for fitting\n\nAim to separate different components of the conjugation process in the model\nModels bacteria in culture\nCompartmental deterministic\nGenerates experimental data (E.coli) and fits model mostly to it\nDon't look at antibiotic impact","page":"711-719","publisher-place":"England","title":"Accounting for mating pair formation in plasmid population dynamics.","type":"article-journal","volume":"262"},"uris":["http://www.mendeley.com/documents/?uuid=84d67c12-8b3f-4710-bbd3-4d50de15e0b7"]}],"mendeley":{"formattedCitation":"[66]","plainTextFormattedCitation":"[66]","previouslyFormattedCitation":"[66]"},"properties":{"noteIndex":0},"schema":"https://github.com/citation-style-language/schema/raw/master/csl-citation.json"}</w:instrText>
      </w:r>
      <w:r w:rsidR="00214FA7">
        <w:fldChar w:fldCharType="separate"/>
      </w:r>
      <w:r w:rsidR="004307B5" w:rsidRPr="004307B5">
        <w:rPr>
          <w:noProof/>
        </w:rPr>
        <w:t>[66]</w:t>
      </w:r>
      <w:r w:rsidR="00214FA7">
        <w:fldChar w:fldCharType="end"/>
      </w:r>
      <w:r w:rsidR="000E044B">
        <w:t>. H</w:t>
      </w:r>
      <w:r w:rsidR="00DB5DC8">
        <w:t xml:space="preserve">owever, this was once more only based on observations </w:t>
      </w:r>
      <w:r w:rsidR="00DB5DC8" w:rsidRPr="00DC3C5B">
        <w:rPr>
          <w:i/>
        </w:rPr>
        <w:t>in-vitro</w:t>
      </w:r>
      <w:r w:rsidR="00DB5DC8">
        <w:t xml:space="preserve">, which are likely to differ from the </w:t>
      </w:r>
      <w:r w:rsidR="00DB5DC8" w:rsidRPr="00DC3C5B">
        <w:rPr>
          <w:i/>
        </w:rPr>
        <w:t>in-vivo</w:t>
      </w:r>
      <w:r w:rsidR="00DB5DC8">
        <w:t xml:space="preserve"> reality</w:t>
      </w:r>
      <w:r w:rsidR="002670A9">
        <w:t>. Including a fitness cost</w:t>
      </w:r>
      <w:r w:rsidR="000140F4">
        <w:t>, while requiring the estimation of an additional parameter,</w:t>
      </w:r>
      <w:r w:rsidR="00CF4B76">
        <w:t xml:space="preserve"> does not add any particular complexity to the model</w:t>
      </w:r>
      <w:r w:rsidR="000140F4">
        <w:t xml:space="preserve"> structure itself</w:t>
      </w:r>
      <w:r w:rsidR="00CF4B76">
        <w:t>, effectively only requiring a reduced growth rate value for the bacteria carrying AMR genes as opposed to bacteria susceptible to the modelled antibiotic (</w:t>
      </w:r>
      <w:r w:rsidR="008C546A">
        <w:t>as can be seen in</w:t>
      </w:r>
      <w:r w:rsidR="00096B60">
        <w:t xml:space="preserve"> </w:t>
      </w:r>
      <w:r w:rsidR="00096B60">
        <w:fldChar w:fldCharType="begin" w:fldLock="1"/>
      </w:r>
      <w:r w:rsidR="00F85831">
        <w:instrText>ADDIN CSL_CITATION {"citationItems":[{"id":"ITEM-1","itemData":{"ISSN":"0019-9567","PMID":"6337105","abstract":"Little is known about the factors that govern plasmid transfers in natural ecosystems such as the gut. The consistent finding by earlier workers that plasmid transfer in the normal gut can be detected only at very low rates, if at all, has given rise to numerous speculations concerning the presence in vivo of various inhibitors of plasmid transfer. Plasmids R1, R1drd-19, and pBR322 were studied in Escherichia coli K-12 and wild-type E. coli hosts in two experimental systems: (i) gnotobiotic mice carrying a synthetic indigenous microflora (F-strains) which resemble in their function the normal indigenous microflora of the mouse large intestine, and (ii) anaerobic continuous-flow cultures of indigenous large intestinal microflora of the mouse, which can simulate bacterial interactions observed in the mouse gut. Mathematical models were developed to estimate plasmid transfer rates as a measure of the \"fertility,\" i.e., of the intrinsic ability to transfer the plasmid under the environmental conditions of the gut. The models also evaluate the effects of plasmid segregation, reduction of the growth rates of plasmid-bearing bacterial hosts, repression of transfer functions, competition for nutrients, and bacterial attachment to the wall of the gut or culture vessel. Some confidence in the validity of these mathematical models was gained because they were able to reproduce a number of known phenomena such as the repression of fertility of the R1 plasmid, as well as known differences in the transmission and mobilization of the plasmids studied. Interpretation of the data obtained permitted a number of conclusions, some of which were rather unexpected. (i) Fertility of plasmid-bearing E. coli in the normal intestine was not impaired. The observed low rates of plasmid transfer in the normal gut can be explained on quantitative grounds alone and do not require hypothetical inhibitory mechanisms. (ii) Conditions for long-term spread and maintenance throughout human or animal populations of a diversity of conjugative and nonconjugative plasmids may be optimal among E. coli strains of low fertility, as are found among wild-type strains. (iii) E. coli strains carrying plasmid pBR322 plus R1drd-19 were impaired in their ability to transfer R1drd-19, but strains carrying pBR322 were significantly better recipients of R1drd-19 than a plasmid-free recipient E. coli. (iv) Long-term coexistence of plasmid-bearing and plasmid-free E. coli, in spite of undiminished fertility,…","author":[{"dropping-particle":"","family":"Freter","given":"R","non-dropping-particle":"","parse-names":false,"suffix":""},{"dropping-particle":"","family":"Freter","given":"R R","non-dropping-particle":"","parse-names":false,"suffix":""},{"dropping-particle":"","family":"Brickner","given":"H","non-dropping-particle":"","parse-names":false,"suffix":""}],"container-title":"Infection and immunity","id":"ITEM-1","issue":"1","issued":{"date-parts":[["1983","1"]]},"note":"fit by least squares on logs of actual and calculated data","page":"60-84","publisher":"American Society for Microbiology (ASM)","title":"Experimental and mathematical models of Escherichia coli plasmid transfer in vitro and in vivo.","type":"article-journal","volume":"39"},"uris":["http://www.mendeley.com/documents/?uuid=af55d552-4d48-3cd9-a3bd-bde3d870fe8a"]}],"mendeley":{"formattedCitation":"[68]","plainTextFormattedCitation":"[68]","previouslyFormattedCitation":"[68]"},"properties":{"noteIndex":0},"schema":"https://github.com/citation-style-language/schema/raw/master/csl-citation.json"}</w:instrText>
      </w:r>
      <w:r w:rsidR="00096B60">
        <w:fldChar w:fldCharType="separate"/>
      </w:r>
      <w:r w:rsidR="004307B5" w:rsidRPr="004307B5">
        <w:rPr>
          <w:noProof/>
        </w:rPr>
        <w:t>[68]</w:t>
      </w:r>
      <w:r w:rsidR="00096B60">
        <w:fldChar w:fldCharType="end"/>
      </w:r>
      <w:r w:rsidR="008C546A">
        <w:t xml:space="preserve"> </w:t>
      </w:r>
      <w:r w:rsidR="00096B60">
        <w:t>for example</w:t>
      </w:r>
      <w:r w:rsidR="00CF4B76">
        <w:t>)</w:t>
      </w:r>
      <w:r w:rsidR="000A30B6">
        <w:t>, and should therefore be included at least for sensitivity analyses</w:t>
      </w:r>
      <w:r w:rsidR="00CF4B76">
        <w:t xml:space="preserve">. In addition, although it is understandable that the first models of </w:t>
      </w:r>
      <w:r w:rsidR="00961939">
        <w:t xml:space="preserve">HGT of AMR </w:t>
      </w:r>
      <w:r w:rsidR="00CF4B76">
        <w:t xml:space="preserve">should focus on tracking single genes to understand the basic dynamics of this process, in reality many bacteria carry multiple AMR genes that can </w:t>
      </w:r>
      <w:del w:id="379" w:author="Quentin Leclerc" w:date="2019-05-24T14:30:00Z">
        <w:r w:rsidR="00CF4B76" w:rsidDel="00977BE1">
          <w:delText xml:space="preserve">move </w:delText>
        </w:r>
      </w:del>
      <w:ins w:id="380" w:author="Quentin Leclerc" w:date="2019-05-24T14:30:00Z">
        <w:r w:rsidR="00977BE1">
          <w:t xml:space="preserve">be transferred </w:t>
        </w:r>
      </w:ins>
      <w:r w:rsidR="00CF4B76">
        <w:t>independently</w:t>
      </w:r>
      <w:r w:rsidR="00E06385">
        <w:t xml:space="preserve"> </w:t>
      </w:r>
      <w:r w:rsidR="00E06385">
        <w:fldChar w:fldCharType="begin" w:fldLock="1"/>
      </w:r>
      <w:r w:rsidR="002D6FD5">
        <w:instrText>ADDIN CSL_CITATION {"citationItems":[{"id":"ITEM-1","itemData":{"DOI":"10.1155/2014/541340","ISSN":"1687-708X","PMID":"25140175","abstract":"The resistance among various microbial species (infectious agents) to different antimicrobial drugs has emerged as a cause of public health threat all over the world at a terrifying rate. Due to the pacing advent of new resistance mechanisms and decrease in efficiency of treating common infectious diseases, it results in failure of microbial response to standard treatment, leading to prolonged illness, higher expenditures for health care, and an immense risk of death. Almost all the capable infecting agents (e.g., bacteria, fungi, virus, and parasite) have employed high levels of multidrug resistance (MDR) with enhanced morbidity and mortality; thus, they are referred to as \"super bugs.\" Although the development of MDR is a natural phenomenon, the inappropriate use of antimicrobial drugs, inadequate sanitary conditions, inappropriate food-handling, and poor infection prevention and control practices contribute to emergence of and encourage the further spread of MDR. Considering the significance of MDR, this paper, emphasizes the problems associated with MDR and the need to understand its significance and mechanisms to combat microbial infections.","author":[{"dropping-particle":"","family":"Tanwar","given":"Jyoti","non-dropping-particle":"","parse-names":false,"suffix":""},{"dropping-particle":"","family":"Das","given":"Shrayanee","non-dropping-particle":"","parse-names":false,"suffix":""},{"dropping-particle":"","family":"Fatima","given":"Zeeshan","non-dropping-particle":"","parse-names":false,"suffix":""},{"dropping-particle":"","family":"Hameed","given":"Saif","non-dropping-particle":"","parse-names":false,"suffix":""}],"container-title":"Interdisciplinary perspectives on infectious diseases","id":"ITEM-1","issued":{"date-parts":[["2014"]]},"page":"541340","publisher":"Hindawi Limited","title":"Multidrug resistance: an emerging crisis.","type":"article-journal","volume":"2014"},"uris":["http://www.mendeley.com/documents/?uuid=49aaa86b-ab84-30cb-b331-cf8512472359"]}],"mendeley":{"formattedCitation":"[8]","plainTextFormattedCitation":"[8]","previouslyFormattedCitation":"[8]"},"properties":{"noteIndex":0},"schema":"https://github.com/citation-style-language/schema/raw/master/csl-citation.json"}</w:instrText>
      </w:r>
      <w:r w:rsidR="00E06385">
        <w:fldChar w:fldCharType="separate"/>
      </w:r>
      <w:r w:rsidR="00D8408C" w:rsidRPr="00D8408C">
        <w:rPr>
          <w:noProof/>
        </w:rPr>
        <w:t>[8]</w:t>
      </w:r>
      <w:r w:rsidR="00E06385">
        <w:fldChar w:fldCharType="end"/>
      </w:r>
      <w:r w:rsidR="00CF4B76">
        <w:t>.</w:t>
      </w:r>
      <w:r w:rsidR="00154928">
        <w:t xml:space="preserve"> </w:t>
      </w:r>
      <w:r w:rsidR="00CF4B76">
        <w:t xml:space="preserve">However, we only identified </w:t>
      </w:r>
      <w:del w:id="381" w:author="Quentin Leclerc" w:date="2019-05-03T12:36:00Z">
        <w:r w:rsidR="00E06385" w:rsidDel="00EF1C0F">
          <w:delText>three</w:delText>
        </w:r>
        <w:r w:rsidR="00CF4B76" w:rsidDel="00EF1C0F">
          <w:delText xml:space="preserve"> </w:delText>
        </w:r>
      </w:del>
      <w:ins w:id="382" w:author="Quentin Leclerc" w:date="2019-05-03T12:36:00Z">
        <w:r w:rsidR="00EF1C0F">
          <w:t xml:space="preserve">four </w:t>
        </w:r>
      </w:ins>
      <w:r w:rsidR="00CF4B76">
        <w:t xml:space="preserve">studies in our review which included more than one </w:t>
      </w:r>
      <w:ins w:id="383" w:author="Quentin Leclerc" w:date="2019-05-24T14:30:00Z">
        <w:r w:rsidR="00977BE1">
          <w:t xml:space="preserve">independent </w:t>
        </w:r>
      </w:ins>
      <w:r w:rsidR="00CF4B76">
        <w:t>AMR gene in their model</w:t>
      </w:r>
      <w:r w:rsidR="00BF7427">
        <w:t xml:space="preserve"> </w:t>
      </w:r>
      <w:ins w:id="384" w:author="Quentin Leclerc" w:date="2019-05-03T15:27:00Z">
        <w:r w:rsidR="001158B2">
          <w:fldChar w:fldCharType="begin" w:fldLock="1"/>
        </w:r>
      </w:ins>
      <w:r w:rsidR="00F85831">
        <w:instrText>ADDIN CSL_CITATION {"citationItems":[{"id":"ITEM-1","itemData":{"DOI":"10.1186/1741-7015-10-89","ISSN":"1741-7015","PMID":"22889082","abstract":"BACKGROUND Antibiotic resistance in bacterial infections is a growing threat to public health. Recent evidence shows that when exposed to stressful conditions, some bacteria perform higher rates of horizontal gene transfer and mutation, and thus acquire antibiotic resistance more rapidly. METHODS We incorporate this new notion into a mathematical model for the emergence of antibiotic multi-resistance in a hospital setting. RESULTS We show that when stress has a considerable effect on genetic variation, the emergence of antibiotic resistance is dramatically affected. A strategy in which patients receive a combination of antibiotics (combining) is expected to facilitate the emergence of multi-resistant bacteria when genetic variation is stress-induced. The preference between a strategy in which one of two effective drugs is assigned randomly to each patient (mixing), and a strategy where only one drug is administered for a specific period of time (cycling) is determined by the resistance acquisition mechanisms. We discuss several features of the mechanisms by which stress affects variation and predict the conditions for success of different antibiotic treatment strategies. CONCLUSIONS These findings should encourage research on the mechanisms of stress-induced genetic variation and establish the importance of incorporating data about these mechanisms when considering antibiotic treatment strategies.","author":[{"dropping-particle":"","family":"Obolski","given":"Uri","non-dropping-particle":"","parse-names":false,"suffix":""},{"dropping-particle":"","family":"Hadany","given":"Lilach","non-dropping-particle":"","parse-names":false,"suffix":""}],"container-title":"BMC medicine","id":"ITEM-1","issue":"1","issued":{"date-parts":[["2012","8","13"]]},"note":"YES\nModels mutations and HGT of resistance in bacteria\n\nDoesn't model a specific bacteria but looks at conjugation essentially in a hospital setting (so actually model patients)\nTries to see effect of different antibiotic treatment strategies on rise of double resistance\nDeterministic model but parameters randomly sampled for each run because don't know exact value\n\ncited by anyone?","page":"89","title":"Implications of stress-induced genetic variation for minimizing multidrug resistance in bacteria.","type":"article-journal","volume":"10"},"uris":["http://www.mendeley.com/documents/?uuid=563ade01-6815-30d6-bb28-4857417f3377"]},{"id":"ITEM-2","itemData":{"DOI":"10.1371/journal.pone.0080775","ISSN":"1932-6203","PMID":"24349015","abstract":"Drug resistance is a common problem in the fight against infectious diseases. Recent studies have shown conditions (which we call antiR) that select against resistant strains. However, no specific drug administration strategies based on this property exist yet. Here, we mathematically compare growth of resistant versus sensitive strains under different treatments (no drugs, antibiotic, and antiR), and show how a precisely timed combination of treatments may help defeat resistant strains. Our analysis is based on a previously developed model of infection and immunity in which a costly plasmid confers antibiotic resistance. As expected, antibiotic treatment increases the frequency of the resistant strain, while the plasmid cost causes a reduction of resistance in the absence of antibiotic selection. Our analysis suggests that this reduction occurs under competition for limited resources. Based on this model, we estimate treatment schedules that would lead to a complete elimination of both sensitive and resistant strains. In particular, we derive an analytical expression for the rate of resistance loss, and hence for the time necessary to turn a resistant infection into sensitive (tclear). This time depends on the experimentally measurable rates of pathogen division, growth and plasmid loss. Finally, we estimated tclear for a specific case, using available empirical data, and found that resistance may be lost up to 15 times faster under antiR treatment when compared to a no treatment regime. This strategy may be particularly suitable to treat chronic infection. Finally, our analysis suggests that accounting explicitly for a resistance-decaying rate may drastically change predicted outcomes in host-population models.","author":[{"dropping-particle":"","family":"Gomes","given":"Antonio L C","non-dropping-particle":"","parse-names":false,"suffix":""},{"dropping-particle":"","family":"Galagan","given":"James E","non-dropping-particle":"","parse-names":false,"suffix":""},{"dropping-particle":"","family":"Segrè","given":"Daniel","non-dropping-particle":"","parse-names":false,"suffix":""}],"container-title":"PloS one","editor":[{"dropping-particle":"","family":"McCaw","given":"James M.","non-dropping-particle":"","parse-names":false,"suffix":""}],"id":"ITEM-2","issue":"12","issued":{"date-parts":[["2013","12","13"]]},"note":"PROBABLY WOULDN'T INCLUDE IN SCREEN\nbecause doesn't mention trasnfer...\n\nYES\nLooks at dynamics of ABR and ABS bacteria, with modelling of AMR transfer between them\n\nDeterministic model to mostly look at competition between sensitive and resistant with conjugation and loss of resistance possible\nBut then looks at second model with public health impact of considering resistance loss\nExternal source for parameters\n\n------------------------------------------","page":"e80775","title":"Resource competition may lead to effective treatment of antibiotic resistant infections.","type":"article-journal","volume":"8"},"uris":["http://www.mendeley.com/documents/?uuid=4990d5ee-71cd-3ce3-990a-946500253fd8"]},{"id":"ITEM-3","itemData":{"DOI":"10.1371/journal.pone.0004036","ISSN":"1932-6203","abstract":"Backgroud The emergence and ongoing spread of antimicrobial-resistant bacteria is a major public health threat. Infections caused by antimicrobial-resistant bacteria are associated with substantially higher rates of morbidity and mortality compared to infections caused by antimicrobial-susceptible bacteria. The emergence and spread of these bacteria is complex and requires incorporating numerous interrelated factors which clinical studies cannot adequately address.  Methods/Principal Findings A model is created which incorporates several key factors contributing to the emergence and spread of resistant bacteria including the effects of the immune system, acquisition of resistance genes and antimicrobial exposure. The model identifies key strategies which would limit the emergence of antimicrobial-resistant bacterial strains. Specifically, the simulations show that early initiation of antimicrobial therapy and combination therapy with two antibiotics prevents the emergence of resistant bacteria, whereas shorter courses of therapy and sequential administration of antibiotics promote the emergence of resistant strains.  Conclusions/Significance The principal findings suggest that (i) shorter lengths of antibiotic therapy and early interruption of antibiotic therapy provide an advantage for the resistant strains, (ii) combination therapy with two antibiotics prevents the emergence of resistance strains in contrast to sequential antibiotic therapy, and (iii) early initiation of antibiotics is among the most important factors preventing the emergence of resistant strains. These findings provide new insights into strategies aimed at optimizing the administration of antimicrobials for the treatment of infections and the prevention of the emergence of antimicrobial resistance.","author":[{"dropping-particle":"","family":"D'Agata","given":"Erika M. C.","non-dropping-particle":"","parse-names":false,"suffix":""},{"dropping-particle":"","family":"Dupont-Rouzeyrol","given":"Myrielle","non-dropping-particle":"","parse-names":false,"suffix":""},{"dropping-particle":"","family":"Magal","given":"Pierre","non-dropping-particle":"","parse-names":false,"suffix":""},{"dropping-particle":"","family":"Olivier","given":"Damien","non-dropping-particle":"","parse-names":false,"suffix":""},{"dropping-particle":"","family":"Ruan","given":"Shigui","non-dropping-particle":"","parse-names":false,"suffix":""}],"container-title":"PLoS ONE","editor":[{"dropping-particle":"","family":"Bereswill","given":"Stefan","non-dropping-particle":"","parse-names":false,"suffix":""}],"id":"ITEM-3","issue":"12","issued":{"date-parts":[["2008","12","29"]]},"page":"e4036","publisher":"Public Library of Science","title":"The Impact of Different Antibiotic Regimens on the Emergence of Antimicrobial-Resistant Bacteria","type":"article-journal","volume":"3"},"uris":["http://www.mendeley.com/documents/?uuid=f86fb8f0-0004-3136-b11f-5b1c044826a6"]},{"id":"ITEM-4","itemData":{"DOI":"10.1128/mBio.02460-18","ISSN":"2150-7511","PMID":"30696743","abstract":"Membrane computing is a bio-inspired computing paradigm whose devices are the so-called membrane systems or P systems. The P system designed in this work reproduces complex biological landscapes in the computer world. It uses nested “membrane-surrounded entities” able to divide, propagate, and die; to be transferred into other membranes; to exchange informative material according to flexible rules; and to mutate and be selected by external agents. This allows the exploration of hierarchical interactive dynamics resulting from the probabilistic interaction of genes (phenotypes), clones, species, hosts, environments, and antibiotic challenges. Our model facilitates analysis of several aspects of the rules that govern the multilevel evolutionary biology of antibiotic resistance. We examined a number of selected landscapes where we predict the effects of different rates of patient flow from hospital to the community and vice versa, the cross-transmission rates between patients with bacterial propagules of different sizes, the proportion of patients treated with antibiotics, and the antibiotics and dosing found in the opening spaces in the microbiota where resistant phenotypes multiply. We also evaluated the selective strengths of some drugs and the influence of the time 0 resistance composition of the species and bacterial clones in the evolution of resistance phenotypes. In summary, we provide case studies analyzing the hierarchical dynamics of antibiotic resistance using a novel computing model with reciprocity within and between levels of biological organization, a type of approach that may be expanded in the multilevel analysis of complex microbial landscapes.","author":[{"dropping-particle":"","family":"Campos","given":"Marcelino","non-dropping-particle":"","parse-names":false,"suffix":""},{"dropping-particle":"","family":"Capilla","given":"Rafael","non-dropping-particle":"","parse-names":false,"suffix":""},{"dropping-particle":"","family":"Naya","given":"Fernando","non-dropping-particle":"","parse-names":false,"suffix":""},{"dropping-particle":"","family":"Futami","given":"Ricardo","non-dropping-particle":"","parse-names":false,"suffix":""},{"dropping-particle":"","family":"Coque","given":"Teresa","non-dropping-particle":"","parse-names":false,"suffix":""},{"dropping-particle":"","family":"Moya","given":"Andrés","non-dropping-particle":"","parse-names":false,"suffix":""},{"dropping-particle":"","family":"Fernandez-Lanza","given":"Val","non-dropping-particle":"","parse-names":false,"suffix":""},{"dropping-particle":"","family":"Cantón","given":"Rafael","non-dropping-particle":"","parse-names":false,"suffix":""},{"dropping-particle":"","family":"Sempere","given":"José M.","non-dropping-particle":"","parse-names":false,"suffix":""},{"dropping-particle":"","family":"Llorens","given":"Carlos","non-dropping-particle":"","parse-names":false,"suffix":""},{"dropping-particle":"","family":"Baquero","given":"Fernando","non-dropping-particle":"","parse-names":false,"suffix":""}],"container-title":"mBio","editor":[{"dropping-particle":"","family":"Bush","given":"Karen","non-dropping-particle":"","parse-names":false,"suffix":""}],"id":"ITEM-4","issue":"1","issued":{"date-parts":[["2019","1","29"]]},"note":"allows inter-specific","page":"e02460-18","title":"Simulating Multilevel Dynamics of Antimicrobial Resistance in a Membrane Computing Model","type":"article-journal","volume":"10"},"uris":["http://www.mendeley.com/documents/?uuid=d6f4174b-faf3-3ea6-a4ee-d29267c9b69a"]}],"mendeley":{"formattedCitation":"[30,32,60,69]","plainTextFormattedCitation":"[30,32,60,69]","previouslyFormattedCitation":"[30,32,60,69]"},"properties":{"noteIndex":0},"schema":"https://github.com/citation-style-language/schema/raw/master/csl-citation.json"}</w:instrText>
      </w:r>
      <w:r w:rsidR="001158B2">
        <w:fldChar w:fldCharType="separate"/>
      </w:r>
      <w:r w:rsidR="004307B5" w:rsidRPr="004307B5">
        <w:rPr>
          <w:noProof/>
        </w:rPr>
        <w:t>[30,32,60,69]</w:t>
      </w:r>
      <w:ins w:id="385" w:author="Quentin Leclerc" w:date="2019-05-03T15:27:00Z">
        <w:r w:rsidR="001158B2">
          <w:fldChar w:fldCharType="end"/>
        </w:r>
      </w:ins>
      <w:del w:id="386" w:author="Quentin Leclerc" w:date="2019-05-03T15:27:00Z">
        <w:r w:rsidR="00BF7427" w:rsidDel="001158B2">
          <w:fldChar w:fldCharType="begin" w:fldLock="1"/>
        </w:r>
        <w:r w:rsidR="009E5662" w:rsidDel="001158B2">
          <w:delInstrText>ADDIN CSL_CITATION {"citationItems":[{"id":"ITEM-1","itemData":{"DOI":"10.1186/1741-7015-10-89","ISSN":"1741-7015","PMID":"22889082","abstract":"BACKGROUND Antibiotic resistance in bacterial infections is a growing threat to public health. Recent evidence shows that when exposed to stressful conditions, some bacteria perform higher rates of horizontal gene transfer and mutation, and thus acquire antibiotic resistance more rapidly. METHODS We incorporate this new notion into a mathematical model for the emergence of antibiotic multi-resistance in a hospital setting. RESULTS We show that when stress has a considerable effect on genetic variation, the emergence of antibiotic resistance is dramatically affected. A strategy in which patients receive a combination of antibiotics (combining) is expected to facilitate the emergence of multi-resistant bacteria when genetic variation is stress-induced. The preference between a strategy in which one of two effective drugs is assigned randomly to each patient (mixing), and a strategy where only one drug is administered for a specific period of time (cycling) is determined by the resistance acquisition mechanisms. We discuss several features of the mechanisms by which stress affects variation and predict the conditions for success of different antibiotic treatment strategies. CONCLUSIONS These findings should encourage research on the mechanisms of stress-induced genetic variation and establish the importance of incorporating data about these mechanisms when considering antibiotic treatment strategies.","author":[{"dropping-particle":"","family":"Obolski","given":"Uri","non-dropping-particle":"","parse-names":false,"suffix":""},{"dropping-particle":"","family":"Hadany","given":"Lilach","non-dropping-particle":"","parse-names":false,"suffix":""}],"container-title":"BMC medicine","id":"ITEM-1","issue":"1","issued":{"date-parts":[["2012","8","13"]]},"note":"YES\nModels mutations and HGT of resistance in bacteria\n\nDoesn't model a specific bacteria but looks at conjugation essentially in a hospital setting (so actually model patients)\nTries to see effect of different antibiotic treatment strategies on rise of double resistance\nDeterministic model but parameters randomly sampled for each run because don't know exact value\n\ncited by anyone?","page":"89","title":"Implications of stress-induced genetic variation for minimizing multidrug resistance in bacteria.","type":"article-journal","volume":"10"},"uris":["http://www.mendeley.com/documents/?uuid=563ade01-6815-30d6-bb28-4857417f3377"]},{"id":"ITEM-2","itemData":{"DOI":"10.1371/journal.pone.0080775","ISSN":"1932-6203","PMID":"24349015","abstract":"Drug resistance is a common problem in the fight against infectious diseases. Recent studies have shown conditions (which we call antiR) that select against resistant strains. However, no specific drug administration strategies based on this property exist yet. Here, we mathematically compare growth of resistant versus sensitive strains under different treatments (no drugs, antibiotic, and antiR), and show how a precisely timed combination of treatments may help defeat resistant strains. Our analysis is based on a previously developed model of infection and immunity in which a costly plasmid confers antibiotic resistance. As expected, antibiotic treatment increases the frequency of the resistant strain, while the plasmid cost causes a reduction of resistance in the absence of antibiotic selection. Our analysis suggests that this reduction occurs under competition for limited resources. Based on this model, we estimate treatment schedules that would lead to a complete elimination of both sensitive and resistant strains. In particular, we derive an analytical expression for the rate of resistance loss, and hence for the time necessary to turn a resistant infection into sensitive (tclear). This time depends on the experimentally measurable rates of pathogen division, growth and plasmid loss. Finally, we estimated tclear for a specific case, using available empirical data, and found that resistance may be lost up to 15 times faster under antiR treatment when compared to a no treatment regime. This strategy may be particularly suitable to treat chronic infection. Finally, our analysis suggests that accounting explicitly for a resistance-decaying rate may drastically change predicted outcomes in host-population models.","author":[{"dropping-particle":"","family":"Gomes","given":"Antonio L C","non-dropping-particle":"","parse-names":false,"suffix":""},{"dropping-particle":"","family":"Galagan","given":"James E","non-dropping-particle":"","parse-names":false,"suffix":""},{"dropping-particle":"","family":"Segrè","given":"Daniel","non-dropping-particle":"","parse-names":false,"suffix":""}],"container-title":"PloS one","editor":[{"dropping-particle":"","family":"McCaw","given":"James M.","non-dropping-particle":"","parse-names":false,"suffix":""}],"id":"ITEM-2","issue":"12","issued":{"date-parts":[["2013","12","13"]]},"note":"PROBABLY WOULDN'T INCLUDE IN SCREEN\nbecause doesn't mention trasnfer...\n\nYES\nLooks at dynamics of ABR and ABS bacteria, with modelling of AMR transfer between them\n\nDeterministic model to mostly look at competition between sensitive and resistant with conjugation and loss of resistance possible\nBut then looks at second model with public health impact of considering resistance loss\nExternal source for parameters\n\n------------------------------------------","page":"e80775","title":"Resource competition may lead to effective treatment of antibiotic resistant infections.","type":"article-journal","volume":"8"},"uris":["http://www.mendeley.com/documents/?uuid=4990d5ee-71cd-3ce3-990a-946500253fd8"]},{"id":"ITEM-3","itemData":{"DOI":"10.1371/journal.pone.0004036","ISSN":"1932-6203","abstract":"Backgroud The emergence and ongoing spread of antimicrobial-resistant bacteria is a major public health threat. Infections caused by antimicrobial-resistant bacteria are associated with substantially higher rates of morbidity and mortality compared to infections caused by antimicrobial-susceptible bacteria. The emergence and spread of these bacteria is complex and requires incorporating numerous interrelated factors which clinical studies cannot adequately address.  Methods/Principal Findings A model is created which incorporates several key factors contributing to the emergence and spread of resistant bacteria including the effects of the immune system, acquisition of resistance genes and antimicrobial exposure. The model identifies key strategies which would limit the emergence of antimicrobial-resistant bacterial strains. Specifically, the simulations show that early initiation of antimicrobial therapy and combination therapy with two antibiotics prevents the emergence of resistant bacteria, whereas shorter courses of therapy and sequential administration of antibiotics promote the emergence of resistant strains.  Conclusions/Significance The principal findings suggest that (i) shorter lengths of antibiotic therapy and early interruption of antibiotic therapy provide an advantage for the resistant strains, (ii) combination therapy with two antibiotics prevents the emergence of resistance strains in contrast to sequential antibiotic therapy, and (iii) early initiation of antibiotics is among the most important factors preventing the emergence of resistant strains. These findings provide new insights into strategies aimed at optimizing the administration of antimicrobials for the treatment of infections and the prevention of the emergence of antimicrobial resistance.","author":[{"dropping-particle":"","family":"D'Agata","given":"Erika M. C.","non-dropping-particle":"","parse-names":false,"suffix":""},{"dropping-particle":"","family":"Dupont-Rouzeyrol","given":"Myrielle","non-dropping-particle":"","parse-names":false,"suffix":""},{"dropping-particle":"","family":"Magal","given":"Pierre","non-dropping-particle":"","parse-names":false,"suffix":""},{"dropping-particle":"","family":"Olivier","given":"Damien","non-dropping-particle":"","parse-names":false,"suffix":""},{"dropping-particle":"","family":"Ruan","given":"Shigui","non-dropping-particle":"","parse-names":false,"suffix":""}],"container-title":"PLoS ONE","editor":[{"dropping-particle":"","family":"Bereswill","given":"Stefan","non-dropping-particle":"","parse-names":false,"suffix":""}],"id":"ITEM-3","issue":"12","issued":{"date-parts":[["2008","12","29"]]},"page":"e4036","publisher":"Public Library of Science","title":"The Impact of Different Antibiotic Regimens on the Emergence of Antimicrobial-Resistant Bacteria","type":"article-journal","volume":"3"},"uris":["http://www.mendeley.com/documents/?uuid=f86fb8f0-0004-3136-b11f-5b1c044826a6"]}],"mendeley":{"formattedCitation":"[28,30,67]","plainTextFormattedCitation":"[28,30,67]","previouslyFormattedCitation":"[28,30,67]"},"properties":{"noteIndex":0},"schema":"https://github.com/citation-style-language/schema/raw/master/csl-citation.json"}</w:delInstrText>
        </w:r>
        <w:r w:rsidR="00BF7427" w:rsidDel="001158B2">
          <w:fldChar w:fldCharType="separate"/>
        </w:r>
        <w:r w:rsidR="009E5662" w:rsidRPr="009E5662" w:rsidDel="001158B2">
          <w:rPr>
            <w:noProof/>
          </w:rPr>
          <w:delText>[28,30,67]</w:delText>
        </w:r>
        <w:r w:rsidR="00BF7427" w:rsidDel="001158B2">
          <w:fldChar w:fldCharType="end"/>
        </w:r>
      </w:del>
      <w:r w:rsidR="00CF4B76">
        <w:t xml:space="preserve">. </w:t>
      </w:r>
    </w:p>
    <w:p w14:paraId="5E4FCFE9" w14:textId="25DCA007" w:rsidR="004B36C5" w:rsidRDefault="000C3A44" w:rsidP="00B02C8E">
      <w:pPr>
        <w:spacing w:line="276" w:lineRule="auto"/>
        <w:jc w:val="both"/>
      </w:pPr>
      <w:r>
        <w:t>M</w:t>
      </w:r>
      <w:r w:rsidR="00CF4B76">
        <w:t xml:space="preserve">any studies did not allow for the presence of an antibiotic in their model. </w:t>
      </w:r>
      <w:r w:rsidR="006E14B4">
        <w:t>However</w:t>
      </w:r>
      <w:r w:rsidR="00CF4B76">
        <w:t xml:space="preserve">, antibiotics are likely to modify HGT dynamics by </w:t>
      </w:r>
      <w:r w:rsidR="00141913">
        <w:t xml:space="preserve">directly </w:t>
      </w:r>
      <w:r w:rsidR="00CF4B76">
        <w:t>affecting</w:t>
      </w:r>
      <w:r w:rsidR="00141913">
        <w:t xml:space="preserve"> transfer rates as well as</w:t>
      </w:r>
      <w:r w:rsidR="00CF4B76">
        <w:t xml:space="preserve"> the </w:t>
      </w:r>
      <w:r w:rsidR="0099390F">
        <w:t xml:space="preserve">survival of </w:t>
      </w:r>
      <w:r w:rsidR="00CF4B76">
        <w:t>bacteria not carrying the AMR gene</w:t>
      </w:r>
      <w:r w:rsidR="00D83B5A">
        <w:t xml:space="preserve"> </w:t>
      </w:r>
      <w:ins w:id="387" w:author="Quentin Leclerc" w:date="2019-05-24T14:31:00Z">
        <w:r w:rsidR="00977BE1">
          <w:fldChar w:fldCharType="begin" w:fldLock="1"/>
        </w:r>
        <w:r w:rsidR="00977BE1">
          <w:instrText>ADDIN CSL_CITATION {"citationItems":[{"id":"ITEM-1","itemData":{"abstract":"Verweile doch! Du bist so sch6n!-Goethe. Faust This review is focused on the physiological and evolutionary strategies of the processes occurring during the entry of microbial cells into stationary phase and the subsequent period of stasis. The molecular mechanisms adapting microorganisms from exponential growth to a static state involve activation and complex regulation of the stationary factor Sigma-S, which directs RNA polymerase to the specific promoters. As a result the static cells acquire general resistance (simultaneous tolerances) to different environmental stresses. In parallel with the physiological adaptation to stasis, diverse genetical processes are aimed towards resuming the growth of the static cells. Different types of mutagenesis occur: (i) in cells entering stasis and (ii) in static cells (adaptive muta-genesis). Cessation of growth induces the transient hypermutator state resulting in the accumulation of random mutations in the subpopulation of the static cells. If by chance, one or a few of such mutations lead to resumption of division, the growing cell will return to a normal mechanism of spontaneous mutagenesis. Another mechanism for generating genetical variability in stressed cells involves transposons and conjugative plasmids. Stresses can stimulate the excision of some transposons, which, in turn, can generate chromosomal mutations and activate intracellular mechanisms of mutagenesis. Under stress some conjugative plasmids activate genes encoding antirestriction proteins that repress restriction-modification systems of the recipient cells. Moreover, under stress special cellular mechanisms decrease (alleviate) the activity of restriction-modification systems which, in turn, enhance the probability of gene transfer into the stressed cells. Under stress, the efficiency of inter-species genetical barriers also decreases. This, stimulates inter-species gene transfer and may lead to a burst of incipient speciation in the population of non-growing cells. After resumption of growth the genetical barriers leading to isolation will be restored. In general, the cessation of growth \"switches on\", and resumption of growth \"switches off', a set of special processes that are responsible for generating bursts of genetical variability in populations of microorganisms.","author":[{"dropping-particle":"","family":"Velkov","given":"Vassili W","non-dropping-particle":"","parse-names":false,"suffix":""}],"id":"ITEM-1","issued":{"date-parts":[["1999"]]},"title":"How environmental factors regulate mutagenesis and gene transfer in microorganisms","type":"report"},"uris":["http://www.mendeley.com/documents/?uuid=2ab8a923-76c1-31fe-b507-de8a71737b00"]},{"id":"ITEM-2","itemData":{"DOI":"10.1016/J.TIM.2004.07.003","ISSN":"0966-842X","abstract":"As do many temperate bacteriophages, integrating conjugative elements (ICEs) recruit the SOS DNA damage response to mobilize themselves from the bacterial chromosome and infect other cells. This transfers resistance to multiple antibiotics. Several commonly used antibiotics induce the SOS response, potentially hastening genetic change and the evolution to resistance of pathogenic populations. The use of such antibiotics should be reconsidered.","author":[{"dropping-particle":"","family":"Hastings","given":"P.J.","non-dropping-particle":"","parse-names":false,"suffix":""},{"dropping-particle":"","family":"Rosenberg","given":"Susan M.","non-dropping-particle":"","parse-names":false,"suffix":""},{"dropping-particle":"","family":"Slack","given":"Andrew","non-dropping-particle":"","parse-names":false,"suffix":""}],"container-title":"Trends in Microbiology","id":"ITEM-2","issue":"9","issued":{"date-parts":[["2004","9","1"]]},"note":"shows impact of antibiotic on gene transfer","page":"401-404","publisher":"Elsevier Current Trends","title":"Antibiotic-induced lateral transfer of antibiotic resistance","type":"article-journal","volume":"12"},"uris":["http://www.mendeley.com/documents/?uuid=70ed324b-320c-32c1-ab83-5e9a4329607a"]},{"id":"ITEM-3","itemData":{"DOI":"10.1038/nature02241","ISSN":"0028-0836","abstract":"SOS response promotes horizontal dissemination of antibiotic resistance genes","author":[{"dropping-particle":"","family":"Beaber","given":"John W.","non-dropping-particle":"","parse-names":false,"suffix":""},{"dropping-particle":"","family":"Hochhut","given":"Bianca","non-dropping-particle":"","parse-names":false,"suffix":""},{"dropping-particle":"","family":"Waldor","given":"Matthew K.","non-dropping-particle":"","parse-names":false,"suffix":""}],"container-title":"Nature","id":"ITEM-3","issue":"6969","issued":{"date-parts":[["2004","1","21"]]},"page":"72-74","publisher":"Nature Publishing Group","title":"SOS response promotes horizontal dissemination of antibiotic resistance genes","type":"article-journal","volume":"427"},"uris":["http://www.mendeley.com/documents/?uuid=68d5d359-3b51-3925-982c-73b3cf128339"]},{"id":"ITEM-4","itemData":{"DOI":"10.1128/JB.188.7.2726-2729.2006","ISSN":"0021-9193","PMID":"16547063","abstract":"Antibiotics that interfere with DNA replication and cell viability activate the SOS response. In Staphylococcus aureus, the antibiotic-induced SOS response promotes replication and high-frequency horizontal transfer of pathogenicity island-encoded virulence factors. Here we report that beta-lactams induce a bona fide SOS response in S. aureus, characterized by the activation of the RecA and LexA proteins, the two master regulators of the SOS response. Moreover, we show that beta-lactams are capable of triggering staphylococcal prophage induction in S. aureus lysogens. Consequently, and as previously described for SOS induction by commonly used fluoroquinolone antibiotics, beta-lactam-mediated phage induction also resulted in replication and high-frequency transfer of the staphylococcal pathogenicity islands, showing that such antibiotics may have the unintended consequence of promoting the spread of bacterial virulence factors.","author":[{"dropping-particle":"","family":"Maiques","given":"Elisa","non-dropping-particle":"","parse-names":false,"suffix":""},{"dropping-particle":"","family":"Ubeda","given":"Carles","non-dropping-particle":"","parse-names":false,"suffix":""},{"dropping-particle":"","family":"Campoy","given":"Susana","non-dropping-particle":"","parse-names":false,"suffix":""},{"dropping-particle":"","family":"Salvador","given":"Noelia","non-dropping-particle":"","parse-names":false,"suffix":""},{"dropping-particle":"","family":"Lasa","given":"Iñigo","non-dropping-particle":"","parse-names":false,"suffix":""},{"dropping-particle":"","family":"Novick","given":"Richard P","non-dropping-particle":"","parse-names":false,"suffix":""},{"dropping-particle":"","family":"Barbé","given":"Jordi","non-dropping-particle":"","parse-names":false,"suffix":""},{"dropping-particle":"","family":"Penadés","given":"José R","non-dropping-particle":"","parse-names":false,"suffix":""}],"container-title":"Journal of bacteriology","id":"ITEM-4","issue":"7","issued":{"date-parts":[["2006","4"]]},"note":"shows impact of antibiotic on gene transfer","page":"2726-9","publisher":"American Society for Microbiology (ASM)","title":"beta-lactam antibiotics induce the SOS response and horizontal transfer of virulence factors in Staphylococcus aureus.","type":"article-journal","volume":"188"},"uris":["http://www.mendeley.com/documents/?uuid=c3f68c76-759c-3874-b18d-1d03280cc11c"]},{"id":"ITEM-5","itemData":{"DOI":"10.1126/SCIENCE.1127912","ISSN":"0036-8075","PMID":"16825569","abstract":"Natural transformation is a widespread mechanism for genetic exchange in bacteria. Aminoglycoside and fluoroquinolone antibiotics, as well as mitomycin C, a DNA-damaging agent, induced transformation in Streptococcus pneumoniae . This induction required an intact competence regulatory cascade. Furthermore, mitomycin C induction of recA was strictly dependent on the development of competence. In response to antibiotic stress, S. pneumoniae , which lacks an SOS-like system, exhibited genetic transformation. The design of antibiotherapy should take into consideration this potential of a major human pathogen to increase its rate of genetic exchange in response to antibiotics.","author":[{"dropping-particle":"","family":"Prudhomme","given":"Marc","non-dropping-particle":"","parse-names":false,"suffix":""},{"dropping-particle":"","family":"Attaiech","given":"Laetitia","non-dropping-particle":"","parse-names":false,"suffix":""},{"dropping-particle":"","family":"Sanchez","given":"Guillaume","non-dropping-particle":"","parse-names":false,"suffix":""},{"dropping-particle":"","family":"Martin","given":"Bernard","non-dropping-particle":"","parse-names":false,"suffix":""},{"dropping-particle":"","family":"Claverys","given":"Jean-Pierre","non-dropping-particle":"","parse-names":false,"suffix":""}],"container-title":"Science","id":"ITEM-5","issue":"5783","issued":{"date-parts":[["2006","7","7"]]},"page":"89-92","publisher":"American Association for the Advancement of Science","title":"Antibiotic Stress Induces Genetic Transformability in the Human Pathogen Streptococcus pneumoniae","type":"article-journal","volume":"313"},"uris":["http://www.mendeley.com/documents/?uuid=8c8f3efa-9542-3b9d-8c9c-e675e96dc9aa"]}],"mendeley":{"formattedCitation":"[16–20]","plainTextFormattedCitation":"[16–20]","previouslyFormattedCitation":"[16–20]"},"properties":{"noteIndex":0},"schema":"https://github.com/citation-style-language/schema/raw/master/csl-citation.json"}</w:instrText>
        </w:r>
        <w:r w:rsidR="00977BE1">
          <w:fldChar w:fldCharType="separate"/>
        </w:r>
        <w:r w:rsidR="00977BE1" w:rsidRPr="002B1D08">
          <w:rPr>
            <w:noProof/>
          </w:rPr>
          <w:t>[16–20]</w:t>
        </w:r>
        <w:r w:rsidR="00977BE1">
          <w:fldChar w:fldCharType="end"/>
        </w:r>
      </w:ins>
      <w:del w:id="388" w:author="Quentin Leclerc" w:date="2019-05-24T14:31:00Z">
        <w:r w:rsidR="003C67D7" w:rsidDel="00977BE1">
          <w:fldChar w:fldCharType="begin" w:fldLock="1"/>
        </w:r>
        <w:r w:rsidR="00FF4A4A" w:rsidDel="00977BE1">
          <w:delInstrText>ADDIN CSL_CITATION {"citationItems":[{"id":"ITEM-1","itemData":{"DOI":"10.1128/JB.188.7.2726-2729.2006","ISSN":"0021-9193","PMID":"16547063","abstract":"Antibiotics that interfere with DNA replication and cell viability activate the SOS response. In Staphylococcus aureus, the antibiotic-induced SOS response promotes replication and high-frequency horizontal transfer of pathogenicity island-encoded virulence factors. Here we report that beta-lactams induce a bona fide SOS response in S. aureus, characterized by the activation of the RecA and LexA proteins, the two master regulators of the SOS response. Moreover, we show that beta-lactams are capable of triggering staphylococcal prophage induction in S. aureus lysogens. Consequently, and as previously described for SOS induction by commonly used fluoroquinolone antibiotics, beta-lactam-mediated phage induction also resulted in replication and high-frequency transfer of the staphylococcal pathogenicity islands, showing that such antibiotics may have the unintended consequence of promoting the spread of bacterial virulence factors.","author":[{"dropping-particle":"","family":"Maiques","given":"Elisa","non-dropping-particle":"","parse-names":false,"suffix":""},{"dropping-particle":"","family":"Ubeda","given":"Carles","non-dropping-particle":"","parse-names":false,"suffix":""},{"dropping-particle":"","family":"Campoy","given":"Susana","non-dropping-particle":"","parse-names":false,"suffix":""},{"dropping-particle":"","family":"Salvador","given":"Noelia","non-dropping-particle":"","parse-names":false,"suffix":""},{"dropping-particle":"","family":"Lasa","given":"Iñigo","non-dropping-particle":"","parse-names":false,"suffix":""},{"dropping-particle":"","family":"Novick","given":"Richard P","non-dropping-particle":"","parse-names":false,"suffix":""},{"dropping-particle":"","family":"Barbé","given":"Jordi","non-dropping-particle":"","parse-names":false,"suffix":""},{"dropping-particle":"","family":"Penadés","given":"José R","non-dropping-particle":"","parse-names":false,"suffix":""}],"container-title":"Journal of bacteriology","id":"ITEM-1","issue":"7","issued":{"date-parts":[["2006","4"]]},"note":"shows impact of antibiotic on gene transfer","page":"2726-9","publisher":"American Society for Microbiology (ASM)","title":"beta-lactam antibiotics induce the SOS response and horizontal transfer of virulence factors in Staphylococcus aureus.","type":"article-journal","volume":"188"},"uris":["http://www.mendeley.com/documents/?uuid=c3f68c76-759c-3874-b18d-1d03280cc11c"]},{"id":"ITEM-2","itemData":{"DOI":"10.1016/J.TIM.2004.07.003","ISSN":"0966-842X","abstract":"As do many temperate bacteriophages, integrating conjugative elements (ICEs) recruit the SOS DNA damage response to mobilize themselves from the bacterial chromosome and infect other cells. This transfers resistance to multiple antibiotics. Several commonly used antibiotics induce the SOS response, potentially hastening genetic change and the evolution to resistance of pathogenic populations. The use of such antibiotics should be reconsidered.","author":[{"dropping-particle":"","family":"Hastings","given":"P.J.","non-dropping-particle":"","parse-names":false,"suffix":""},{"dropping-particle":"","family":"Rosenberg","given":"Susan M.","non-dropping-particle":"","parse-names":false,"suffix":""},{"dropping-particle":"","family":"Slack","given":"Andrew","non-dropping-particle":"","parse-names":false,"suffix":""}],"container-title":"Trends in Microbiology","id":"ITEM-2","issue":"9","issued":{"date-parts":[["2004","9","1"]]},"note":"shows impact of antibiotic on gene transfer","page":"401-404","publisher":"Elsevier Current Trends","title":"Antibiotic-induced lateral transfer of antibiotic resistance","type":"article-journal","volume":"12"},"uris":["http://www.mendeley.com/documents/?uuid=70ed324b-320c-32c1-ab83-5e9a4329607a"]},{"id":"ITEM-3","itemData":{"DOI":"10.1038/nature02241","ISSN":"0028-0836","abstract":"SOS response promotes horizontal dissemination of antibiotic resistance genes","author":[{"dropping-particle":"","family":"Beaber","given":"John W.","non-dropping-particle":"","parse-names":false,"suffix":""},{"dropping-particle":"","family":"Hochhut","given":"Bianca","non-dropping-particle":"","parse-names":false,"suffix":""},{"dropping-particle":"","family":"Waldor","given":"Matthew K.","non-dropping-particle":"","parse-names":false,"suffix":""}],"container-title":"Nature","id":"ITEM-3","issue":"6969","issued":{"date-parts":[["2004","1","21"]]},"page":"72-74","publisher":"Nature Publishing Group","title":"SOS response promotes horizontal dissemination of antibiotic resistance genes","type":"article-journal","volume":"427"},"uris":["http://www.mendeley.com/documents/?uuid=68d5d359-3b51-3925-982c-73b3cf128339"]}],"mendeley":{"formattedCitation":"[17–19]","plainTextFormattedCitation":"[17–19]","previouslyFormattedCitation":"[17–19]"},"properties":{"noteIndex":0},"schema":"https://github.com/citation-style-language/schema/raw/master/csl-citation.json"}</w:delInstrText>
        </w:r>
        <w:r w:rsidR="003C67D7" w:rsidDel="00977BE1">
          <w:fldChar w:fldCharType="separate"/>
        </w:r>
        <w:r w:rsidR="00FF4A4A" w:rsidRPr="00FF4A4A" w:rsidDel="00977BE1">
          <w:rPr>
            <w:noProof/>
          </w:rPr>
          <w:delText>[17–19]</w:delText>
        </w:r>
        <w:r w:rsidR="003C67D7" w:rsidDel="00977BE1">
          <w:fldChar w:fldCharType="end"/>
        </w:r>
      </w:del>
      <w:r w:rsidR="006740CB">
        <w:t>. This has been shown to occur for</w:t>
      </w:r>
      <w:r w:rsidR="00CF4B76">
        <w:t xml:space="preserve"> transduction</w:t>
      </w:r>
      <w:r w:rsidR="001B1B4F">
        <w:t xml:space="preserve"> </w:t>
      </w:r>
      <w:r w:rsidR="005F383F">
        <w:t xml:space="preserve">in </w:t>
      </w:r>
      <w:r w:rsidR="005F383F" w:rsidRPr="000140F4">
        <w:rPr>
          <w:i/>
        </w:rPr>
        <w:t>S</w:t>
      </w:r>
      <w:r w:rsidR="00442DEB">
        <w:rPr>
          <w:i/>
        </w:rPr>
        <w:t>.</w:t>
      </w:r>
      <w:r w:rsidR="005F383F" w:rsidRPr="000140F4">
        <w:rPr>
          <w:i/>
        </w:rPr>
        <w:t xml:space="preserve"> aureus</w:t>
      </w:r>
      <w:r w:rsidR="006740CB">
        <w:t>, where</w:t>
      </w:r>
      <w:r w:rsidR="00CF4B76">
        <w:t xml:space="preserve"> the </w:t>
      </w:r>
      <w:r w:rsidR="006740CB">
        <w:t>addition</w:t>
      </w:r>
      <w:r w:rsidR="00CF4B76">
        <w:t xml:space="preserve"> of antibiotics </w:t>
      </w:r>
      <w:r w:rsidR="003F1981">
        <w:t>induce</w:t>
      </w:r>
      <w:r w:rsidR="006740CB">
        <w:t>d</w:t>
      </w:r>
      <w:r w:rsidR="003F1981">
        <w:t xml:space="preserve"> a higher p</w:t>
      </w:r>
      <w:r w:rsidR="00D83B5A">
        <w:t>roportion of transducing phage</w:t>
      </w:r>
      <w:r w:rsidR="00360D7B">
        <w:t xml:space="preserve"> compared to lytic phage</w:t>
      </w:r>
      <w:r w:rsidR="00D83B5A">
        <w:t xml:space="preserve"> </w:t>
      </w:r>
      <w:r w:rsidR="00D83B5A">
        <w:fldChar w:fldCharType="begin" w:fldLock="1"/>
      </w:r>
      <w:r w:rsidR="002B1D08">
        <w:instrText>ADDIN CSL_CITATION {"citationItems":[{"id":"ITEM-1","itemData":{"DOI":"10.1093/JAC/DKX056","PMID":"28369562","author":[{"dropping-particle":"","family":"Stanczak-Mrozek","given":"Kinga I.","non-dropping-particle":"","parse-names":false,"suffix":""},{"dropping-particle":"","family":"Laing","given":"Ken G.","non-dropping-particle":"","parse-names":false,"suffix":""},{"dropping-particle":"","family":"Lindsay","given":"Jodi A.","non-dropping-particle":"","parse-names":false,"suffix":""}],"container-title":"Journal of Antimicrobial Chemotherapy","id":"ITEM-1","issue":"6","issued":{"date-parts":[["2017"]]},"page":"1624","publisher":"Oxford University Press","title":"Resistance gene transfer: induction of transducing phage by sub-inhibitory concentrations of antimicrobials is not correlated to induction of lytic phage","type":"article-journal","volume":"72"},"uris":["http://www.mendeley.com/documents/?uuid=a9fcf975-076c-30df-bb54-8bb29ba6118d"]}],"mendeley":{"formattedCitation":"[75]","plainTextFormattedCitation":"[75]","previouslyFormattedCitation":"[75]"},"properties":{"noteIndex":0},"schema":"https://github.com/citation-style-language/schema/raw/master/csl-citation.json"}</w:instrText>
      </w:r>
      <w:r w:rsidR="00D83B5A">
        <w:fldChar w:fldCharType="separate"/>
      </w:r>
      <w:r w:rsidR="002B1D08" w:rsidRPr="002B1D08">
        <w:rPr>
          <w:noProof/>
        </w:rPr>
        <w:t>[75]</w:t>
      </w:r>
      <w:r w:rsidR="00D83B5A">
        <w:fldChar w:fldCharType="end"/>
      </w:r>
      <w:r w:rsidR="00D83B5A">
        <w:t>.</w:t>
      </w:r>
      <w:r w:rsidR="00407460">
        <w:t xml:space="preserve"> On the other hand, some studies correctly argue that </w:t>
      </w:r>
      <w:r w:rsidR="007F5315">
        <w:t xml:space="preserve">it is equally important to understand the dynamics of HGT in the absence of antibiotics. Effectively, </w:t>
      </w:r>
      <w:r w:rsidR="00DF1558">
        <w:t>it is common for</w:t>
      </w:r>
      <w:r w:rsidR="007F5315">
        <w:t xml:space="preserve"> bacteria</w:t>
      </w:r>
      <w:r>
        <w:t>l populations</w:t>
      </w:r>
      <w:r w:rsidR="007F5315">
        <w:t xml:space="preserve"> </w:t>
      </w:r>
      <w:r w:rsidR="00DF1558">
        <w:t>to rapidly</w:t>
      </w:r>
      <w:r w:rsidR="007F5315">
        <w:t xml:space="preserve"> transition between being exposed to antibiotics or not, with the most obvious example being individuals transiently consuming antibiotics. Consequently, understanding the dynamics of HGT of AMR both in the presence and absence of antibiotics is essential.</w:t>
      </w:r>
    </w:p>
    <w:p w14:paraId="6E294A7E" w14:textId="6724E63C" w:rsidR="00445173" w:rsidRDefault="00812FD3" w:rsidP="00B02C8E">
      <w:pPr>
        <w:spacing w:line="276" w:lineRule="auto"/>
        <w:jc w:val="both"/>
      </w:pPr>
      <w:r>
        <w:t xml:space="preserve">HGT of AMR has been studied in laboratory setting, </w:t>
      </w:r>
      <w:r w:rsidR="00D401FD">
        <w:t>consequently</w:t>
      </w:r>
      <w:r>
        <w:t xml:space="preserve"> data around which models can be built</w:t>
      </w:r>
      <w:r w:rsidR="004119C3">
        <w:t xml:space="preserve"> ha</w:t>
      </w:r>
      <w:del w:id="389" w:author="Quentin Leclerc" w:date="2019-05-24T15:52:00Z">
        <w:r w:rsidR="004119C3" w:rsidDel="00472455">
          <w:delText>s</w:delText>
        </w:r>
      </w:del>
      <w:ins w:id="390" w:author="Quentin Leclerc" w:date="2019-05-24T15:52:00Z">
        <w:r w:rsidR="00472455">
          <w:t>ve</w:t>
        </w:r>
      </w:ins>
      <w:r w:rsidR="004119C3">
        <w:t xml:space="preserve"> </w:t>
      </w:r>
      <w:r w:rsidR="00D401FD">
        <w:t>been generated</w:t>
      </w:r>
      <w:r w:rsidR="004119C3">
        <w:t xml:space="preserve"> and </w:t>
      </w:r>
      <w:ins w:id="391" w:author="Quentin Leclerc" w:date="2019-05-24T15:52:00Z">
        <w:r w:rsidR="00472455">
          <w:t>are</w:t>
        </w:r>
      </w:ins>
      <w:del w:id="392" w:author="Quentin Leclerc" w:date="2019-05-24T15:52:00Z">
        <w:r w:rsidR="004119C3" w:rsidDel="00472455">
          <w:delText>is</w:delText>
        </w:r>
      </w:del>
      <w:r w:rsidR="004119C3">
        <w:t xml:space="preserve"> available</w:t>
      </w:r>
      <w:ins w:id="393" w:author="Quentin Leclerc" w:date="2019-05-24T15:37:00Z">
        <w:r w:rsidR="003130BA">
          <w:t xml:space="preserve"> </w:t>
        </w:r>
        <w:r w:rsidR="003130BA">
          <w:fldChar w:fldCharType="begin" w:fldLock="1"/>
        </w:r>
      </w:ins>
      <w:r w:rsidR="004307B5">
        <w:instrText>ADDIN CSL_CITATION {"citationItems":[{"id":"ITEM-1","itemData":{"DOI":"10.1139/cjm-2018-0275","ISSN":"0008-4166","abstract":"A global medical crisis is unfolding as antibiotics lose effectiveness against a growing number of bacterial pathogens. Horizontal gene transfer (HGT) contributes significantly to the rapid spread ...","author":[{"dropping-particle":"","family":"Lerminiaux","given":"Nicole A.","non-dropping-particle":"","parse-names":false,"suffix":""},{"dropping-particle":"","family":"Cameron","given":"Andrew D.S.","non-dropping-particle":"","parse-names":false,"suffix":""}],"container-title":"Canadian Journal of Microbiology","id":"ITEM-1","issue":"1","issued":{"date-parts":[["2019","1"]]},"page":"34-44","publisher":" NRC Research Press","title":"Horizontal transfer of antibiotic resistance genes in clinical environments","type":"article-journal","volume":"65"},"uris":["http://www.mendeley.com/documents/?uuid=9a6d3325-6ebd-3cf3-a0b7-904a45060444"]},{"id":"ITEM-2","itemData":{"DOI":"10.3389/fmicb.2016.00173","ISSN":"1664-302X","PMID":"26925045","abstract":"The emergence and spread of antibiotic resistance among pathogenic bacteria has been a rising problem for public health in recent decades. It is becoming increasingly recognized that not only antibiotic resistance genes (ARGs) encountered in clinical pathogens are of relevance, but rather, all pathogenic, commensal as well as environmental bacteria-and also mobile genetic elements and bacteriophages-form a reservoir of ARGs (the resistome) from which pathogenic bacteria can acquire resistance via horizontal gene transfer (HGT). HGT has caused antibiotic resistance to spread from commensal and environmental species to pathogenic ones, as has been shown for some clinically important ARGs. Of the three canonical mechanisms of HGT, conjugation is thought to have the greatest influence on the dissemination of ARGs. While transformation and transduction are deemed less important, recent discoveries suggest their role may be larger than previously thought. Understanding the extent of the resistome and how its mobilization to pathogenic bacteria takes place is essential for efforts to control the dissemination of these genes. Here, we will discuss the concept of the resistome, provide examples of HGT of clinically relevant ARGs and present an overview of the current knowledge of the contributions the various HGT mechanisms make to the spread of antibiotic resistance.","author":[{"dropping-particle":"","family":"Wintersdorff","given":"Christian J H","non-dropping-particle":"von","parse-names":false,"suffix":""},{"dropping-particle":"","family":"Penders","given":"John","non-dropping-particle":"","parse-names":false,"suffix":""},{"dropping-particle":"","family":"Niekerk","given":"Julius M","non-dropping-particle":"van","parse-names":false,"suffix":""},{"dropping-particle":"","family":"Mills","given":"Nathan D","non-dropping-particle":"","parse-names":false,"suffix":""},{"dropping-particle":"","family":"Majumder","given":"Snehali","non-dropping-particle":"","parse-names":false,"suffix":""},{"dropping-particle":"","family":"Alphen","given":"Lieke B","non-dropping-particle":"van","parse-names":false,"suffix":""},{"dropping-particle":"","family":"Savelkoul","given":"Paul H M","non-dropping-particle":"","parse-names":false,"suffix":""},{"dropping-particle":"","family":"Wolffs","given":"Petra F G","non-dropping-particle":"","parse-names":false,"suffix":""}],"container-title":"Frontiers in microbiology","id":"ITEM-2","issued":{"date-parts":[["2016"]]},"note":"review on the mechanisms of amr gene transfer and their relative importance\nsays conjugation considered most important, but other play an important part too, and indicates that trasnfer mechanism vary between bacteria","page":"173","publisher":"Frontiers Media SA","title":"Dissemination of Antimicrobial Resistance in Microbial Ecosystems through Horizontal Gene Transfer.","type":"article-journal","volume":"7"},"uris":["http://www.mendeley.com/documents/?uuid=a0172fcf-b4eb-34d2-b37a-3a598549761d"]}],"mendeley":{"formattedCitation":"[7,76]","plainTextFormattedCitation":"[7,76]","previouslyFormattedCitation":"[7,76]"},"properties":{"noteIndex":0},"schema":"https://github.com/citation-style-language/schema/raw/master/csl-citation.json"}</w:instrText>
      </w:r>
      <w:r w:rsidR="003130BA">
        <w:fldChar w:fldCharType="separate"/>
      </w:r>
      <w:r w:rsidR="003130BA" w:rsidRPr="003130BA">
        <w:rPr>
          <w:noProof/>
        </w:rPr>
        <w:t>[7,76]</w:t>
      </w:r>
      <w:ins w:id="394" w:author="Quentin Leclerc" w:date="2019-05-24T15:37:00Z">
        <w:r w:rsidR="003130BA">
          <w:fldChar w:fldCharType="end"/>
        </w:r>
      </w:ins>
      <w:r>
        <w:t xml:space="preserve">. </w:t>
      </w:r>
      <w:ins w:id="395" w:author="Quentin Leclerc" w:date="2019-05-24T15:38:00Z">
        <w:r w:rsidR="003130BA">
          <w:t>However, we note that</w:t>
        </w:r>
      </w:ins>
      <w:ins w:id="396" w:author="Quentin Leclerc" w:date="2019-05-24T15:53:00Z">
        <w:r w:rsidR="00472455">
          <w:t>, to the best of our knowledge,</w:t>
        </w:r>
      </w:ins>
      <w:ins w:id="397" w:author="Quentin Leclerc" w:date="2019-05-24T15:41:00Z">
        <w:r w:rsidR="003130BA">
          <w:t xml:space="preserve"> most data appear to focus on conjugation in </w:t>
        </w:r>
        <w:r w:rsidR="003130BA">
          <w:rPr>
            <w:i/>
          </w:rPr>
          <w:t>in-vitro</w:t>
        </w:r>
        <w:r w:rsidR="003130BA">
          <w:t xml:space="preserve"> settings.</w:t>
        </w:r>
      </w:ins>
      <w:ins w:id="398" w:author="Quentin Leclerc" w:date="2019-05-24T15:38:00Z">
        <w:r w:rsidR="003130BA">
          <w:t xml:space="preserve"> </w:t>
        </w:r>
      </w:ins>
      <w:ins w:id="399" w:author="Quentin Leclerc" w:date="2019-05-24T15:49:00Z">
        <w:r w:rsidR="00472455">
          <w:t xml:space="preserve">The </w:t>
        </w:r>
      </w:ins>
      <w:ins w:id="400" w:author="Quentin Leclerc" w:date="2019-05-24T15:50:00Z">
        <w:r w:rsidR="00472455">
          <w:t xml:space="preserve">availability of experimental data on HGT of AMR by transformation or transduction in more complex settings (such as </w:t>
        </w:r>
        <w:r w:rsidR="00472455">
          <w:rPr>
            <w:i/>
          </w:rPr>
          <w:t>in-vivo</w:t>
        </w:r>
        <w:r w:rsidR="00472455">
          <w:t>) is unclear.</w:t>
        </w:r>
      </w:ins>
      <w:ins w:id="401" w:author="Quentin Leclerc" w:date="2019-05-24T15:51:00Z">
        <w:r w:rsidR="00472455">
          <w:t xml:space="preserve"> This should be investigated in future work to further refine the recommendations we make here</w:t>
        </w:r>
      </w:ins>
      <w:ins w:id="402" w:author="Quentin Leclerc" w:date="2019-05-24T15:53:00Z">
        <w:r w:rsidR="00472455">
          <w:t xml:space="preserve">, and identify where more data are needed to support the </w:t>
        </w:r>
        <w:r w:rsidR="00F639D8">
          <w:t>development of</w:t>
        </w:r>
      </w:ins>
      <w:ins w:id="403" w:author="Quentin Leclerc" w:date="2019-05-24T15:54:00Z">
        <w:r w:rsidR="00F639D8">
          <w:t xml:space="preserve"> mathematical</w:t>
        </w:r>
      </w:ins>
      <w:ins w:id="404" w:author="Quentin Leclerc" w:date="2019-05-24T15:53:00Z">
        <w:r w:rsidR="00F639D8">
          <w:t xml:space="preserve"> models</w:t>
        </w:r>
        <w:r w:rsidR="00472455">
          <w:t>.</w:t>
        </w:r>
      </w:ins>
      <w:ins w:id="405" w:author="Quentin Leclerc" w:date="2019-05-24T15:49:00Z">
        <w:r w:rsidR="00472455">
          <w:t xml:space="preserve"> </w:t>
        </w:r>
      </w:ins>
      <w:del w:id="406" w:author="Quentin Leclerc" w:date="2019-05-24T15:38:00Z">
        <w:r w:rsidDel="003130BA">
          <w:delText>Naturally</w:delText>
        </w:r>
      </w:del>
      <w:ins w:id="407" w:author="Quentin Leclerc" w:date="2019-05-24T15:38:00Z">
        <w:r w:rsidR="003130BA">
          <w:t>In any case</w:t>
        </w:r>
      </w:ins>
      <w:r>
        <w:t xml:space="preserve">, using these external data sources </w:t>
      </w:r>
      <w:r w:rsidR="00BE33C9">
        <w:t xml:space="preserve">for </w:t>
      </w:r>
      <w:r>
        <w:t xml:space="preserve">purposes they were not originally designed for can require assumptions to be made in the model structure and parameters. </w:t>
      </w:r>
      <w:r w:rsidR="006360E7">
        <w:t>In addition, it is essential to bear in mind how these data were originally collected, since</w:t>
      </w:r>
      <w:r w:rsidR="006360E7" w:rsidRPr="006360E7">
        <w:t xml:space="preserve"> </w:t>
      </w:r>
      <w:r w:rsidR="006360E7">
        <w:t xml:space="preserve">for example combining sources which look at bacteria in multiple environments to derive parameters in a single environment-specific model is far from ideal. </w:t>
      </w:r>
      <w:r w:rsidR="002137AD">
        <w:t>On the other hand</w:t>
      </w:r>
      <w:r>
        <w:t xml:space="preserve">, the fact that </w:t>
      </w:r>
      <w:del w:id="408" w:author="Quentin Leclerc" w:date="2019-05-03T12:38:00Z">
        <w:r w:rsidDel="00EF1C0F">
          <w:delText xml:space="preserve">almost </w:delText>
        </w:r>
      </w:del>
      <w:r>
        <w:t>a qua</w:t>
      </w:r>
      <w:r w:rsidR="00211E67">
        <w:t>rter of the studies we reviewed (</w:t>
      </w:r>
      <w:ins w:id="409" w:author="Quentin Leclerc" w:date="2019-05-03T12:38:00Z">
        <w:r w:rsidR="00EF1C0F">
          <w:t>12</w:t>
        </w:r>
      </w:ins>
      <w:del w:id="410" w:author="Quentin Leclerc" w:date="2019-05-03T12:38:00Z">
        <w:r w:rsidR="00211E67" w:rsidDel="00EF1C0F">
          <w:delText>6</w:delText>
        </w:r>
      </w:del>
      <w:r w:rsidR="00211E67">
        <w:t>/</w:t>
      </w:r>
      <w:ins w:id="411" w:author="Quentin Leclerc" w:date="2019-05-02T12:04:00Z">
        <w:r w:rsidR="00B627D6">
          <w:t>43</w:t>
        </w:r>
      </w:ins>
      <w:del w:id="412" w:author="Quentin Leclerc" w:date="2019-05-02T12:04:00Z">
        <w:r w:rsidR="00211E67" w:rsidDel="00B627D6">
          <w:delText>26</w:delText>
        </w:r>
      </w:del>
      <w:r w:rsidR="00211E67">
        <w:t xml:space="preserve">) </w:t>
      </w:r>
      <w:r>
        <w:t>assumed all of thei</w:t>
      </w:r>
      <w:r w:rsidR="00E06385">
        <w:t xml:space="preserve">r parameter values is worrying. While the purpose of some of these studies </w:t>
      </w:r>
      <w:r w:rsidR="00445306">
        <w:t>wa</w:t>
      </w:r>
      <w:r w:rsidR="00E06385">
        <w:t>s to exclusively test a range of parameter values to identify conditions for a specific event to occur (e.g. AMR prevalence increases), the absence of any clear source</w:t>
      </w:r>
      <w:r w:rsidR="006360E7">
        <w:t>s</w:t>
      </w:r>
      <w:r w:rsidR="00E06385">
        <w:t xml:space="preserve"> for the limits of these ranges is questionable.</w:t>
      </w:r>
      <w:ins w:id="413" w:author="Quentin Leclerc" w:date="2019-05-27T14:08:00Z">
        <w:r w:rsidR="00B54687">
          <w:t xml:space="preserve"> </w:t>
        </w:r>
      </w:ins>
      <w:ins w:id="414" w:author="Quentin Leclerc" w:date="2019-05-27T12:10:00Z">
        <w:r w:rsidR="00B54687">
          <w:t>L</w:t>
        </w:r>
      </w:ins>
      <w:ins w:id="415" w:author="Quentin Leclerc" w:date="2019-05-27T14:06:00Z">
        <w:r w:rsidR="00B54687">
          <w:t xml:space="preserve">ooking at studies </w:t>
        </w:r>
      </w:ins>
      <w:ins w:id="416" w:author="Quentin Leclerc" w:date="2019-05-27T14:12:00Z">
        <w:r w:rsidR="002E1CD1">
          <w:t>which</w:t>
        </w:r>
      </w:ins>
      <w:ins w:id="417" w:author="Quentin Leclerc" w:date="2019-05-27T14:06:00Z">
        <w:r w:rsidR="00B54687">
          <w:t xml:space="preserve"> determined </w:t>
        </w:r>
      </w:ins>
      <w:ins w:id="418" w:author="Quentin Leclerc" w:date="2019-05-27T14:12:00Z">
        <w:r w:rsidR="002E1CD1">
          <w:t xml:space="preserve">their parameter values </w:t>
        </w:r>
      </w:ins>
      <w:ins w:id="419" w:author="Quentin Leclerc" w:date="2019-05-27T14:06:00Z">
        <w:r w:rsidR="00B54687">
          <w:t>experimentally, we</w:t>
        </w:r>
      </w:ins>
      <w:ins w:id="420" w:author="Quentin Leclerc" w:date="2019-05-27T14:07:00Z">
        <w:r w:rsidR="00B54687">
          <w:t xml:space="preserve"> </w:t>
        </w:r>
      </w:ins>
      <w:ins w:id="421" w:author="Quentin Leclerc" w:date="2019-05-27T14:08:00Z">
        <w:r w:rsidR="00B54687">
          <w:t xml:space="preserve">see </w:t>
        </w:r>
      </w:ins>
      <w:ins w:id="422" w:author="Quentin Leclerc" w:date="2019-05-27T14:12:00Z">
        <w:r w:rsidR="002E1CD1">
          <w:t xml:space="preserve">that </w:t>
        </w:r>
      </w:ins>
      <w:ins w:id="423" w:author="Quentin Leclerc" w:date="2019-05-27T14:14:00Z">
        <w:r w:rsidR="002E1CD1">
          <w:t>some</w:t>
        </w:r>
      </w:ins>
      <w:ins w:id="424" w:author="Quentin Leclerc" w:date="2019-05-27T14:12:00Z">
        <w:r w:rsidR="002E1CD1">
          <w:t xml:space="preserve"> </w:t>
        </w:r>
      </w:ins>
      <w:ins w:id="425" w:author="Quentin Leclerc" w:date="2019-05-27T14:15:00Z">
        <w:r w:rsidR="002E1CD1">
          <w:t xml:space="preserve">of these </w:t>
        </w:r>
      </w:ins>
      <w:ins w:id="426" w:author="Quentin Leclerc" w:date="2019-05-27T14:14:00Z">
        <w:r w:rsidR="002E1CD1">
          <w:t xml:space="preserve">also </w:t>
        </w:r>
      </w:ins>
      <w:ins w:id="427" w:author="Quentin Leclerc" w:date="2019-05-27T14:12:00Z">
        <w:r w:rsidR="002E1CD1">
          <w:t>assume values such as</w:t>
        </w:r>
      </w:ins>
      <w:ins w:id="428" w:author="Quentin Leclerc" w:date="2019-05-27T14:08:00Z">
        <w:r w:rsidR="00B54687">
          <w:t xml:space="preserve"> the initial proportion of bacteria capable of performing transformation and the rate at which they can gain this ability</w:t>
        </w:r>
      </w:ins>
      <w:ins w:id="429" w:author="Quentin Leclerc" w:date="2019-05-27T14:10:00Z">
        <w:r w:rsidR="00B54687">
          <w:t xml:space="preserve"> </w:t>
        </w:r>
        <w:r w:rsidR="00B54687">
          <w:fldChar w:fldCharType="begin" w:fldLock="1"/>
        </w:r>
      </w:ins>
      <w:r w:rsidR="00B54687">
        <w:instrText>ADDIN CSL_CITATION {"citationItems":[{"id":"ITEM-1","itemData":{"DOI":"10.1534/genetics.108.099523","ISSN":"0016-6731","PMID":"19189946","abstract":"We present a new hypothesis for the selective pressures responsible for maintaining natural competence and transformation. Our hypothesis is based in part on the observation that in Bacillus subtilis, where transformation is widespread, competence is associated with periods of nongrowth in otherwise growing populations. As postulated for the phenomenon of persistence, the short-term fitness cost associated with the production of transiently nongrowing bacteria can be compensated for and the capacity to produce these competent cells can be favored due to episodes where the population encounters conditions that kill dividing bacteria. With the aid of a mathematical model, we demonstrate that under realistic conditions this \"episodic selection\" for transiently nongrowing (persisting) bacteria can maintain competence for the uptake and expression of exogenous DNA transformation. We also show that these conditions for maintaining competence are dramatically augmented even by rare episodes where selection favors transformants. Using experimental populations of B. subtilis and antibiotic-mediated episodic selection, we test and provide support for the validity of the assumptions behind this model and the predictions generated from our analysis of its properties. We discuss the potential generality of episodic selection for the maintenance of competence in other naturally transforming species of bacteria and critically evaluate other hypotheses for the maintenance (and evolution) of competence and their relationship to this hypothesis.","author":[{"dropping-particle":"","family":"Johnsen","given":"P J","non-dropping-particle":"","parse-names":false,"suffix":""},{"dropping-particle":"","family":"Dubnau","given":"D","non-dropping-particle":"","parse-names":false,"suffix":""},{"dropping-particle":"","family":"Levin","given":"B R","non-dropping-particle":"","parse-names":false,"suffix":""}],"container-title":"Genetics","id":"ITEM-1","issue":"4","issued":{"date-parts":[["2009","4","1"]]},"note":"weird because stochastic but only run once\n\nINCLUDE IN SCREEN\nbecause seems to model transformation in an antibiotic resistance setting\n\nYES\nModels transformation, both the persistence of this capacity and persistence of transformed DNA\n\nLooks at bacillus subtilis transformation in antibiotic setting\nStochastic? Mostly deterministic but a few params are stochastic, CHECK\nParameters both assumed and experimental work here\n\nInterestingly, doesn't seem that actually model a cost to resistance, but only a cost to competence","page":"1521-33","title":"Episodic selection and the maintenance of competence and natural transformation in Bacillus subtilis.","type":"article-journal","volume":"181"},"uris":["http://www.mendeley.com/documents/?uuid=4d5cb806-8c15-372d-9089-be4aed4d701c"]}],"mendeley":{"formattedCitation":"[70]","plainTextFormattedCitation":"[70]","previouslyFormattedCitation":"[70]"},"properties":{"noteIndex":0},"schema":"https://github.com/citation-style-language/schema/raw/master/csl-citation.json"}</w:instrText>
      </w:r>
      <w:r w:rsidR="00B54687">
        <w:fldChar w:fldCharType="separate"/>
      </w:r>
      <w:r w:rsidR="00B54687" w:rsidRPr="00B54687">
        <w:rPr>
          <w:noProof/>
        </w:rPr>
        <w:t>[70]</w:t>
      </w:r>
      <w:ins w:id="430" w:author="Quentin Leclerc" w:date="2019-05-27T14:10:00Z">
        <w:r w:rsidR="00B54687">
          <w:fldChar w:fldCharType="end"/>
        </w:r>
      </w:ins>
      <w:ins w:id="431" w:author="Quentin Leclerc" w:date="2019-05-27T14:08:00Z">
        <w:r w:rsidR="00B54687">
          <w:t>, the bacterial growth rate and the conjugation rate</w:t>
        </w:r>
      </w:ins>
      <w:ins w:id="432" w:author="Quentin Leclerc" w:date="2019-05-27T14:10:00Z">
        <w:r w:rsidR="00B54687">
          <w:t xml:space="preserve"> </w:t>
        </w:r>
        <w:r w:rsidR="00B54687">
          <w:fldChar w:fldCharType="begin" w:fldLock="1"/>
        </w:r>
      </w:ins>
      <w:r w:rsidR="00B54687">
        <w:instrText>ADDIN CSL_CITATION {"citationItems":[{"id":"ITEM-1","itemData":{"ISSN":"0016-6731","PMID":"12524329","abstract":"Conjugative plasmids can mediate gene transfer between bacterial taxa in diverse environments. The ability to donate the F-type conjugative plasmid R1 greatly varies among enteric bacteria due to the interaction of the system that represses sex-pili formations (products of finOP) of plasmids already harbored by a bacterial strain with those of the R1 plasmid. The presence of efficient donors in heterogeneous bacterial populations can accelerate plasmid transfer and can spread by several orders of magnitude. Such donors allow millions of other bacteria to acquire the plasmid in a matter of days whereas, in the absence of such strains, plasmid dissemination would take years. This \"amplification effect\" could have an impact on the evolution of bacterial pathogens that exist in heterogeneous bacterial communities because conjugative plasmids can carry virulence or antibiotic-resistance genes.","author":[{"dropping-particle":"","family":"Dionisio","given":"Francisco","non-dropping-particle":"","parse-names":false,"suffix":""},{"dropping-particle":"","family":"Matic","given":"Ivan","non-dropping-particle":"","parse-names":false,"suffix":""},{"dropping-particle":"","family":"Radman","given":"Miroslav","non-dropping-particle":"","parse-names":false,"suffix":""},{"dropping-particle":"","family":"Rodrigues","given":"Olivia R","non-dropping-particle":"","parse-names":false,"suffix":""},{"dropping-particle":"","family":"Taddei","given":"François","non-dropping-particle":"","parse-names":false,"suffix":""}],"container-title":"Genetics","id":"ITEM-1","issue":"4","issued":{"date-parts":[["2002","12"]]},"note":"interspecific transfer as well an intra!\n\nfit by minimising distance between observed and calculated","page":"1525-32","publisher":"Genetics Society of America","title":"Plasmids spread very fast in heterogeneous bacterial communities.","type":"article-journal","volume":"162"},"uris":["http://www.mendeley.com/documents/?uuid=df92fd27-2e95-31df-bf35-2a100ccd3c6e"]}],"mendeley":{"formattedCitation":"[40]","plainTextFormattedCitation":"[40]","previouslyFormattedCitation":"[40]"},"properties":{"noteIndex":0},"schema":"https://github.com/citation-style-language/schema/raw/master/csl-citation.json"}</w:instrText>
      </w:r>
      <w:r w:rsidR="00B54687">
        <w:fldChar w:fldCharType="separate"/>
      </w:r>
      <w:r w:rsidR="00B54687" w:rsidRPr="00B54687">
        <w:rPr>
          <w:noProof/>
        </w:rPr>
        <w:t>[40]</w:t>
      </w:r>
      <w:ins w:id="433" w:author="Quentin Leclerc" w:date="2019-05-27T14:10:00Z">
        <w:r w:rsidR="00B54687">
          <w:fldChar w:fldCharType="end"/>
        </w:r>
      </w:ins>
      <w:ins w:id="434" w:author="Quentin Leclerc" w:date="2019-05-27T14:08:00Z">
        <w:r w:rsidR="00B54687">
          <w:t>, or the fitness cost of carrying an AMR gene and the rate at which such genes are lost by the bacteria</w:t>
        </w:r>
      </w:ins>
      <w:ins w:id="435" w:author="Quentin Leclerc" w:date="2019-05-27T14:10:00Z">
        <w:r w:rsidR="00B54687">
          <w:t xml:space="preserve"> </w:t>
        </w:r>
      </w:ins>
      <w:ins w:id="436" w:author="Quentin Leclerc" w:date="2019-05-27T14:11:00Z">
        <w:r w:rsidR="00B54687">
          <w:fldChar w:fldCharType="begin" w:fldLock="1"/>
        </w:r>
      </w:ins>
      <w:r w:rsidR="00B64F01">
        <w:instrText>ADDIN CSL_CITATION {"citationItems":[{"id":"ITEM-1","itemData":{"abstract":"It has been proposed that bacterial plasmids cannot be maintained by infectious transfer alone and that their persistence requires positive selection for plasmid-borne genes. To test this hypothesis, the population dynamics of two laboratory and five naturally occurring conjugative plasmids were examined in chemostat cultures of E. coli K-12. Both laboratory plasmids and three of the five wild plasmids failed to increase in frequency when introduced at low frequencies. However, two of the naturally occurring plasmids rapidly increased in frequency, and bacteria carrying them achieved dominance in the absence of selection for known plasmid-borne genes. Three hypotheses for the invasion and persistence of these two plasmids were examined. It is concluded that although these two extrachromsomal genetic elements are repressed for conjugative pili synthesis, as a consequence of high rates of transfer during periods of transitory derepression in newly formed transconjugants, they become established and are maintained by infectious transfer alone. T h e implications of these observations to the theory of plasmid maintenance and the evolution of repressible conjuga-tive pili synthesis are discussed. ACTERIA isolated from natural populations abound with plasmids of B known and unknown function (JAMIESON et al. 1979; TAYLOR et al. 1982). In the E. coli isolated from the feces a single human host, for example, CAU-CANT, LEVIN and SELANDER (1981) found that 50 of 53 distinct enzyme elec-trophoretic types (ETs) carried at least one plasmid, and 42 appeared to carry more than one. For plasmids (or any other autonomous genetic elements) to become established and maintained in populations, their rate of replication has to be as great or greater than their rate of loss due to vegetative segregation and negative selection. In the case of plasmids, this \"overreplication\" (CAMP-BELL 198 1) can be achieved by either positive selection for plasmid-determined phenotypes or by infectious transmission. Based on the analysis of a mathematical model of the population dynamics of conjugative plasmids, STEWART and LEVIN (1977) concluded that there are broad conditions under which these self-transmissible replicons could be maintained by infectious transfer alone, even when their carriage imposes a signif-' To whom correspondence should be addressed.","author":[{"dropping-particle":"","family":"Lundquist","given":"Peter D","non-dropping-particle":"","parse-names":false,"suffix":""},{"dropping-particle":"","family":"Levin'","given":"Bruce R","non-dropping-particle":"","parse-names":false,"suffix":""}],"container-title":"Genetics","id":"ITEM-1","issued":{"date-parts":[["1986"]]},"note":"YES\nModels plasmid transfer and how it justiies persistence\n\nDeterministic model with assumed/experimental parameters to try to explain plasmid persistence by conjugation in E coli without antibiotic presence","number-of-pages":"483-497","title":"Transitory derepression and the maintenance of conjugative plasmids","type":"report","volume":"113"},"uris":["http://www.mendeley.com/documents/?uuid=f7da3b6b-1e83-3f3e-8da1-5b3676a8760b"]}],"mendeley":{"formattedCitation":"[34]","plainTextFormattedCitation":"[34]","previouslyFormattedCitation":"[34]"},"properties":{"noteIndex":0},"schema":"https://github.com/citation-style-language/schema/raw/master/csl-citation.json"}</w:instrText>
      </w:r>
      <w:r w:rsidR="00B54687">
        <w:fldChar w:fldCharType="separate"/>
      </w:r>
      <w:r w:rsidR="00B54687" w:rsidRPr="00B54687">
        <w:rPr>
          <w:noProof/>
        </w:rPr>
        <w:t>[34]</w:t>
      </w:r>
      <w:ins w:id="437" w:author="Quentin Leclerc" w:date="2019-05-27T14:11:00Z">
        <w:r w:rsidR="00B54687">
          <w:fldChar w:fldCharType="end"/>
        </w:r>
      </w:ins>
      <w:ins w:id="438" w:author="Quentin Leclerc" w:date="2019-05-27T14:08:00Z">
        <w:r w:rsidR="00B54687">
          <w:t>.</w:t>
        </w:r>
      </w:ins>
      <w:ins w:id="439" w:author="Quentin Leclerc" w:date="2019-05-27T14:15:00Z">
        <w:r w:rsidR="002E1CD1">
          <w:t xml:space="preserve"> As stated above, we believe that further work is required to review the </w:t>
        </w:r>
      </w:ins>
      <w:ins w:id="440" w:author="Quentin Leclerc" w:date="2019-05-27T14:17:00Z">
        <w:r w:rsidR="002E1CD1">
          <w:t>availability</w:t>
        </w:r>
      </w:ins>
      <w:ins w:id="441" w:author="Quentin Leclerc" w:date="2019-05-27T14:15:00Z">
        <w:r w:rsidR="002E1CD1">
          <w:t xml:space="preserve"> </w:t>
        </w:r>
      </w:ins>
      <w:ins w:id="442" w:author="Quentin Leclerc" w:date="2019-05-27T14:17:00Z">
        <w:r w:rsidR="002E1CD1">
          <w:t xml:space="preserve">of data on HGT of AMR, and the methods that could be used to </w:t>
        </w:r>
      </w:ins>
      <w:ins w:id="443" w:author="Quentin Leclerc" w:date="2019-05-27T14:18:00Z">
        <w:r w:rsidR="002E1CD1">
          <w:t>generate</w:t>
        </w:r>
      </w:ins>
      <w:ins w:id="444" w:author="Quentin Leclerc" w:date="2019-05-27T14:17:00Z">
        <w:r w:rsidR="002E1CD1">
          <w:t xml:space="preserve"> them</w:t>
        </w:r>
      </w:ins>
      <w:ins w:id="445" w:author="Quentin Leclerc" w:date="2019-05-27T14:18:00Z">
        <w:r w:rsidR="002E1CD1">
          <w:t xml:space="preserve"> </w:t>
        </w:r>
      </w:ins>
      <w:ins w:id="446" w:author="Quentin Leclerc" w:date="2019-05-27T14:19:00Z">
        <w:r w:rsidR="002E1CD1">
          <w:t>when they are currently missing</w:t>
        </w:r>
      </w:ins>
      <w:ins w:id="447" w:author="Quentin Leclerc" w:date="2019-05-27T14:26:00Z">
        <w:r w:rsidR="00AA03E0">
          <w:t xml:space="preserve">. </w:t>
        </w:r>
      </w:ins>
      <w:ins w:id="448" w:author="Quentin Leclerc" w:date="2019-05-27T14:27:00Z">
        <w:r w:rsidR="00AA03E0">
          <w:t>Informing</w:t>
        </w:r>
      </w:ins>
      <w:ins w:id="449" w:author="Quentin Leclerc" w:date="2019-05-27T14:18:00Z">
        <w:r w:rsidR="002E1CD1">
          <w:t xml:space="preserve"> models </w:t>
        </w:r>
      </w:ins>
      <w:ins w:id="450" w:author="Quentin Leclerc" w:date="2019-05-27T14:27:00Z">
        <w:r w:rsidR="00AA03E0">
          <w:t>with data is essential to ensure that they are accurate representations of reality</w:t>
        </w:r>
      </w:ins>
      <w:ins w:id="451" w:author="Quentin Leclerc" w:date="2019-05-27T14:28:00Z">
        <w:r w:rsidR="00AA03E0">
          <w:t>, therefore clarifying the state of the data on this topic is essential</w:t>
        </w:r>
      </w:ins>
      <w:ins w:id="452" w:author="Quentin Leclerc" w:date="2019-05-27T14:17:00Z">
        <w:r w:rsidR="002E1CD1">
          <w:t>.</w:t>
        </w:r>
      </w:ins>
    </w:p>
    <w:p w14:paraId="63F40753" w14:textId="164FD917" w:rsidR="001B1B4F" w:rsidRDefault="00141913" w:rsidP="00B02C8E">
      <w:pPr>
        <w:spacing w:line="276" w:lineRule="auto"/>
        <w:jc w:val="both"/>
      </w:pPr>
      <w:r>
        <w:t>Regarding model structures, the majority of studies relied on deter</w:t>
      </w:r>
      <w:r w:rsidR="002D6FD5">
        <w:t>ministic models</w:t>
      </w:r>
      <w:r>
        <w:t>.</w:t>
      </w:r>
      <w:r w:rsidR="00E73011">
        <w:t xml:space="preserve"> To allow variability in the dynamics</w:t>
      </w:r>
      <w:r w:rsidR="00484249">
        <w:t xml:space="preserve"> and therefore increased realism</w:t>
      </w:r>
      <w:r w:rsidR="00E73011">
        <w:t>, studies more often ch</w:t>
      </w:r>
      <w:del w:id="453" w:author="Quentin Leclerc" w:date="2019-05-24T14:57:00Z">
        <w:r w:rsidR="00E73011" w:rsidDel="000C3CD2">
          <w:delText>o</w:delText>
        </w:r>
      </w:del>
      <w:r w:rsidR="00E73011">
        <w:t>ose to sample their parameter values, run their deterministic model, and repeat this process</w:t>
      </w:r>
      <w:r w:rsidR="007C1A08">
        <w:t xml:space="preserve"> </w:t>
      </w:r>
      <w:r w:rsidR="00E73011">
        <w:t>a number of time</w:t>
      </w:r>
      <w:r w:rsidR="001245FB">
        <w:t>s</w:t>
      </w:r>
      <w:r w:rsidR="00676408">
        <w:t xml:space="preserve"> (as can be seen in </w:t>
      </w:r>
      <w:ins w:id="454" w:author="Quentin Leclerc" w:date="2019-05-03T15:29:00Z">
        <w:r w:rsidR="001158B2">
          <w:fldChar w:fldCharType="begin" w:fldLock="1"/>
        </w:r>
      </w:ins>
      <w:r w:rsidR="00F85831">
        <w:instrText>ADDIN CSL_CITATION {"citationItems":[{"id":"ITEM-1","itemData":{"DOI":"10.1073/pnas.0504053102","ISSN":"0027-8424","PMID":"16141326","abstract":"The emergence of drug-resistant strains of bacteria is an increasing threat to society, especially in hospital settings. Many antibiotics that were formerly effective in combating bacterial infections in hospital patients are no longer effective because of the evolution of resistant strains, which compromises medical care worldwide. In this article, we formulate a two-level population model to quantify key elements in nosocomial (hospital-acquired) infections. At the bacteria level, patients infected with these strains generate both nonresistant and resistant bacteria. At the patient level, susceptible patients are infected by infected patients at rates proportional to the total bacteria load of each strain present in the hospital. The objectives of this paper are to analyze the dynamic elements of nonresistant and resistant bacteria strains in epidemic populations in hospital environments and to provide understanding of measures to avoid the endemicity of resistant antibiotic strains.","author":[{"dropping-particle":"","family":"Webb","given":"Glenn F","non-dropping-particle":"","parse-names":false,"suffix":""},{"dropping-particle":"","family":"D'Agata","given":"Erika M C","non-dropping-particle":"","parse-names":false,"suffix":""},{"dropping-particle":"","family":"Magal","given":"Pierre","non-dropping-particle":"","parse-names":false,"suffix":""},{"dropping-particle":"","family":"Ruan","given":"Shigui","non-dropping-particle":"","parse-names":false,"suffix":""}],"container-title":"Proceedings of the National Academy of Sciences of the United States of America","id":"ITEM-1","issue":"37","issued":{"date-parts":[["2005","9","13"]]},"note":"is basically a parameter exploration paper, fully theorethical\n\ntldr: would be good to consider analysing equations to identify thresholds in parameter values that affect results\neg say okay the parameter value is this, but if we push it past this threshold then the incidence decreases, what would that correspond to in real life interventions?","page":"13343-8","publisher":"National Academy of Sciences","title":"A model of antibiotic-resistant bacterial epidemics in hospitals.","type":"article-journal","volume":"102"},"uris":["http://www.mendeley.com/documents/?uuid=a2c42734-7111-3e36-89c2-7ff09c72ef3f"]},{"id":"ITEM-2","itemData":{"DOI":"10.1017/S0950268812002993","ISSN":"1469-4409","PMID":"23339899","abstract":"Enteric commensal bacteria of food animals may serve as a reservoir of genes encoding antimicrobial resistance (AMR). The genes are often plasmidic. Different aspects of bacterial ecology can be targeted by interventions to control plasmid-mediated AMR. The field efficacy of interventions remains unclear. We developed a deterministic mathematical model of commensal Escherichia coli in its animate and non-animate habitats within a beef feedlot's pen, with some E. coli having plasmid-mediated resistance to the cephalosporin ceftiofur. We evaluated relative potential efficacy of within- or outside-host biological interventions delivered throughout rearing depending on the targeted parameter of bacterial ecology. Most instrumental in reducing the fraction of resistant enteric E. coli at steer slaughter age were interventions acting on the enteric E. coli and capable of either 'plasmid curing' E. coli, or lowering maximum E. coli numbers or the rate of plasmid transfer in this habitat. Also efficient was to increase the regular replacement of enteric E. coli. Lowering replication rate of resistant E. coli alone was not an efficient intervention target.","author":[{"dropping-particle":"V","family":"Volkova","given":"V","non-dropping-particle":"","parse-names":false,"suffix":""},{"dropping-particle":"","family":"Lu","given":"Z","non-dropping-particle":"","parse-names":false,"suffix":""},{"dropping-particle":"","family":"Lanzas","given":"C","non-dropping-particle":"","parse-names":false,"suffix":""},{"dropping-particle":"","family":"Grohn","given":"Y T","non-dropping-particle":"","parse-names":false,"suffix":""}],"container-title":"Epidemiology and infection","id":"ITEM-2","issue":"11","issued":{"date-parts":[["2013","11","23"]]},"note":"YES\nModels plasmid transfer to see the effect of interventions against this\n\nModels E coli in cattle, including stuff from environment (eg water and feed)\nDeterministic, estimate parameters from multiple previous studies or assume","page":"2294-312","title":"Evaluating targets for control of plasmid-mediated antimicrobial resistance in enteric commensals of beef cattle: a modelling approach.","type":"article-journal","volume":"141"},"uris":["http://www.mendeley.com/documents/?uuid=2c24b2c6-977a-37d8-8eec-b4ee82df36fd"]},{"id":"ITEM-3","itemData":{"DOI":"10.1186/1741-7015-10-89","ISSN":"1741-7015","PMID":"22889082","abstract":"BACKGROUND Antibiotic resistance in bacterial infections is a growing threat to public health. Recent evidence shows that when exposed to stressful conditions, some bacteria perform higher rates of horizontal gene transfer and mutation, and thus acquire antibiotic resistance more rapidly. METHODS We incorporate this new notion into a mathematical model for the emergence of antibiotic multi-resistance in a hospital setting. RESULTS We show that when stress has a considerable effect on genetic variation, the emergence of antibiotic resistance is dramatically affected. A strategy in which patients receive a combination of antibiotics (combining) is expected to facilitate the emergence of multi-resistant bacteria when genetic variation is stress-induced. The preference between a strategy in which one of two effective drugs is assigned randomly to each patient (mixing), and a strategy where only one drug is administered for a specific period of time (cycling) is determined by the resistance acquisition mechanisms. We discuss several features of the mechanisms by which stress affects variation and predict the conditions for success of different antibiotic treatment strategies. CONCLUSIONS These findings should encourage research on the mechanisms of stress-induced genetic variation and establish the importance of incorporating data about these mechanisms when considering antibiotic treatment strategies.","author":[{"dropping-particle":"","family":"Obolski","given":"Uri","non-dropping-particle":"","parse-names":false,"suffix":""},{"dropping-particle":"","family":"Hadany","given":"Lilach","non-dropping-particle":"","parse-names":false,"suffix":""}],"container-title":"BMC medicine","id":"ITEM-3","issue":"1","issued":{"date-parts":[["2012","8","13"]]},"note":"YES\nModels mutations and HGT of resistance in bacteria\n\nDoesn't model a specific bacteria but looks at conjugation essentially in a hospital setting (so actually model patients)\nTries to see effect of different antibiotic treatment strategies on rise of double resistance\nDeterministic model but parameters randomly sampled for each run because don't know exact value\n\ncited by anyone?","page":"89","title":"Implications of stress-induced genetic variation for minimizing multidrug resistance in bacteria.","type":"article-journal","volume":"10"},"uris":["http://www.mendeley.com/documents/?uuid=563ade01-6815-30d6-bb28-4857417f3377"]},{"id":"ITEM-4","itemData":{"DOI":"10.1371/journal.pone.0036738","ISSN":"1932-6203","PMID":"22615803","abstract":"Antimicrobial use in food animals may contribute to antimicrobial resistance in bacteria of animals and humans. Commensal bacteria of animal intestine may serve as a reservoir of resistance-genes. To understand the dynamics of plasmid-mediated resistance to cephalosporin ceftiofur in enteric commensals of cattle, we developed a deterministic mathematical model of the dynamics of ceftiofur-sensitive and resistant commensal enteric Escherichia coli (E. coli) in the absence of and during parenteral therapy with ceftiofur. The most common treatment scenarios including those using a sustained-release drug formulation were simulated; the model outputs were in agreement with the available experimental data. The model indicated that a low but stable fraction of resistant enteric E. coli could persist in the absence of immediate ceftiofur pressure, being sustained by horizontal and vertical transfers of plasmids carrying resistance-genes, and ingestion of resistant E. coli. During parenteral therapy with ceftiofur, resistant enteric E. coli expanded in absolute number and relative frequency. This expansion was most influenced by parameters of antimicrobial action of ceftiofur against E. coli. After treatment (&gt;5 weeks from start of therapy) the fraction of ceftiofur-resistant cells among enteric E. coli, similar to that in the absence of treatment, was most influenced by the parameters of ecology of enteric E. coli, such as the frequency of transfer of plasmids carrying resistance-genes, the rate of replacement of enteric E. coli by ingested E. coli, and the frequency of ceftiofur resistance in the latter.","author":[{"dropping-particle":"V","family":"Volkova","given":"Victoriya","non-dropping-particle":"","parse-names":false,"suffix":""},{"dropping-particle":"","family":"Lanzas","given":"Cristina","non-dropping-particle":"","parse-names":false,"suffix":""},{"dropping-particle":"","family":"Lu","given":"Zhao","non-dropping-particle":"","parse-names":false,"suffix":""},{"dropping-particle":"","family":"Gröhn","given":"Yrjö Tapio","non-dropping-particle":"","parse-names":false,"suffix":""}],"container-title":"PloS one","editor":[{"dropping-particle":"","family":"Roberts","given":"Michael George","non-dropping-particle":"","parse-names":false,"suffix":""}],"id":"ITEM-4","issue":"5","issued":{"date-parts":[["2012","5","16"]]},"note":"YES\nModels ABR plasmid transfer\n\nModels conjugation in e coli and see impact on AMR inside cattle with antibiotic influence\nParameters either assumed or taken from previous studies, model is deterministic","page":"e36738","title":"Mathematical model of plasmid-mediated resistance to ceftiofur in commensal enteric Escherichia coli of cattle.","type":"article-journal","volume":"7"},"uris":["http://www.mendeley.com/documents/?uuid=73e38e5b-4fbe-3f19-8ee7-247fff5b2b35"]},{"id":"ITEM-5","itemData":{"DOI":"10.1128/AEM.00446-14","ISSN":"1098-5336","PMID":"24814786","abstract":"Animal-associated bacterial communities are infected by bacteriophages, although the dynamics of these infections are poorly understood. Transduction by bacteriophages may contribute to transfer of antimicrobial resistance genes, but the relative importance of transduction among other gene transfer mechanisms is unknown. We therefore developed a candidate deterministic mathematical model of the infection dynamics of enteric coliphages in commensal Escherichia coli in the large intestine of cattle. We assumed the phages were associated with the intestine and were predominantly temperate. Model simulations demonstrated how, given the bacterial ecology and infection dynamics, most (&gt;90%) commensal enteric E. coli bacteria may become lysogens of enteric coliphages during intestinal transit. Using the model and the most liberal assumptions about transduction efficiency and resistance gene frequency, we approximated the upper numerical limits (\"worst-case scenario\") of gene transfer through specialized and generalized transduction in E. coli by enteric coliphages when the transduced genetic segment is picked at random. The estimates were consistent with a relatively small contribution of transduction to lateral gene spread; for example, generalized transduction delivered the chromosomal resistance gene to up to 8 E. coli bacteria/hour within the population of 1.47 × 10(8) E. coli bacteria/liter luminal contents. In comparison, the plasmidic blaCMY-2 gene carried by ~2% of enteric E. coli was transferred by conjugation at a rate at least 1.4 × 10(3) times greater than our generalized transduction estimate. The estimated numbers of transductants varied nonlinearly depending on the ecology of bacteria available for phages to infect, that is, on the assumed rates of turnover and replication of enteric E. coli.","author":[{"dropping-particle":"V","family":"Volkova","given":"Victoriya","non-dropping-particle":"","parse-names":false,"suffix":""},{"dropping-particle":"","family":"Lu","given":"Zhao","non-dropping-particle":"","parse-names":false,"suffix":""},{"dropping-particle":"","family":"Besser","given":"Thomas","non-dropping-particle":"","parse-names":false,"suffix":""},{"dropping-particle":"","family":"Gröhn","given":"Yrjö T","non-dropping-particle":"","parse-names":false,"suffix":""}],"container-title":"Applied and environmental microbiology","editor":[{"dropping-particle":"","family":"Schaffner","given":"D. W.","non-dropping-particle":"","parse-names":false,"suffix":""}],"id":"ITEM-5","issue":"14","issued":{"date-parts":[["2014","7","15"]]},"note":"YES\nModels AMR gene transduction\n\nLooks at transduction in E coli in cattle\nDeterministic with external or assumed parameters","page":"4350-62","title":"Modeling the infection dynamics of bacteriophages in enteric Escherichia coli: estimating the contribution of transduction to antimicrobial gene spread.","type":"article-journal","volume":"80"},"uris":["http://www.mendeley.com/documents/?uuid=7b0820aa-edb3-3d6c-a581-f8414635ef41"]},{"id":"ITEM-6","itemData":{"DOI":"10.3389/fmicb.2017.01753","ISSN":"1664-302X","abstract":"Antimicrobial use in beef cattle can increase antimicrobial resistance prevalence in their enteric bacteria, including potential pathogens such as Escherichia coli. These bacteria can contaminate animal products at slaughterhouses and cause food-borne illness, which can be difficult to treat if it is due to antimicrobial resistant bacteria. One potential intervention to reduce the dissemination of resistant bacteria from feedlot to consumer is to impose a withdrawal period after antimicrobial use, similar to the current withdrawal period designed to prevent drug residues in edible animal meat. We investigated tetracycline resistance in generic E. coli in the bovine large intestine during and after antimicrobial treatment by building a mathematical model of oral chlortetracycline pharmacokinetics-pharmacodynamics and E. coli population dynamics. We tracked three E. coli subpopulations (susceptible, intermediate, and resistant) during and after treatment with each of three United States chlortetracycline indications (liver abscess reduction, disease control, disease treatment). We compared the proportion of resistant E. coli before antimicrobial use to that at several time points after treatment and found a greater proportion of resistant enteric E. coli after the current withdrawal periods than prior to treatment. In order for the proportion of resistant E. coli in the median beef steer to return to the pre-treatment level, withdrawal periods of 15 days after liver abscess reduction dosing (70 mg daily), 31 days after disease control dosing (350 mg daily), and 36 days after disease treatment dosing (22 mg/kg bodyweight for 5 days) are required in this model. These antimicrobial resistance withdrawal periods would be substantially longer than the current U.S. withdrawals of 0–2 days or Canadian withdrawals of 5–10 days. One published field study found similar time periods necessary to reduce the proportion of resistant E. coli following chlortetracycline disease treatment to those suggested by this model, but additional carefully designed field studies are necessary to confirm the model results. This model is limited to biological processes within the cattle and does not include resistance selection in the feedlot environment or co-selection of chlortetracycline resistance following other antimicrobial use.","author":[{"dropping-particle":"","family":"Cazer","given":"Casey L.","non-dropping-particle":"","parse-names":false,"suffix":""},{"dropping-particle":"","family":"Ducrot","given":"Lucas","non-dropping-particle":"","parse-names":false,"suffix":""},{"dropping-particle":"V.","family":"Volkova","given":"Victoriya","non-dropping-particle":"","parse-names":false,"suffix":""},{"dropping-particle":"","family":"Gröhn","given":"Yrjö T.","non-dropping-particle":"","parse-names":false,"suffix":""}],"container-title":"Frontiers in Microbiology","id":"ITEM-6","issued":{"date-parts":[["2017","9","20"]]},"note":"PROBABLY WOULDN'T INCLUDE IN SCREEN\nbecause doesn't mention transfer... but in reality does do it\n\nYES\nModels HGT of AMR plasmids","title":"Monte Carlo Simulations Suggest Current Chlortetracycline Drug-Residue Based Withdrawal Periods Would Not Control Antimicrobial Resistance Dissemination from Feedlot to Slaughterhouse","type":"article-journal","volume":"8"},"uris":["http://www.mendeley.com/documents/?uuid=b9173d03-3a32-3f75-bff8-8ca48834f1af"]},{"id":"ITEM-7","itemData":{"DOI":"10.1016/j.tpb.2006.04.001","ISSN":"0040-5809","PMID":"16723146","abstract":"How does taking the full course of antibiotics prevent antibiotic resistant bacteria establishing in patients? We address this question by testing the possibility that horizontal/lateral gene transfer (HGT) is critical for the accumulation of the antibiotic-resistance phenotype while bacteria are under antibiotic stress. Most antibiotics prevent bacterial reproduction, some by preventing de novo gene expression. Nevertheless, in some cases and at some concentrations, the effects of most antibiotics on gene expression may not be irreversible. If the stress is removed before the bacteria are cleared from the patients by normal turnover, gene expression restarts, converting the residual population to phenotypic resistance. Using mathematical models we investigate how static recipients of resistance genes carried by plasmids accumulate resistance genes, and how specifically an environment cycling between presence and absence of the antibiotic uniquely favors the evolution of horizontally mobile resistance genes. We found that the presence of static recipients can substantially increase the persistence of the plasmid and that this effect is most pronounced when the cost of carriage of the plasmid decreases the cell's growth rate by as much as a half or more. In addition, plasmid persistence can be enhanced even when conjugation rates are as low as half the rate required for the plasmid to persist as a parasite on its own.","author":[{"dropping-particle":"","family":"Willms","given":"Allan R","non-dropping-particle":"","parse-names":false,"suffix":""},{"dropping-particle":"","family":"Roughan","given":"Paul D","non-dropping-particle":"","parse-names":false,"suffix":""},{"dropping-particle":"","family":"Heinemann","given":"Jack A","non-dropping-particle":"","parse-names":false,"suffix":""}],"container-title":"Theoretical population biology","id":"ITEM-7","issue":"4","issued":{"date-parts":[["2006","12"]]},"note":"YES\nModels plasmid AMR transfer\n\nUses a deterministic model with assumed parameters to study the effect of dormant cells carrying plasmids as reservoir to allow plasmid persistence in pop during antibiotic treatment","page":"436-51","title":"Static recipient cells as reservoirs of antibiotic resistance during antibiotic therapy.","type":"article-journal","volume":"70"},"uris":["http://www.mendeley.com/documents/?uuid=23ed3d7e-7277-3031-84e1-281c7fd04da5"]},{"id":"ITEM-8","itemData":{"DOI":"10.1128/mSystems.00186-18","ISSN":"2379-5077 (Print)","PMID":"30944871","abstract":"The global dissemination of plasmids encoding antibiotic resistance represents an urgent issue for human health and society. While the fitness costs for host cells associated with plasmid acquisition are expected to limit plasmid dissemination in the absence of positive selection of plasmid traits, compensatory evolution can reduce this burden. Experimental data suggest that compensatory mutations can be located on either the chromosome or the plasmid, and these are likely to have contrasting effects on plasmid dynamics. Whereas chromosomal mutations are inherited vertically through bacterial fission, plasmid mutations can be inherited both vertically and horizontally and potentially reduce the initial cost of the plasmid in new host cells. Here we show using mathematical models and simulations that the dynamics of plasmids depends critically on the genomic location of the compensatory mutation. We demonstrate that plasmid-located compensatory evolution is better at enhancing plasmid persistence, even when its effects are smaller than those provided by chromosomal compensation. Moreover, either type of compensatory evolution facilitates the survival of resistance plasmids at low drug concentrations. These insights contribute to an improved understanding of the conditions and mechanisms driving the spread and the evolution of antibiotic resistance plasmids. IMPORTANCE Understanding the evolutionary forces that maintain antibiotic resistance genes in a population, especially when antibiotics are not used, is an important problem for human health and society. The most common platform for the dissemination of antibiotic resistance genes is conjugative plasmids. Experimental studies showed that mutations located on the plasmid or the bacterial chromosome can reduce the costs plasmids impose on their hosts, resulting in antibiotic resistance plasmids being maintained even in the absence of antibiotics. While chromosomal mutations are only vertically inherited by the daughter cells, plasmid mutations are also provided to bacteria that acquire the plasmid through conjugation. Here we demonstrate how the mode of inheritance of a compensatory mutation crucially influences the ability of plasmids to spread and persist in a bacterial population.","author":[{"dropping-particle":"","family":"Zwanzig","given":"Martin","non-dropping-particle":"","parse-names":false,"suffix":""},{"dropping-particle":"","family":"Harrison","given":"Ellie","non-dropping-particle":"","parse-names":false,"suffix":""},{"dropping-particle":"","family":"Brockhurst","given":"Michael A","non-dropping-particle":"","parse-names":false,"suffix":""},{"dropping-particle":"","family":"Hall","given":"James P J","non-dropping-particle":"","parse-names":false,"suffix":""},{"dropping-particle":"","family":"Berendonk","given":"Thomas U","non-dropping-particle":"","parse-names":false,"suffix":""},{"dropping-particle":"","family":"Berger","given":"Uta","non-dropping-particle":"","parse-names":false,"suffix":""}],"container-title":"mSystems","id":"ITEM-8","issue":"1","issued":{"date-parts":[["2019"]]},"language":"eng","publisher-place":"United States","title":"Mobile Compensatory Mutations Promote Plasmid Survival","type":"article-journal","volume":"4"},"uris":["http://www.mendeley.com/documents/?uuid=12764c7c-383c-4582-bb4a-413f8353d804"]}],"mendeley":{"formattedCitation":"[32,38,43,46,56,64,65,72]","plainTextFormattedCitation":"[32,38,43,46,56,64,65,72]","previouslyFormattedCitation":"[32,38,43,46,56,64,65,72]"},"properties":{"noteIndex":0},"schema":"https://github.com/citation-style-language/schema/raw/master/csl-citation.json"}</w:instrText>
      </w:r>
      <w:r w:rsidR="001158B2">
        <w:fldChar w:fldCharType="separate"/>
      </w:r>
      <w:r w:rsidR="004307B5" w:rsidRPr="004307B5">
        <w:rPr>
          <w:noProof/>
        </w:rPr>
        <w:t>[32,38,43,46,56,64,65,72]</w:t>
      </w:r>
      <w:ins w:id="455" w:author="Quentin Leclerc" w:date="2019-05-03T15:29:00Z">
        <w:r w:rsidR="001158B2">
          <w:fldChar w:fldCharType="end"/>
        </w:r>
      </w:ins>
      <w:del w:id="456" w:author="Quentin Leclerc" w:date="2019-05-03T15:29:00Z">
        <w:r w:rsidR="00676408" w:rsidDel="001158B2">
          <w:fldChar w:fldCharType="begin" w:fldLock="1"/>
        </w:r>
        <w:r w:rsidR="009E5662" w:rsidDel="001158B2">
          <w:delInstrText>ADDIN CSL_CITATION {"citationItems":[{"id":"ITEM-1","itemData":{"DOI":"10.1073/pnas.0504053102","ISSN":"0027-8424","PMID":"16141326","abstract":"The emergence of drug-resistant strains of bacteria is an increasing threat to society, especially in hospital settings. Many antibiotics that were formerly effective in combating bacterial infections in hospital patients are no longer effective because of the evolution of resistant strains, which compromises medical care worldwide. In this article, we formulate a two-level population model to quantify key elements in nosocomial (hospital-acquired) infections. At the bacteria level, patients infected with these strains generate both nonresistant and resistant bacteria. At the patient level, susceptible patients are infected by infected patients at rates proportional to the total bacteria load of each strain present in the hospital. The objectives of this paper are to analyze the dynamic elements of nonresistant and resistant bacteria strains in epidemic populations in hospital environments and to provide understanding of measures to avoid the endemicity of resistant antibiotic strains.","author":[{"dropping-particle":"","family":"Webb","given":"Glenn F","non-dropping-particle":"","parse-names":false,"suffix":""},{"dropping-particle":"","family":"D'Agata","given":"Erika M C","non-dropping-particle":"","parse-names":false,"suffix":""},{"dropping-particle":"","family":"Magal","given":"Pierre","non-dropping-particle":"","parse-names":false,"suffix":""},{"dropping-particle":"","family":"Ruan","given":"Shigui","non-dropping-particle":"","parse-names":false,"suffix":""}],"container-title":"Proceedings of the National Academy of Sciences of the United States of America","id":"ITEM-1","issue":"37","issued":{"date-parts":[["2005","9","13"]]},"note":"is basically a parameter exploration paper, fully theorethical\n\ntldr: would be good to consider analysing equations to identify thresholds in parameter values that affect results\neg say okay the parameter value is this, but if we push it past this threshold then the incidence decreases, what would that correspond to in real life interventions?","page":"13343-8","publisher":"National Academy of Sciences","title":"A model of antibiotic-resistant bacterial epidemics in hospitals.","type":"article-journal","volume":"102"},"uris":["http://www.mendeley.com/documents/?uuid=a2c42734-7111-3e36-89c2-7ff09c72ef3f"]},{"id":"ITEM-2","itemData":{"DOI":"10.1017/S0950268812002993","ISSN":"1469-4409","PMID":"23339899","abstract":"Enteric commensal bacteria of food animals may serve as a reservoir of genes encoding antimicrobial resistance (AMR). The genes are often plasmidic. Different aspects of bacterial ecology can be targeted by interventions to control plasmid-mediated AMR. The field efficacy of interventions remains unclear. We developed a deterministic mathematical model of commensal Escherichia coli in its animate and non-animate habitats within a beef feedlot's pen, with some E. coli having plasmid-mediated resistance to the cephalosporin ceftiofur. We evaluated relative potential efficacy of within- or outside-host biological interventions delivered throughout rearing depending on the targeted parameter of bacterial ecology. Most instrumental in reducing the fraction of resistant enteric E. coli at steer slaughter age were interventions acting on the enteric E. coli and capable of either 'plasmid curing' E. coli, or lowering maximum E. coli numbers or the rate of plasmid transfer in this habitat. Also efficient was to increase the regular replacement of enteric E. coli. Lowering replication rate of resistant E. coli alone was not an efficient intervention target.","author":[{"dropping-particle":"V","family":"Volkova","given":"V","non-dropping-particle":"","parse-names":false,"suffix":""},{"dropping-particle":"","family":"Lu","given":"Z","non-dropping-particle":"","parse-names":false,"suffix":""},{"dropping-particle":"","family":"Lanzas","given":"C","non-dropping-particle":"","parse-names":false,"suffix":""},{"dropping-particle":"","family":"Grohn","given":"Y T","non-dropping-particle":"","parse-names":false,"suffix":""}],"container-title":"Epidemiology and infection","id":"ITEM-2","issue":"11","issued":{"date-parts":[["2013","11","23"]]},"note":"YES\nModels plasmid transfer to see the effect of interventions against this\n\nModels E coli in cattle, including stuff from environment (eg water and feed)\nDeterministic, estimate parameters from multiple previous studies or assume","page":"2294-312","title":"Evaluating targets for control of plasmid-mediated antimicrobial resistance in enteric commensals of beef cattle: a modelling approach.","type":"article-journal","volume":"141"},"uris":["http://www.mendeley.com/documents/?uuid=2c24b2c6-977a-37d8-8eec-b4ee82df36fd"]},{"id":"ITEM-3","itemData":{"DOI":"10.1186/1741-7015-10-89","ISSN":"1741-7015","PMID":"22889082","abstract":"BACKGROUND Antibiotic resistance in bacterial infections is a growing threat to public health. Recent evidence shows that when exposed to stressful conditions, some bacteria perform higher rates of horizontal gene transfer and mutation, and thus acquire antibiotic resistance more rapidly. METHODS We incorporate this new notion into a mathematical model for the emergence of antibiotic multi-resistance in a hospital setting. RESULTS We show that when stress has a considerable effect on genetic variation, the emergence of antibiotic resistance is dramatically affected. A strategy in which patients receive a combination of antibiotics (combining) is expected to facilitate the emergence of multi-resistant bacteria when genetic variation is stress-induced. The preference between a strategy in which one of two effective drugs is assigned randomly to each patient (mixing), and a strategy where only one drug is administered for a specific period of time (cycling) is determined by the resistance acquisition mechanisms. We discuss several features of the mechanisms by which stress affects variation and predict the conditions for success of different antibiotic treatment strategies. CONCLUSIONS These findings should encourage research on the mechanisms of stress-induced genetic variation and establish the importance of incorporating data about these mechanisms when considering antibiotic treatment strategies.","author":[{"dropping-particle":"","family":"Obolski","given":"Uri","non-dropping-particle":"","parse-names":false,"suffix":""},{"dropping-particle":"","family":"Hadany","given":"Lilach","non-dropping-particle":"","parse-names":false,"suffix":""}],"container-title":"BMC medicine","id":"ITEM-3","issue":"1","issued":{"date-parts":[["2012","8","13"]]},"note":"YES\nModels mutations and HGT of resistance in bacteria\n\nDoesn't model a specific bacteria but looks at conjugation essentially in a hospital setting (so actually model patients)\nTries to see effect of different antibiotic treatment strategies on rise of double resistance\nDeterministic model but parameters randomly sampled for each run because don't know exact value\n\ncited by anyone?","page":"89","title":"Implications of stress-induced genetic variation for minimizing multidrug resistance in bacteria.","type":"article-journal","volume":"10"},"uris":["http://www.mendeley.com/documents/?uuid=563ade01-6815-30d6-bb28-4857417f3377"]},{"id":"ITEM-4","itemData":{"DOI":"10.1371/journal.pone.0036738","ISSN":"1932-6203","PMID":"22615803","abstract":"Antimicrobial use in food animals may contribute to antimicrobial resistance in bacteria of animals and humans. Commensal bacteria of animal intestine may serve as a reservoir of resistance-genes. To understand the dynamics of plasmid-mediated resistance to cephalosporin ceftiofur in enteric commensals of cattle, we developed a deterministic mathematical model of the dynamics of ceftiofur-sensitive and resistant commensal enteric Escherichia coli (E. coli) in the absence of and during parenteral therapy with ceftiofur. The most common treatment scenarios including those using a sustained-release drug formulation were simulated; the model outputs were in agreement with the available experimental data. The model indicated that a low but stable fraction of resistant enteric E. coli could persist in the absence of immediate ceftiofur pressure, being sustained by horizontal and vertical transfers of plasmids carrying resistance-genes, and ingestion of resistant E. coli. During parenteral therapy with ceftiofur, resistant enteric E. coli expanded in absolute number and relative frequency. This expansion was most influenced by parameters of antimicrobial action of ceftiofur against E. coli. After treatment (&gt;5 weeks from start of therapy) the fraction of ceftiofur-resistant cells among enteric E. coli, similar to that in the absence of treatment, was most influenced by the parameters of ecology of enteric E. coli, such as the frequency of transfer of plasmids carrying resistance-genes, the rate of replacement of enteric E. coli by ingested E. coli, and the frequency of ceftiofur resistance in the latter.","author":[{"dropping-particle":"V","family":"Volkova","given":"Victoriya","non-dropping-particle":"","parse-names":false,"suffix":""},{"dropping-particle":"","family":"Lanzas","given":"Cristina","non-dropping-particle":"","parse-names":false,"suffix":""},{"dropping-particle":"","family":"Lu","given":"Zhao","non-dropping-particle":"","parse-names":false,"suffix":""},{"dropping-particle":"","family":"Gröhn","given":"Yrjö Tapio","non-dropping-particle":"","parse-names":false,"suffix":""}],"container-title":"PloS one","editor":[{"dropping-particle":"","family":"Roberts","given":"Michael George","non-dropping-particle":"","parse-names":false,"suffix":""}],"id":"ITEM-4","issue":"5","issued":{"date-parts":[["2012","5","16"]]},"note":"YES\nModels ABR plasmid transfer\n\nModels conjugation in e coli and see impact on AMR inside cattle with antibiotic influence\nParameters either assumed or taken from previous studies, model is deterministic","page":"e36738","title":"Mathematical model of plasmid-mediated resistance to ceftiofur in commensal enteric Escherichia coli of cattle.","type":"article-journal","volume":"7"},"uris":["http://www.mendeley.com/documents/?uuid=73e38e5b-4fbe-3f19-8ee7-247fff5b2b35"]},{"id":"ITEM-5","itemData":{"DOI":"10.1128/AEM.00446-14","ISSN":"1098-5336","PMID":"24814786","abstract":"Animal-associated bacterial communities are infected by bacteriophages, although the dynamics of these infections are poorly understood. Transduction by bacteriophages may contribute to transfer of antimicrobial resistance genes, but the relative importance of transduction among other gene transfer mechanisms is unknown. We therefore developed a candidate deterministic mathematical model of the infection dynamics of enteric coliphages in commensal Escherichia coli in the large intestine of cattle. We assumed the phages were associated with the intestine and were predominantly temperate. Model simulations demonstrated how, given the bacterial ecology and infection dynamics, most (&gt;90%) commensal enteric E. coli bacteria may become lysogens of enteric coliphages during intestinal transit. Using the model and the most liberal assumptions about transduction efficiency and resistance gene frequency, we approximated the upper numerical limits (\"worst-case scenario\") of gene transfer through specialized and generalized transduction in E. coli by enteric coliphages when the transduced genetic segment is picked at random. The estimates were consistent with a relatively small contribution of transduction to lateral gene spread; for example, generalized transduction delivered the chromosomal resistance gene to up to 8 E. coli bacteria/hour within the population of 1.47 × 10(8) E. coli bacteria/liter luminal contents. In comparison, the plasmidic blaCMY-2 gene carried by ~2% of enteric E. coli was transferred by conjugation at a rate at least 1.4 × 10(3) times greater than our generalized transduction estimate. The estimated numbers of transductants varied nonlinearly depending on the ecology of bacteria available for phages to infect, that is, on the assumed rates of turnover and replication of enteric E. coli.","author":[{"dropping-particle":"V","family":"Volkova","given":"Victoriya","non-dropping-particle":"","parse-names":false,"suffix":""},{"dropping-particle":"","family":"Lu","given":"Zhao","non-dropping-particle":"","parse-names":false,"suffix":""},{"dropping-particle":"","family":"Besser","given":"Thomas","non-dropping-particle":"","parse-names":false,"suffix":""},{"dropping-particle":"","family":"Gröhn","given":"Yrjö T","non-dropping-particle":"","parse-names":false,"suffix":""}],"container-title":"Applied and environmental microbiology","editor":[{"dropping-particle":"","family":"Schaffner","given":"D. W.","non-dropping-particle":"","parse-names":false,"suffix":""}],"id":"ITEM-5","issue":"14","issued":{"date-parts":[["2014","7","15"]]},"note":"YES\nModels AMR gene transduction\n\nLooks at transduction in E coli in cattle\nDeterministic with external or assumed parameters","page":"4350-62","title":"Modeling the infection dynamics of bacteriophages in enteric Escherichia coli: estimating the contribution of transduction to antimicrobial gene spread.","type":"article-journal","volume":"80"},"uris":["http://www.mendeley.com/documents/?uuid=7b0820aa-edb3-3d6c-a581-f8414635ef41"]},{"id":"ITEM-6","itemData":{"DOI":"10.3389/fmicb.2017.01753","ISSN":"1664-302X","abstract":"Antimicrobial use in beef cattle can increase antimicrobial resistance prevalence in their enteric bacteria, including potential pathogens such as Escherichia coli. These bacteria can contaminate animal products at slaughterhouses and cause food-borne illness, which can be difficult to treat if it is due to antimicrobial resistant bacteria. One potential intervention to reduce the dissemination of resistant bacteria from feedlot to consumer is to impose a withdrawal period after antimicrobial use, similar to the current withdrawal period designed to prevent drug residues in edible animal meat. We investigated tetracycline resistance in generic E. coli in the bovine large intestine during and after antimicrobial treatment by building a mathematical model of oral chlortetracycline pharmacokinetics-pharmacodynamics and E. coli population dynamics. We tracked three E. coli subpopulations (susceptible, intermediate, and resistant) during and after treatment with each of three United States chlortetracycline indications (liver abscess reduction, disease control, disease treatment). We compared the proportion of resistant E. coli before antimicrobial use to that at several time points after treatment and found a greater proportion of resistant enteric E. coli after the current withdrawal periods than prior to treatment. In order for the proportion of resistant E. coli in the median beef steer to return to the pre-treatment level, withdrawal periods of 15 days after liver abscess reduction dosing (70 mg daily), 31 days after disease control dosing (350 mg daily), and 36 days after disease treatment dosing (22 mg/kg bodyweight for 5 days) are required in this model. These antimicrobial resistance withdrawal periods would be substantially longer than the current U.S. withdrawals of 0–2 days or Canadian withdrawals of 5–10 days. One published field study found similar time periods necessary to reduce the proportion of resistant E. coli following chlortetracycline disease treatment to those suggested by this model, but additional carefully designed field studies are necessary to confirm the model results. This model is limited to biological processes within the cattle and does not include resistance selection in the feedlot environment or co-selection of chlortetracycline resistance following other antimicrobial use.","author":[{"dropping-particle":"","family":"Cazer","given":"Casey L.","non-dropping-particle":"","parse-names":false,"suffix":""},{"dropping-particle":"","family":"Ducrot","given":"Lucas","non-dropping-particle":"","parse-names":false,"suffix":""},{"dropping-particle":"V.","family":"Volkova","given":"Victoriya","non-dropping-particle":"","parse-names":false,"suffix":""},{"dropping-particle":"","family":"Gröhn","given":"Yrjö T.","non-dropping-particle":"","parse-names":false,"suffix":""}],"container-title":"Frontiers in Microbiology","id":"ITEM-6","issued":{"date-parts":[["2017","9","20"]]},"note":"PROBABLY WOULDN'T INCLUDE IN SCREEN\nbecause doesn't mention transfer... but in reality does do it\n\nYES\nModels HGT of AMR plasmids","title":"Monte Carlo Simulations Suggest Current Chlortetracycline Drug-Residue Based Withdrawal Periods Would Not Control Antimicrobial Resistance Dissemination from Feedlot to Slaughterhouse","type":"article-journal","volume":"8"},"uris":["http://www.mendeley.com/documents/?uuid=b9173d03-3a32-3f75-bff8-8ca48834f1af"]},{"id":"ITEM-7","itemData":{"DOI":"10.1016/j.tpb.2006.04.001","ISSN":"0040-5809","PMID":"16723146","abstract":"How does taking the full course of antibiotics prevent antibiotic resistant bacteria establishing in patients? We address this question by testing the possibility that horizontal/lateral gene transfer (HGT) is critical for the accumulation of the antibiotic-resistance phenotype while bacteria are under antibiotic stress. Most antibiotics prevent bacterial reproduction, some by preventing de novo gene expression. Nevertheless, in some cases and at some concentrations, the effects of most antibiotics on gene expression may not be irreversible. If the stress is removed before the bacteria are cleared from the patients by normal turnover, gene expression restarts, converting the residual population to phenotypic resistance. Using mathematical models we investigate how static recipients of resistance genes carried by plasmids accumulate resistance genes, and how specifically an environment cycling between presence and absence of the antibiotic uniquely favors the evolution of horizontally mobile resistance genes. We found that the presence of static recipients can substantially increase the persistence of the plasmid and that this effect is most pronounced when the cost of carriage of the plasmid decreases the cell's growth rate by as much as a half or more. In addition, plasmid persistence can be enhanced even when conjugation rates are as low as half the rate required for the plasmid to persist as a parasite on its own.","author":[{"dropping-particle":"","family":"Willms","given":"Allan R","non-dropping-particle":"","parse-names":false,"suffix":""},{"dropping-particle":"","family":"Roughan","given":"Paul D","non-dropping-particle":"","parse-names":false,"suffix":""},{"dropping-particle":"","family":"Heinemann","given":"Jack A","non-dropping-particle":"","parse-names":false,"suffix":""}],"container-title":"Theoretical population biology","id":"ITEM-7","issue":"4","issued":{"date-parts":[["2006","12"]]},"note":"YES\nModels plasmid AMR transfer\n\nUses a deterministic model with assumed parameters to study the effect of dormant cells carrying plasmids as reservoir to allow plasmid persistence in pop during antibiotic treatment","page":"436-51","title":"Static recipient cells as reservoirs of antibiotic resistance during antibiotic therapy.","type":"article-journal","volume":"70"},"uris":["http://www.mendeley.com/documents/?uuid=23ed3d7e-7277-3031-84e1-281c7fd04da5"]}],"mendeley":{"formattedCitation":"[30,36,41,44,62,63,70]","plainTextFormattedCitation":"[30,36,41,44,62,63,70]","previouslyFormattedCitation":"[30,36,41,44,62,63,70]"},"properties":{"noteIndex":0},"schema":"https://github.com/citation-style-language/schema/raw/master/csl-citation.json"}</w:delInstrText>
        </w:r>
        <w:r w:rsidR="00676408" w:rsidDel="001158B2">
          <w:fldChar w:fldCharType="separate"/>
        </w:r>
        <w:r w:rsidR="009E5662" w:rsidRPr="009E5662" w:rsidDel="001158B2">
          <w:rPr>
            <w:noProof/>
          </w:rPr>
          <w:delText>[30,36,41,44,62,63,70]</w:delText>
        </w:r>
        <w:r w:rsidR="00676408" w:rsidDel="001158B2">
          <w:fldChar w:fldCharType="end"/>
        </w:r>
      </w:del>
      <w:r w:rsidR="00676408">
        <w:t>)</w:t>
      </w:r>
      <w:r w:rsidR="00E73011">
        <w:t xml:space="preserve">, </w:t>
      </w:r>
      <w:r w:rsidR="00484249">
        <w:t>a simpler alternative to</w:t>
      </w:r>
      <w:r w:rsidR="00E73011">
        <w:t xml:space="preserve"> developing new stochastic models. </w:t>
      </w:r>
      <w:ins w:id="457" w:author="Quentin Leclerc" w:date="2019-05-23T17:05:00Z">
        <w:r w:rsidR="00126A94">
          <w:t>Acknowledging stochasticity when looking at HGT is essential; HGT rates are typically low (</w:t>
        </w:r>
      </w:ins>
      <w:ins w:id="458" w:author="Quentin Leclerc" w:date="2019-05-23T17:06:00Z">
        <w:r w:rsidR="00126A94">
          <w:t xml:space="preserve">estimates </w:t>
        </w:r>
      </w:ins>
      <w:ins w:id="459" w:author="Quentin Leclerc" w:date="2019-05-23T17:08:00Z">
        <w:r w:rsidR="006E7491">
          <w:t xml:space="preserve">from studies in our review </w:t>
        </w:r>
      </w:ins>
      <w:ins w:id="460" w:author="Quentin Leclerc" w:date="2019-05-23T17:06:00Z">
        <w:r w:rsidR="00EF27BE">
          <w:t>include</w:t>
        </w:r>
      </w:ins>
      <w:ins w:id="461" w:author="Quentin Leclerc" w:date="2019-05-24T14:57:00Z">
        <w:r w:rsidR="000C3CD2">
          <w:t xml:space="preserve"> for example</w:t>
        </w:r>
      </w:ins>
      <w:ins w:id="462" w:author="Quentin Leclerc" w:date="2019-05-23T17:06:00Z">
        <w:r w:rsidR="00EF27BE">
          <w:t xml:space="preserve"> 5.1</w:t>
        </w:r>
      </w:ins>
      <w:ins w:id="463" w:author="Quentin Leclerc" w:date="2019-05-23T17:29:00Z">
        <w:r w:rsidR="00EF27BE">
          <w:t>*10</w:t>
        </w:r>
        <w:r w:rsidR="00EF27BE" w:rsidRPr="00EF27BE">
          <w:rPr>
            <w:vertAlign w:val="superscript"/>
          </w:rPr>
          <w:t>-15</w:t>
        </w:r>
        <w:r w:rsidR="00EF27BE">
          <w:t>(cells/</w:t>
        </w:r>
      </w:ins>
      <w:ins w:id="464" w:author="Quentin Leclerc" w:date="2019-05-23T17:30:00Z">
        <w:r w:rsidR="00EF27BE">
          <w:t>mL</w:t>
        </w:r>
      </w:ins>
      <w:ins w:id="465" w:author="Quentin Leclerc" w:date="2019-05-23T17:29:00Z">
        <w:r w:rsidR="00EF27BE">
          <w:t>)</w:t>
        </w:r>
      </w:ins>
      <w:ins w:id="466" w:author="Quentin Leclerc" w:date="2019-05-23T17:30:00Z">
        <w:r w:rsidR="00EF27BE" w:rsidRPr="00EF27BE">
          <w:rPr>
            <w:vertAlign w:val="superscript"/>
          </w:rPr>
          <w:t>-1</w:t>
        </w:r>
      </w:ins>
      <w:ins w:id="467" w:author="Quentin Leclerc" w:date="2019-05-23T17:07:00Z">
        <w:r w:rsidR="00126A94">
          <w:t>h</w:t>
        </w:r>
      </w:ins>
      <w:ins w:id="468" w:author="Quentin Leclerc" w:date="2019-05-24T14:58:00Z">
        <w:r w:rsidR="000C3CD2">
          <w:t>our</w:t>
        </w:r>
      </w:ins>
      <w:ins w:id="469" w:author="Quentin Leclerc" w:date="2019-05-23T17:07:00Z">
        <w:r w:rsidR="00126A94" w:rsidRPr="00126A94">
          <w:rPr>
            <w:vertAlign w:val="superscript"/>
          </w:rPr>
          <w:t>-1</w:t>
        </w:r>
      </w:ins>
      <w:ins w:id="470" w:author="Quentin Leclerc" w:date="2019-05-23T17:08:00Z">
        <w:r w:rsidR="006E7491">
          <w:t xml:space="preserve"> for conjugation</w:t>
        </w:r>
      </w:ins>
      <w:ins w:id="471" w:author="Quentin Leclerc" w:date="2019-05-23T17:12:00Z">
        <w:r w:rsidR="00EF27BE">
          <w:t xml:space="preserve"> </w:t>
        </w:r>
      </w:ins>
      <w:ins w:id="472" w:author="Quentin Leclerc" w:date="2019-05-23T17:31:00Z">
        <w:r w:rsidR="00EF27BE">
          <w:fldChar w:fldCharType="begin" w:fldLock="1"/>
        </w:r>
      </w:ins>
      <w:r w:rsidR="00F85831">
        <w:instrText>ADDIN CSL_CITATION {"citationItems":[{"id":"ITEM-1","itemData":{"DOI":"10.1038/nmicrobiol.2016.44","ISSN":"2058-5276","PMID":"27572835","abstract":"It is generally assumed that antibiotics can promote horizontal gene transfer. However, because of a variety of confounding factors that complicate the interpretation of previous studies, the mechanisms by which antibiotics modulate horizontal gene transfer remain poorly understood. In particular, it is unclear whether antibiotics directly regulate the efficiency of horizontal gene transfer, serve as a selection force to modulate population dynamics after such gene transfer has occurred, or both. Here, we address this question by quantifying conjugation dynamics in the presence and absence of antibiotic-mediated selection. Surprisingly, we find that sublethal concentrations of antibiotics from the most widely used classes do not significantly increase the conjugation efficiency. Instead, our modelling and experimental results demonstrate that conjugation dynamics are dictated by antibiotic-mediated selection, which can both promote and suppress conjugation dynamics. Our findings suggest that the contribution of antibiotics to the promotion of horizontal gene transfer may have been overestimated. These findings have implications for designing effective antibiotic treatment protocols and for assessing the risks of antibiotic use.","author":[{"dropping-particle":"","family":"Lopatkin","given":"Allison J","non-dropping-particle":"","parse-names":false,"suffix":""},{"dropping-particle":"","family":"Huang","given":"Shuqiang","non-dropping-particle":"","parse-names":false,"suffix":""},{"dropping-particle":"","family":"Smith","given":"Robert P","non-dropping-particle":"","parse-names":false,"suffix":""},{"dropping-particle":"","family":"Srimani","given":"Jaydeep K","non-dropping-particle":"","parse-names":false,"suffix":""},{"dropping-particle":"","family":"Sysoeva","given":"Tatyana A","non-dropping-particle":"","parse-names":false,"suffix":""},{"dropping-particle":"","family":"Bewick","given":"Sharon","non-dropping-particle":"","parse-names":false,"suffix":""},{"dropping-particle":"","family":"Karig","given":"David K","non-dropping-particle":"","parse-names":false,"suffix":""},{"dropping-particle":"","family":"You","given":"Lingchong","non-dropping-particle":"","parse-names":false,"suffix":""}],"container-title":"Nature Microbiology","id":"ITEM-1","issue":"6","issued":{"date-parts":[["2016","4","11"]]},"language":"eng","note":"does inter specific too","page":"16044","publisher-place":"England","title":"Antibiotics as a selective driver for conjugation dynamics","type":"article-journal","volume":"1"},"uris":["http://www.mendeley.com/documents/?uuid=c950c2a7-964d-495d-894d-9322916d2051"]}],"mendeley":{"formattedCitation":"[49]","plainTextFormattedCitation":"[49]","previouslyFormattedCitation":"[49]"},"properties":{"noteIndex":0},"schema":"https://github.com/citation-style-language/schema/raw/master/csl-citation.json"}</w:instrText>
      </w:r>
      <w:r w:rsidR="00EF27BE">
        <w:fldChar w:fldCharType="separate"/>
      </w:r>
      <w:r w:rsidR="004307B5" w:rsidRPr="004307B5">
        <w:rPr>
          <w:noProof/>
        </w:rPr>
        <w:t>[49]</w:t>
      </w:r>
      <w:ins w:id="473" w:author="Quentin Leclerc" w:date="2019-05-23T17:31:00Z">
        <w:r w:rsidR="00EF27BE">
          <w:fldChar w:fldCharType="end"/>
        </w:r>
      </w:ins>
      <w:ins w:id="474" w:author="Quentin Leclerc" w:date="2019-05-23T17:08:00Z">
        <w:r w:rsidR="004B4BDA">
          <w:t xml:space="preserve"> and</w:t>
        </w:r>
      </w:ins>
      <w:ins w:id="475" w:author="Quentin Leclerc" w:date="2019-05-23T17:07:00Z">
        <w:r w:rsidR="00126A94">
          <w:t xml:space="preserve"> </w:t>
        </w:r>
      </w:ins>
      <w:ins w:id="476" w:author="Quentin Leclerc" w:date="2019-05-23T17:18:00Z">
        <w:r w:rsidR="004B4BDA">
          <w:t>10</w:t>
        </w:r>
        <w:r w:rsidR="004B4BDA" w:rsidRPr="004B4BDA">
          <w:rPr>
            <w:vertAlign w:val="superscript"/>
          </w:rPr>
          <w:t>-16</w:t>
        </w:r>
      </w:ins>
      <w:ins w:id="477" w:author="Quentin Leclerc" w:date="2019-05-23T17:30:00Z">
        <w:r w:rsidR="00EF27BE">
          <w:t>(cells/mL)</w:t>
        </w:r>
        <w:r w:rsidR="00EF27BE" w:rsidRPr="00EF27BE">
          <w:rPr>
            <w:vertAlign w:val="superscript"/>
          </w:rPr>
          <w:t>-1</w:t>
        </w:r>
        <w:r w:rsidR="00EF27BE">
          <w:t>h</w:t>
        </w:r>
      </w:ins>
      <w:ins w:id="478" w:author="Quentin Leclerc" w:date="2019-05-24T14:58:00Z">
        <w:r w:rsidR="000C3CD2">
          <w:t>our</w:t>
        </w:r>
      </w:ins>
      <w:ins w:id="479" w:author="Quentin Leclerc" w:date="2019-05-23T17:07:00Z">
        <w:r w:rsidR="00126A94" w:rsidRPr="00126A94">
          <w:rPr>
            <w:vertAlign w:val="superscript"/>
          </w:rPr>
          <w:t>-1</w:t>
        </w:r>
        <w:r w:rsidR="00126A94">
          <w:t xml:space="preserve"> </w:t>
        </w:r>
      </w:ins>
      <w:ins w:id="480" w:author="Quentin Leclerc" w:date="2019-05-23T17:08:00Z">
        <w:r w:rsidR="006E7491">
          <w:t>for transformation</w:t>
        </w:r>
      </w:ins>
      <w:ins w:id="481" w:author="Quentin Leclerc" w:date="2019-05-23T17:13:00Z">
        <w:r w:rsidR="006E7491">
          <w:t xml:space="preserve"> </w:t>
        </w:r>
      </w:ins>
      <w:ins w:id="482" w:author="Quentin Leclerc" w:date="2019-05-23T17:32:00Z">
        <w:r w:rsidR="00EF27BE">
          <w:fldChar w:fldCharType="begin" w:fldLock="1"/>
        </w:r>
      </w:ins>
      <w:r w:rsidR="002E45E5">
        <w:instrText>ADDIN CSL_CITATION {"citationItems":[{"id":"ITEM-1","itemData":{"DOI":"10.1534/genetics.108.099523","ISSN":"0016-6731","PMID":"19189946","abstract":"We present a new hypothesis for the selective pressures responsible for maintaining natural competence and transformation. Our hypothesis is based in part on the observation that in Bacillus subtilis, where transformation is widespread, competence is associated with periods of nongrowth in otherwise growing populations. As postulated for the phenomenon of persistence, the short-term fitness cost associated with the production of transiently nongrowing bacteria can be compensated for and the capacity to produce these competent cells can be favored due to episodes where the population encounters conditions that kill dividing bacteria. With the aid of a mathematical model, we demonstrate that under realistic conditions this \"episodic selection\" for transiently nongrowing (persisting) bacteria can maintain competence for the uptake and expression of exogenous DNA transformation. We also show that these conditions for maintaining competence are dramatically augmented even by rare episodes where selection favors transformants. Using experimental populations of B. subtilis and antibiotic-mediated episodic selection, we test and provide support for the validity of the assumptions behind this model and the predictions generated from our analysis of its properties. We discuss the potential generality of episodic selection for the maintenance of competence in other naturally transforming species of bacteria and critically evaluate other hypotheses for the maintenance (and evolution) of competence and their relationship to this hypothesis.","author":[{"dropping-particle":"","family":"Johnsen","given":"P J","non-dropping-particle":"","parse-names":false,"suffix":""},{"dropping-particle":"","family":"Dubnau","given":"D","non-dropping-particle":"","parse-names":false,"suffix":""},{"dropping-particle":"","family":"Levin","given":"B R","non-dropping-particle":"","parse-names":false,"suffix":""}],"container-title":"Genetics","id":"ITEM-1","issue":"4","issued":{"date-parts":[["2009","4","1"]]},"note":"weird because stochastic but only run once\n\nINCLUDE IN SCREEN\nbecause seems to model transformation in an antibiotic resistance setting\n\nYES\nModels transformation, both the persistence of this capacity and persistence of transformed DNA\n\nLooks at bacillus subtilis transformation in antibiotic setting\nStochastic? Mostly deterministic but a few params are stochastic, CHECK\nParameters both assumed and experimental work here\n\nInterestingly, doesn't seem that actually model a cost to resistance, but only a cost to competence","page":"1521-33","title":"Episodic selection and the maintenance of competence and natural transformation in Bacillus subtilis.","type":"article-journal","volume":"181"},"uris":["http://www.mendeley.com/documents/?uuid=4d5cb806-8c15-372d-9089-be4aed4d701c"]}],"mendeley":{"formattedCitation":"[70]","plainTextFormattedCitation":"[70]","previouslyFormattedCitation":"[70]"},"properties":{"noteIndex":0},"schema":"https://github.com/citation-style-language/schema/raw/master/csl-citation.json"}</w:instrText>
      </w:r>
      <w:r w:rsidR="00EF27BE">
        <w:fldChar w:fldCharType="separate"/>
      </w:r>
      <w:r w:rsidR="00EF27BE" w:rsidRPr="00EF27BE">
        <w:rPr>
          <w:noProof/>
        </w:rPr>
        <w:t>[70]</w:t>
      </w:r>
      <w:ins w:id="483" w:author="Quentin Leclerc" w:date="2019-05-23T17:32:00Z">
        <w:r w:rsidR="00EF27BE">
          <w:fldChar w:fldCharType="end"/>
        </w:r>
      </w:ins>
      <w:ins w:id="484" w:author="Quentin Leclerc" w:date="2019-05-23T17:08:00Z">
        <w:r w:rsidR="006E7491">
          <w:t>)</w:t>
        </w:r>
      </w:ins>
      <w:ins w:id="485" w:author="Quentin Leclerc" w:date="2019-05-23T17:09:00Z">
        <w:r w:rsidR="006E7491">
          <w:t>. These are therefore rare events and</w:t>
        </w:r>
      </w:ins>
      <w:ins w:id="486" w:author="Quentin Leclerc" w:date="2019-05-23T17:14:00Z">
        <w:r w:rsidR="003B0204">
          <w:t>,</w:t>
        </w:r>
        <w:r w:rsidR="003B0204" w:rsidRPr="003B0204">
          <w:t xml:space="preserve"> </w:t>
        </w:r>
        <w:r w:rsidR="003B0204">
          <w:t>by chance,</w:t>
        </w:r>
      </w:ins>
      <w:ins w:id="487" w:author="Quentin Leclerc" w:date="2019-05-23T17:09:00Z">
        <w:r w:rsidR="006E7491">
          <w:t xml:space="preserve"> might not always occur</w:t>
        </w:r>
      </w:ins>
      <w:ins w:id="488" w:author="Quentin Leclerc" w:date="2019-05-24T14:58:00Z">
        <w:r w:rsidR="001436FD">
          <w:t xml:space="preserve"> as expected</w:t>
        </w:r>
      </w:ins>
      <w:ins w:id="489" w:author="Quentin Leclerc" w:date="2019-05-23T17:09:00Z">
        <w:r w:rsidR="006E7491">
          <w:t xml:space="preserve">, </w:t>
        </w:r>
      </w:ins>
      <w:ins w:id="490" w:author="Quentin Leclerc" w:date="2019-05-23T17:11:00Z">
        <w:r w:rsidR="006E7491">
          <w:t xml:space="preserve">a feature </w:t>
        </w:r>
        <w:r w:rsidR="003B0204">
          <w:t xml:space="preserve">which deterministic models </w:t>
        </w:r>
        <w:r w:rsidR="006E7491">
          <w:t>fail to capture</w:t>
        </w:r>
      </w:ins>
      <w:ins w:id="491" w:author="Quentin Leclerc" w:date="2019-05-23T17:47:00Z">
        <w:r w:rsidR="002E45E5">
          <w:t xml:space="preserve"> </w:t>
        </w:r>
        <w:r w:rsidR="002E45E5">
          <w:fldChar w:fldCharType="begin" w:fldLock="1"/>
        </w:r>
      </w:ins>
      <w:r w:rsidR="00AB3F4A">
        <w:instrText>ADDIN CSL_CITATION {"citationItems":[{"id":"ITEM-1","itemData":{"ISBN":"019854040X","abstract":"Machine derived contents note: 1. Introduction -- 2. A Framework for Discussing the Population Biology of Infectious Diseases -- PART I: Microparasites -- 3. Biology of the Host-Microparasite Associations -- 4. The Basic Model: Statics -- 5. Static Aspects of Eradication and Control -- 6. The Basic Model: Dynamics -- 7. Dynamic Aspects of Eradication and Control -- 8. Beyond the Basic Model: Empirical Evidence of Inhomogeneous Mixing -- 9. Age-Related Transmission Rates -- 10. Genetic Heterogeneity -- 11. Social Heterogeneity and Sexually Transmitted Diseases -- 12. Spatial and Other Kinds of Heterogeneity -- 13. Endemic Infections in Developing Countries -- 14. Indirectly Transmitted Microparasites -- PART II: Macroparasites -- 15. Biology of Host Macroparasite Associations -- 16. The Basic Model: Statics -- 17. The Basic Model: Dynamics -- 18. Acquired Immunity -- 19. Heterogeneity within the Human Community -- 20. Indirectly Transmitted Helminths -- 21. Experimental Epidemiology -- 22. Parasites, Genetic Variability, and Drug Resistance -- 23. The Ecology and Genetics of Host-Parasite Associations.","author":[{"dropping-particle":"","family":"Anderson","given":"Roy M.","non-dropping-particle":"","parse-names":false,"suffix":""},{"dropping-particle":"","family":"May","given":"Robert M.","non-dropping-particle":"","parse-names":false,"suffix":""}],"id":"ITEM-1","issued":{"date-parts":[["1991"]]},"number-of-pages":"757","publisher":"Oxford University Press","title":"Infectious diseases of humans : dynamics and control","type":"book"},"uris":["http://www.mendeley.com/documents/?uuid=63b04332-8c70-398a-94a3-ca778370fccb"]}],"mendeley":{"formattedCitation":"[24]","plainTextFormattedCitation":"[24]","previouslyFormattedCitation":"[24]"},"properties":{"noteIndex":0},"schema":"https://github.com/citation-style-language/schema/raw/master/csl-citation.json"}</w:instrText>
      </w:r>
      <w:r w:rsidR="002E45E5">
        <w:fldChar w:fldCharType="separate"/>
      </w:r>
      <w:r w:rsidR="002E45E5" w:rsidRPr="002E45E5">
        <w:rPr>
          <w:noProof/>
        </w:rPr>
        <w:t>[24]</w:t>
      </w:r>
      <w:ins w:id="492" w:author="Quentin Leclerc" w:date="2019-05-23T17:47:00Z">
        <w:r w:rsidR="002E45E5">
          <w:fldChar w:fldCharType="end"/>
        </w:r>
      </w:ins>
      <w:ins w:id="493" w:author="Quentin Leclerc" w:date="2019-05-23T17:10:00Z">
        <w:r w:rsidR="006E7491">
          <w:t>.</w:t>
        </w:r>
      </w:ins>
      <w:ins w:id="494" w:author="Quentin Leclerc" w:date="2019-05-23T17:05:00Z">
        <w:r w:rsidR="00126A94">
          <w:t xml:space="preserve"> </w:t>
        </w:r>
      </w:ins>
      <w:r w:rsidR="001A027C">
        <w:t>Sensitivity analysis is</w:t>
      </w:r>
      <w:r w:rsidR="007C1A08">
        <w:t xml:space="preserve"> extremely important</w:t>
      </w:r>
      <w:r w:rsidR="00B37003">
        <w:t xml:space="preserve"> in any case</w:t>
      </w:r>
      <w:r w:rsidR="001A027C">
        <w:t xml:space="preserve"> since </w:t>
      </w:r>
      <w:del w:id="495" w:author="Quentin Leclerc" w:date="2019-05-20T10:25:00Z">
        <w:r w:rsidR="001A027C" w:rsidDel="00E33862">
          <w:delText>the size of the modell</w:delText>
        </w:r>
        <w:r w:rsidR="00B975D5" w:rsidDel="00E33862">
          <w:delText>ed bacteria population is often above 10</w:delText>
        </w:r>
        <w:r w:rsidR="00B975D5" w:rsidRPr="00B975D5" w:rsidDel="00E33862">
          <w:rPr>
            <w:vertAlign w:val="superscript"/>
          </w:rPr>
          <w:delText>6</w:delText>
        </w:r>
        <w:r w:rsidR="001A027C" w:rsidDel="00E33862">
          <w:delText>;</w:delText>
        </w:r>
        <w:r w:rsidR="007C1A08" w:rsidDel="00E33862">
          <w:delText xml:space="preserve"> </w:delText>
        </w:r>
      </w:del>
      <w:r w:rsidR="007C1A08">
        <w:t xml:space="preserve">a small change in parameter value </w:t>
      </w:r>
      <w:r w:rsidR="00E73011">
        <w:t>can</w:t>
      </w:r>
      <w:r w:rsidR="007C1A08">
        <w:t xml:space="preserve"> lead to a greater change </w:t>
      </w:r>
      <w:r w:rsidR="001A027C">
        <w:t>in</w:t>
      </w:r>
      <w:r w:rsidR="001A7555">
        <w:t xml:space="preserve"> the results</w:t>
      </w:r>
      <w:r w:rsidR="007C1A08">
        <w:t>.</w:t>
      </w:r>
      <w:r w:rsidR="00BB55A1">
        <w:t xml:space="preserve"> </w:t>
      </w:r>
      <w:r w:rsidR="001A027C">
        <w:t xml:space="preserve">Despite this, </w:t>
      </w:r>
      <w:del w:id="496" w:author="Quentin Leclerc" w:date="2019-05-03T12:39:00Z">
        <w:r w:rsidR="001A027C" w:rsidDel="0062478B">
          <w:delText xml:space="preserve">seven </w:delText>
        </w:r>
      </w:del>
      <w:ins w:id="497" w:author="Quentin Leclerc" w:date="2019-05-27T11:38:00Z">
        <w:r w:rsidR="00297A5F">
          <w:t>nine</w:t>
        </w:r>
      </w:ins>
      <w:ins w:id="498" w:author="Quentin Leclerc" w:date="2019-05-03T12:39:00Z">
        <w:r w:rsidR="0062478B">
          <w:t xml:space="preserve"> </w:t>
        </w:r>
      </w:ins>
      <w:r w:rsidR="001A027C">
        <w:t xml:space="preserve">studies </w:t>
      </w:r>
      <w:r w:rsidR="00B61CA1">
        <w:t>exclusively</w:t>
      </w:r>
      <w:r w:rsidR="001A027C">
        <w:t xml:space="preserve"> relied on a deterministic model without sampling parameters or performing sensitivity analyses</w:t>
      </w:r>
      <w:r w:rsidR="00481634">
        <w:t xml:space="preserve"> </w:t>
      </w:r>
      <w:ins w:id="499" w:author="Quentin Leclerc" w:date="2019-05-03T15:30:00Z">
        <w:r w:rsidR="001158B2">
          <w:fldChar w:fldCharType="begin" w:fldLock="1"/>
        </w:r>
      </w:ins>
      <w:r w:rsidR="00F5113C">
        <w:instrText>ADDIN CSL_CITATION {"citationItems":[{"id":"ITEM-1","itemData":{"DOI":"10.3109/17435390.2014.991429","ISSN":"1743-5404 (Electronic)","PMID":"25676619","abstract":"The potential risks of nano-materials and the spread of antibiotic resistance genes (ARGs) have become two major global public concerns. Studies have confirmed that nano-alumina can promote the spread of ARGs mediated by plasmids. Nano-titanium dioxide (TiO(2)), an excellent photocatalytic nano-material, has been widely used and is often present in aqueous environments. At various nano-material concentrations, bacterial density, matting time, and matting temperature, nano-TiO(2) can significantly promote the conjugation of RP4 plasmid in Escherichia coli. We developed a mathematical model to quantitatively describe the conjugation process and used this model to evaluate the effects of nano-TiO(2) on the spread of ARGs. We obtained analytical solutions for total and resistant bacteria, which were enumerated by the abundance of genetic loci unique to the plasmid and the chromosome using qPCR. Our results showed that the mathematic model was able to fit the experimental data well and can be used to quantitatively evaluate the effects of nano-TiO(2). According to our model, the presence of nano-TiO(2) decreased the bacterial growth rate from 0.0360 to 0.0323 min(-1) and increased the conjugative transfer rate from 6.69 x 10(-12) to 3.93 x 10(-10 )mL cell(-1) min(-1). These results indicate that nano-TiO(2) inhibited bacterial growth and promoted conjugation simultaneously. The data for morphology and mRNA expression also demonstrated this phenomenon. Our results confirm that environmental nano-TiO(2) may cause the spread of ARGs and thus poses an environmental risk. In addition, we provide a potential method for monitoring changes in ARGs that result from conjugation and evaluating the effects of antimicrobial substances on ARG expression.","author":[{"dropping-particle":"","family":"Qiu","given":"Zhigang","non-dropping-particle":"","parse-names":false,"suffix":""},{"dropping-particle":"","family":"Shen","given":"Zhiqiang","non-dropping-particle":"","parse-names":false,"suffix":""},{"dropping-particle":"","family":"Qian","given":"Di","non-dropping-particle":"","parse-names":false,"suffix":""},{"dropping-particle":"","family":"Jin","given":"Min","non-dropping-particle":"","parse-names":false,"suffix":""},{"dropping-particle":"","family":"Yang","given":"Dong","non-dropping-particle":"","parse-names":false,"suffix":""},{"dropping-particle":"","family":"Wang","given":"Jingfeng","non-dropping-particle":"","parse-names":false,"suffix":""},{"dropping-particle":"","family":"Zhang","given":"Bin","non-dropping-particle":"","parse-names":false,"suffix":""},{"dropping-particle":"","family":"Yang","given":"Zhongwei","non-dropping-particle":"","parse-names":false,"suffix":""},{"dropping-particle":"","family":"Chen","given":"Zhaoli","non-dropping-particle":"","parse-names":false,"suffix":""},{"dropping-particle":"","family":"Wang","given":"Xinwei","non-dropping-particle":"","parse-names":false,"suffix":""},{"dropping-particle":"","family":"Ding","given":"Chengshi","non-dropping-particle":"","parse-names":false,"suffix":""},{"dropping-particle":"","family":"Wang","given":"Daning","non-dropping-particle":"","parse-names":false,"suffix":""},{"dropping-particle":"","family":"Li","given":"Jun-Wen","non-dropping-particle":"","parse-names":false,"suffix":""}],"container-title":"Nanotoxicology","id":"ITEM-1","issue":"7","issued":{"date-parts":[["2015","10","3"]]},"language":"eng","note":"From Duplicate 2 (Effects of nano-TiO2 on antibiotic resistance transfer mediated by RP4 plasmid. - Qiu, Zhigang; Shen, Zhiqiang; Qian, Di; Jin, Min; Yang, Dong; Wang, Jingfeng; Zhang, Bin; Yang, Zhongwei; Chen, Zhaoli; Wang, Xinwei; Ding, Chengshi; Wang, Daning; Li, Jun-Wen)\n\nYES\nDeveloped a model for plasmid conjugation to study the effect of nanomaterials on this\n\nfit using some sort of non linear fitting tool\n\nTechnically doesn't look at the effect of an antibiotic, but looks at the effect of a compound commonly found in environment with bacterial toxicity\n\nModel based on model by Stewart and Levin (1977)","page":"895-904","publisher-place":"England","title":"Effects of nano-TiO2 on antibiotic resistance transfer mediated by RP4 plasmid.","type":"article-journal","volume":"9"},"uris":["http://www.mendeley.com/documents/?uuid=84f4bb24-8f4e-4d80-9830-1005a249e13f"]},{"id":"ITEM-2","itemData":{"ISSN":"0019-9567","PMID":"6337105","abstract":"Little is known about the factors that govern plasmid transfers in natural ecosystems such as the gut. The consistent finding by earlier workers that plasmid transfer in the normal gut can be detected only at very low rates, if at all, has given rise to numerous speculations concerning the presence in vivo of various inhibitors of plasmid transfer. Plasmids R1, R1drd-19, and pBR322 were studied in Escherichia coli K-12 and wild-type E. coli hosts in two experimental systems: (i) gnotobiotic mice carrying a synthetic indigenous microflora (F-strains) which resemble in their function the normal indigenous microflora of the mouse large intestine, and (ii) anaerobic continuous-flow cultures of indigenous large intestinal microflora of the mouse, which can simulate bacterial interactions observed in the mouse gut. Mathematical models were developed to estimate plasmid transfer rates as a measure of the \"fertility,\" i.e., of the intrinsic ability to transfer the plasmid under the environmental conditions of the gut. The models also evaluate the effects of plasmid segregation, reduction of the growth rates of plasmid-bearing bacterial hosts, repression of transfer functions, competition for nutrients, and bacterial attachment to the wall of the gut or culture vessel. Some confidence in the validity of these mathematical models was gained because they were able to reproduce a number of known phenomena such as the repression of fertility of the R1 plasmid, as well as known differences in the transmission and mobilization of the plasmids studied. Interpretation of the data obtained permitted a number of conclusions, some of which were rather unexpected. (i) Fertility of plasmid-bearing E. coli in the normal intestine was not impaired. The observed low rates of plasmid transfer in the normal gut can be explained on quantitative grounds alone and do not require hypothetical inhibitory mechanisms. (ii) Conditions for long-term spread and maintenance throughout human or animal populations of a diversity of conjugative and nonconjugative plasmids may be optimal among E. coli strains of low fertility, as are found among wild-type strains. (iii) E. coli strains carrying plasmid pBR322 plus R1drd-19 were impaired in their ability to transfer R1drd-19, but strains carrying pBR322 were significantly better recipients of R1drd-19 than a plasmid-free recipient E. coli. (iv) Long-term coexistence of plasmid-bearing and plasmid-free E. coli, in spite of undiminished fertility,…","author":[{"dropping-particle":"","family":"Freter","given":"R","non-dropping-particle":"","parse-names":false,"suffix":""},{"dropping-particle":"","family":"Freter","given":"R R","non-dropping-particle":"","parse-names":false,"suffix":""},{"dropping-particle":"","family":"Brickner","given":"H","non-dropping-particle":"","parse-names":false,"suffix":""}],"container-title":"Infection and immunity","id":"ITEM-2","issue":"1","issued":{"date-parts":[["1983","1"]]},"note":"fit by least squares on logs of actual and calculated data","page":"60-84","publisher":"American Society for Microbiology (ASM)","title":"Experimental and mathematical models of Escherichia coli plasmid transfer in vitro and in vivo.","type":"article-journal","volume":"39"},"uris":["http://www.mendeley.com/documents/?uuid=af55d552-4d48-3cd9-a3bd-bde3d870fe8a"]},{"id":"ITEM-3","itemData":{"ISSN":"0016-6731","PMID":"12524329","abstract":"Conjugative plasmids can mediate gene transfer between bacterial taxa in diverse environments. The ability to donate the F-type conjugative plasmid R1 greatly varies among enteric bacteria due to the interaction of the system that represses sex-pili formations (products of finOP) of plasmids already harbored by a bacterial strain with those of the R1 plasmid. The presence of efficient donors in heterogeneous bacterial populations can accelerate plasmid transfer and can spread by several orders of magnitude. Such donors allow millions of other bacteria to acquire the plasmid in a matter of days whereas, in the absence of such strains, plasmid dissemination would take years. This \"amplification effect\" could have an impact on the evolution of bacterial pathogens that exist in heterogeneous bacterial communities because conjugative plasmids can carry virulence or antibiotic-resistance genes.","author":[{"dropping-particle":"","family":"Dionisio","given":"Francisco","non-dropping-particle":"","parse-names":false,"suffix":""},{"dropping-particle":"","family":"Matic","given":"Ivan","non-dropping-particle":"","parse-names":false,"suffix":""},{"dropping-particle":"","family":"Radman","given":"Miroslav","non-dropping-particle":"","parse-names":false,"suffix":""},{"dropping-particle":"","family":"Rodrigues","given":"Olivia R","non-dropping-particle":"","parse-names":false,"suffix":""},{"dropping-particle":"","family":"Taddei","given":"François","non-dropping-particle":"","parse-names":false,"suffix":""}],"container-title":"Genetics","id":"ITEM-3","issue":"4","issued":{"date-parts":[["2002","12"]]},"note":"interspecific transfer as well an intra!\n\nfit by minimising distance between observed and calculated","page":"1525-32","publisher":"Genetics Society of America","title":"Plasmids spread very fast in heterogeneous bacterial communities.","type":"article-journal","volume":"162"},"uris":["http://www.mendeley.com/documents/?uuid=df92fd27-2e95-31df-bf35-2a100ccd3c6e"]},{"id":"ITEM-4","itemData":{"DOI":"10.1371/journal.pone.0004036","ISSN":"1932-6203","abstract":"Backgroud The emergence and ongoing spread of antimicrobial-resistant bacteria is a major public health threat. Infections caused by antimicrobial-resistant bacteria are associated with substantially higher rates of morbidity and mortality compared to infections caused by antimicrobial-susceptible bacteria. The emergence and spread of these bacteria is complex and requires incorporating numerous interrelated factors which clinical studies cannot adequately address.  Methods/Principal Findings A model is created which incorporates several key factors contributing to the emergence and spread of resistant bacteria including the effects of the immune system, acquisition of resistance genes and antimicrobial exposure. The model identifies key strategies which would limit the emergence of antimicrobial-resistant bacterial strains. Specifically, the simulations show that early initiation of antimicrobial therapy and combination therapy with two antibiotics prevents the emergence of resistant bacteria, whereas shorter courses of therapy and sequential administration of antibiotics promote the emergence of resistant strains.  Conclusions/Significance The principal findings suggest that (i) shorter lengths of antibiotic therapy and early interruption of antibiotic therapy provide an advantage for the resistant strains, (ii) combination therapy with two antibiotics prevents the emergence of resistance strains in contrast to sequential antibiotic therapy, and (iii) early initiation of antibiotics is among the most important factors preventing the emergence of resistant strains. These findings provide new insights into strategies aimed at optimizing the administration of antimicrobials for the treatment of infections and the prevention of the emergence of antimicrobial resistance.","author":[{"dropping-particle":"","family":"D'Agata","given":"Erika M. C.","non-dropping-particle":"","parse-names":false,"suffix":""},{"dropping-particle":"","family":"Dupont-Rouzeyrol","given":"Myrielle","non-dropping-particle":"","parse-names":false,"suffix":""},{"dropping-particle":"","family":"Magal","given":"Pierre","non-dropping-particle":"","parse-names":false,"suffix":""},{"dropping-particle":"","family":"Olivier","given":"Damien","non-dropping-particle":"","parse-names":false,"suffix":""},{"dropping-particle":"","family":"Ruan","given":"Shigui","non-dropping-particle":"","parse-names":false,"suffix":""}],"container-title":"PLoS ONE","editor":[{"dropping-particle":"","family":"Bereswill","given":"Stefan","non-dropping-particle":"","parse-names":false,"suffix":""}],"id":"ITEM-4","issue":"12","issued":{"date-parts":[["2008","12","29"]]},"page":"e4036","publisher":"Public Library of Science","title":"The Impact of Different Antibiotic Regimens on the Emergence of Antimicrobial-Resistant Bacteria","type":"article-journal","volume":"3"},"uris":["http://www.mendeley.com/documents/?uuid=f86fb8f0-0004-3136-b11f-5b1c044826a6"]},{"id":"ITEM-5","itemData":{"DOI":"10.1186/1471-2180-14-77","ISSN":"1471-2180","abstract":"Background Commensal bacteria are a reservoir for antimicrobial-resistance genes. In the Netherlands, bacteria producing Extended Spectrum Beta-Lactamases (ESBL) are found on chicken-meat and in the gut of broilers at a high prevalence and the predominant ESBL-gene is the bla CTX-M-1 located on IncI1 plasmids. We aim to determine the fitness costs of this plasmid for the bacterium. We investigated the conjugation dynamics of IncI1 plasmids carrying the bla CTX-M-1 gene in a batch culture and its impact on the population dynamics of three E. coli populations: donors, recipients and transconjugants. The intrinsic growth rate (ψ), maximum density (K) and lag-phase (λ) of the populations were estimated as well as the conjugation coefficient. Loss of the plasmid by transconjugants was either assumed constant or depended on the effective growth rate of the transconjugants. Parameters were estimated from experiments with pure culture of donors, recipients and transconjugants and with mixed culture of donors and recipients with a duration of 24 or 48 hours. Extrapolation of the results was compared to a 3-months experiment in which a mixed culture of recipient and transconjugant was regularly diluted in new medium. Results No differences in estimated growth parameters (ψ, K or λ) were found between donor, recipient and transconjugant, and plasmid loss was not observed. The conjugation coefficient of transconjugants was 104 times larger than that of the donor. In the 3-months experiment, the proportion of transconjugants did not decrease, indicating no or very small fitness costs. Conclusions In vitro the IncI1 plasmid carrying the bla CTX-M-1 gene imposes no or negligible fitness costs on its E. coli host, and persists without antimicrobial usage.","author":[{"dropping-particle":"","family":"Fischer","given":"Egil AJ","non-dropping-particle":"","parse-names":false,"suffix":""},{"dropping-particle":"","family":"Dierikx","given":"Cindy M","non-dropping-particle":"","parse-names":false,"suffix":""},{"dropping-particle":"","family":"Essen-Zandbergen","given":"Alieda","non-dropping-particle":"van","parse-names":false,"suffix":""},{"dropping-particle":"","family":"Roermund","given":"Herman JW","non-dropping-particle":"van","parse-names":false,"suffix":""},{"dropping-particle":"","family":"Mevius","given":"Dik J","non-dropping-particle":"","parse-names":false,"suffix":""},{"dropping-particle":"","family":"Stegeman","given":"Arjan","non-dropping-particle":"","parse-names":false,"suffix":""},{"dropping-particle":"","family":"Klinkenberg","given":"Don","non-dropping-particle":"","parse-names":false,"suffix":""}],"container-title":"BMC Microbiology","id":"ITEM-5","issue":"1","issued":{"date-parts":[["2014"]]},"note":"YES\nModels plasmid transfer\n\nfit by least squares on log values\n\nUses a deterministic model and fits parameters to experimental data to evaluate persistence of a plasmid in E coli thanks to conjugation in absence of antibiotic","page":"77","title":"The IncI1 plasmid carrying the blaCTX-M-1 gene persists in in vitro culture of a Escherichia coli strain from broilers","type":"article-journal","volume":"14"},"uris":["http://www.mendeley.com/documents/?uuid=c6663d7c-92ef-3023-aad3-f49279340e5b"]},{"id":"ITEM-6","itemData":{"DOI":"10.1142/S1793524517500516","ISSN":"1793-5245","abstract":"This paper presents a mathematical model for bacterial growth, mutations, horizontal transfer and development of antibiotic resistance. The model is based on the so-called kinetic theory for active particles that is able to capture the main complexity features of the system. Bacterial and immune cells are viewed as active particles whose microscopic state is described by a scalar variable. Particles interact among them and the temporal evolution of the system is described by a generalized distribution function over the microscopic state. The model is derived and tested in a couple of case studies in order to confirm its ability to describe one of the most fundamental problems of modern medicine, namely bacterial resistance to antibiotics.","author":[{"dropping-particle":"","family":"Knopoff","given":"Damian A","non-dropping-particle":"","parse-names":false,"suffix":""},{"dropping-particle":"","family":"Sanchez Sanso","given":"Juan M","non-dropping-particle":"","parse-names":false,"suffix":""}],"container-title":"International Journal of Biomathematics","id":"ITEM-6","issue":"4","issued":{"date-parts":[["2017","5"]]},"note":"essentially mass action","publisher":"WORLD SCIENTIFIC PUBL CO PTE LTD","publisher-place":"5 TOH TUCK LINK, SINGAPORE 596224, SINGAPORE","title":"A kinetic model for horizontal transfer and bacterial antibiotic resistance","type":"article-journal","volume":"10"},"uris":["http://www.mendeley.com/documents/?uuid=7556f344-5281-4515-beff-34c6d4873e98"]},{"id":"ITEM-7","itemData":{"DOI":"10.1142/S0218339016500078","ISSN":"0218-3390","abstract":"Diversity of drugs against bacterial infections, and development of resistance to such drugs are increasing. We formulate and analyze a deterministic model for the population dynamics of sensitive and resistant bacteria to multiple bactericidal and bacteriostatic antibiotics, assuming that drug resistance is acquired through mutations and plasmid transmission. Model equilibria are determined from qualitative analysis, and numerical simulations are used to assess temporal dynamics of sensitive and drug-resistant bacteria. The model presents three possibilities: elimination of bacteria, persistence of only resistant bacteria, or coexistence of sensitive and resistant bacteria. Evolution to one of these scenarios depends on thresholds numbers involving sensitive and resistant bacteria.","author":[{"dropping-particle":"","family":"Ibargueen-Mondragon","given":"Eduardo","non-dropping-particle":"","parse-names":false,"suffix":""},{"dropping-particle":"","family":"Romero-Leiton","given":"Jhoana P","non-dropping-particle":"","parse-names":false,"suffix":""},{"dropping-particle":"","family":"Esteva","given":"Lourdes","non-dropping-particle":"","parse-names":false,"suffix":""},{"dropping-particle":"","family":"Mariela Burbano-Rosero","given":"Edith","non-dropping-particle":"","parse-names":false,"suffix":""}],"container-title":"Journal of Biological Systems","id":"ITEM-7","issue":"1","issued":{"date-parts":[["2016","3"]]},"page":"129-146","publisher":"WORLD SCIENTIFIC PUBL CO PTE LTD","publisher-place":"5 TOH TUCK LINK, SINGAPORE 596224, SINGAPORE","title":"Mathematical modeling of bacterial resistance to antibiotics by mutations and plasmids","type":"article-journal","volume":"24"},"uris":["http://www.mendeley.com/documents/?uuid=a77ede1f-82c5-4910-88c3-dd7751873d7b"]},{"id":"ITEM-8","itemData":{"DOI":"10.1007/s11356-017-9848-x","ISSN":"1614-7499 (Electronic)","PMID":"28780691","abstract":"Development of antibiotic resistance in environmental bacteria is a direct threat to public health. Therefore, it becomes necessary to understand the fate and transport of antibiotic and its resistant bacteria. This paper presents a mathematical model for spatial and temporal transport of fluoroquinolone and its resistant bacteria in the aquatic environment of the river. The model includes state variables for organic matter, fluoroquinolone, heavy metals, and susceptible and resistant bacteria in the water column and sediment bed. Resistant gene is the factor which makes bacteria resistant to a particular antibiotic and is majorly carried on plasmids. Plasmid-mediated resistance genes are transferable between different bacterial species through conjugation (horizontal resistance transfer). This model includes plasmid dynamics between susceptible and resistant bacteria by considering the rate of horizontal resistance gene transfer among bacteria and the rate of losing resistance (segregation). The model describes processes which comprise of advection, dispersion, degradation, adsorption, diffusion, settling, resuspension, microbial growth, segregation, and transfer of resistance genes. The mathematical equations were solved by using numerical methods (implicit-explicit scheme) with appropriate boundary conditions. The development of the present model was motivated by the fact that the Musi River is heavily impacted by antibiotic pollution which led to the development of antibiotic resistance in its aquatic environment. The model was simulated for hypothetical pollution scenarios to predict the future conditions under various pollution management alternatives. The simulation results of the model for different cases show that the concentration of antibiotic, the concentration of organic matter, segregation rate, and horizontal transfer rate are the governing factors in the variation of population density of resistant bacteria. The treatment of effluents for antibiotics might be costly for the bulk drug manufacturing industries, but the guidelines can be made to reduce the organic matter which can limit the growth rate of microbes and reduce the total microbial population in the river. The reduction in antibiotic concentration can reduce the selection pressure on bacteria and can limit the population of resistant culture and its influence zone in the river stretch; however, complete removal of antibiotics may not result in complete elimination of antibiotic…","author":[{"dropping-particle":"","family":"Gothwal","given":"Ritu","non-dropping-particle":"","parse-names":false,"suffix":""},{"dropping-particle":"","family":"Thatikonda","given":"Shashidhar","non-dropping-particle":"","parse-names":false,"suffix":""}],"container-title":"Environmental science and pollution research international","id":"ITEM-8","issue":"21","issued":{"date-parts":[["2018","7"]]},"language":"eng","page":"20439-20452","publisher-place":"Germany","title":"Mathematical model for the transport of fluoroquinolone and its resistant bacteria in aquatic environment.","type":"article-journal","volume":"25"},"uris":["http://www.mendeley.com/documents/?uuid=89341f30-3f3a-4dfa-ac8f-c3dfb170c3f0"]},{"id":"ITEM-9","itemData":{"DOI":"10.1142/S0218339018500031","ISSN":"0218-3390","abstract":"Mathematical models can be very useful in determining efficient and successful antibiotic dosing techniques against bacterial infections. There are several challenging issues involved, the presence of drug resistant bacteria being one. Recent rise in antibiotic resistant strains of bacteria is a grave public health hazard, hence there is a need to develop dosing protocols taking into account the presence of these resistant strains. In this study, we consider a model for antibiotic treatment of a bacterial infection where the bacteria are divided into two sub-populations: susceptible and resistant. The mechanism of acquisition of resistance by the susceptible bacteria considered is via the process of conjugation. We find the steady-state solutions under an antibiotic protocol of discrete periodic doses and analyze their stability. We also prove an extension of a result that pertains to the persistence of bacteria. In addition, we perform the bifurcation analysis under this dosing protocol and show that bi-stability exists for the bacterial population. Furthermore, efficient treatment strategies are devised that ensure bacterial elimination while minimizing the quantity of antibiotic used. Such treatments are necessary to decrease the chances of further development of resistance in bacteria and to minimize the overall treatment cost. We consider the cases of varying antibiotic costs, different initial bacterial densities and bacterial attachment to solid surfaces, and obtain the optimal strategies for all the cases. The results show that the optimal treatments ensure disinfection for a wide range of scenarios.","author":[{"dropping-particle":"","family":"Khan","given":"Adnan","non-dropping-particle":"","parse-names":false,"suffix":""},{"dropping-particle":"","family":"Imran","given":"Mudassar","non-dropping-particle":"","parse-names":false,"suffix":""}],"container-title":"Journal of Biological Systems","id":"ITEM-9","issue":"1","issued":{"date-parts":[["2018","3"]]},"page":"41-58","publisher":"WORLD SCIENTIFIC PUBL CO PTE LTD","publisher-place":"5 TOH TUCK LINK, SINGAPORE 596224, SINGAPORE","title":"Optimal dosing strategies against susceptible and resistant bacteria","type":"article-journal","volume":"26"},"uris":["http://www.mendeley.com/documents/?uuid=4aa15b63-2843-42c3-934c-0a343439b614"]}],"mendeley":{"formattedCitation":"[30,36,40,42,48,54,55,58,68]","plainTextFormattedCitation":"[30,36,40,42,48,54,55,58,68]","previouslyFormattedCitation":"[30,36,40,42,48,54,55,58,68]"},"properties":{"noteIndex":0},"schema":"https://github.com/citation-style-language/schema/raw/master/csl-citation.json"}</w:instrText>
      </w:r>
      <w:r w:rsidR="001158B2">
        <w:fldChar w:fldCharType="separate"/>
      </w:r>
      <w:r w:rsidR="00297A5F" w:rsidRPr="00297A5F">
        <w:rPr>
          <w:noProof/>
        </w:rPr>
        <w:t>[30,36,40,42,48,54,55,58,68]</w:t>
      </w:r>
      <w:ins w:id="500" w:author="Quentin Leclerc" w:date="2019-05-03T15:30:00Z">
        <w:r w:rsidR="001158B2">
          <w:fldChar w:fldCharType="end"/>
        </w:r>
      </w:ins>
      <w:del w:id="501" w:author="Quentin Leclerc" w:date="2019-05-03T15:30:00Z">
        <w:r w:rsidR="00982FEC" w:rsidDel="001158B2">
          <w:fldChar w:fldCharType="begin" w:fldLock="1"/>
        </w:r>
        <w:r w:rsidR="009E5662" w:rsidDel="001158B2">
          <w:delInstrText>ADDIN CSL_CITATION {"citationItems":[{"id":"ITEM-1","itemData":{"DOI":"10.3109/17435390.2014.991429","ISSN":"1743-5404 (Electronic)","PMID":"25676619","abstract":"The potential risks of nano-materials and the spread of antibiotic resistance genes (ARGs) have become two major global public concerns. Studies have confirmed that nano-alumina can promote the spread of ARGs mediated by plasmids. Nano-titanium dioxide (TiO(2)), an excellent photocatalytic nano-material, has been widely used and is often present in aqueous environments. At various nano-material concentrations, bacterial density, matting time, and matting temperature, nano-TiO(2) can significantly promote the conjugation of RP4 plasmid in Escherichia coli. We developed a mathematical model to quantitatively describe the conjugation process and used this model to evaluate the effects of nano-TiO(2) on the spread of ARGs. We obtained analytical solutions for total and resistant bacteria, which were enumerated by the abundance of genetic loci unique to the plasmid and the chromosome using qPCR. Our results showed that the mathematic model was able to fit the experimental data well and can be used to quantitatively evaluate the effects of nano-TiO(2). According to our model, the presence of nano-TiO(2) decreased the bacterial growth rate from 0.0360 to 0.0323 min(-1) and increased the conjugative transfer rate from 6.69 x 10(-12) to 3.93 x 10(-10 )mL cell(-1) min(-1). These results indicate that nano-TiO(2) inhibited bacterial growth and promoted conjugation simultaneously. The data for morphology and mRNA expression also demonstrated this phenomenon. Our results confirm that environmental nano-TiO(2) may cause the spread of ARGs and thus poses an environmental risk. In addition, we provide a potential method for monitoring changes in ARGs that result from conjugation and evaluating the effects of antimicrobial substances on ARG expression.","author":[{"dropping-particle":"","family":"Qiu","given":"Zhigang","non-dropping-particle":"","parse-names":false,"suffix":""},{"dropping-particle":"","family":"Shen","given":"Zhiqiang","non-dropping-particle":"","parse-names":false,"suffix":""},{"dropping-particle":"","family":"Qian","given":"Di","non-dropping-particle":"","parse-names":false,"suffix":""},{"dropping-particle":"","family":"Jin","given":"Min","non-dropping-particle":"","parse-names":false,"suffix":""},{"dropping-particle":"","family":"Yang","given":"Dong","non-dropping-particle":"","parse-names":false,"suffix":""},{"dropping-particle":"","family":"Wang","given":"Jingfeng","non-dropping-particle":"","parse-names":false,"suffix":""},{"dropping-particle":"","family":"Zhang","given":"Bin","non-dropping-particle":"","parse-names":false,"suffix":""},{"dropping-particle":"","family":"Yang","given":"Zhongwei","non-dropping-particle":"","parse-names":false,"suffix":""},{"dropping-particle":"","family":"Chen","given":"Zhaoli","non-dropping-particle":"","parse-names":false,"suffix":""},{"dropping-particle":"","family":"Wang","given":"Xinwei","non-dropping-particle":"","parse-names":false,"suffix":""},{"dropping-particle":"","family":"Ding","given":"Chengshi","non-dropping-particle":"","parse-names":false,"suffix":""},{"dropping-particle":"","family":"Wang","given":"Daning","non-dropping-particle":"","parse-names":false,"suffix":""},{"dropping-particle":"","family":"Li","given":"Jun-Wen","non-dropping-particle":"","parse-names":false,"suffix":""}],"container-title":"Nanotoxicology","id":"ITEM-1","issue":"7","issued":{"date-parts":[["2015","10","3"]]},"language":"eng","note":"From Duplicate 2 (Effects of nano-TiO2 on antibiotic resistance transfer mediated by RP4 plasmid. - Qiu, Zhigang; Shen, Zhiqiang; Qian, Di; Jin, Min; Yang, Dong; Wang, Jingfeng; Zhang, Bin; Yang, Zhongwei; Chen, Zhaoli; Wang, Xinwei; Ding, Chengshi; Wang, Daning; Li, Jun-Wen)\n\nYES\nDeveloped a model for plasmid conjugation to study the effect of nanomaterials on this\n\nfit using some sort of non linear fitting tool\n\nTechnically doesn't look at the effect of an antibiotic, but looks at the effect of a compound commonly found in environment with bacterial toxicity\n\nModel based on model by Stewart and Levin (1977)","page":"895-904","publisher-place":"England","title":"Effects of nano-TiO2 on antibiotic resistance transfer mediated by RP4 plasmid.","type":"article-journal","volume":"9"},"uris":["http://www.mendeley.com/documents/?uuid=84f4bb24-8f4e-4d80-9830-1005a249e13f"]},{"id":"ITEM-2","itemData":{"ISSN":"0019-9567","PMID":"6337105","abstract":"Little is known about the factors that govern plasmid transfers in natural ecosystems such as the gut. The consistent finding by earlier workers that plasmid transfer in the normal gut can be detected only at very low rates, if at all, has given rise to numerous speculations concerning the presence in vivo of various inhibitors of plasmid transfer. Plasmids R1, R1drd-19, and pBR322 were studied in Escherichia coli K-12 and wild-type E. coli hosts in two experimental systems: (i) gnotobiotic mice carrying a synthetic indigenous microflora (F-strains) which resemble in their function the normal indigenous microflora of the mouse large intestine, and (ii) anaerobic continuous-flow cultures of indigenous large intestinal microflora of the mouse, which can simulate bacterial interactions observed in the mouse gut. Mathematical models were developed to estimate plasmid transfer rates as a measure of the \"fertility,\" i.e., of the intrinsic ability to transfer the plasmid under the environmental conditions of the gut. The models also evaluate the effects of plasmid segregation, reduction of the growth rates of plasmid-bearing bacterial hosts, repression of transfer functions, competition for nutrients, and bacterial attachment to the wall of the gut or culture vessel. Some confidence in the validity of these mathematical models was gained because they were able to reproduce a number of known phenomena such as the repression of fertility of the R1 plasmid, as well as known differences in the transmission and mobilization of the plasmids studied. Interpretation of the data obtained permitted a number of conclusions, some of which were rather unexpected. (i) Fertility of plasmid-bearing E. coli in the normal intestine was not impaired. The observed low rates of plasmid transfer in the normal gut can be explained on quantitative grounds alone and do not require hypothetical inhibitory mechanisms. (ii) Conditions for long-term spread and maintenance throughout human or animal populations of a diversity of conjugative and nonconjugative plasmids may be optimal among E. coli strains of low fertility, as are found among wild-type strains. (iii) E. coli strains carrying plasmid pBR322 plus R1drd-19 were impaired in their ability to transfer R1drd-19, but strains carrying pBR322 were significantly better recipients of R1drd-19 than a plasmid-free recipient E. coli. (iv) Long-term coexistence of plasmid-bearing and plasmid-free E. coli, in spite of undiminished fertility,…","author":[{"dropping-particle":"","family":"Freter","given":"R","non-dropping-particle":"","parse-names":false,"suffix":""},{"dropping-particle":"","family":"Freter","given":"R R","non-dropping-particle":"","parse-names":false,"suffix":""},{"dropping-particle":"","family":"Brickner","given":"H","non-dropping-particle":"","parse-names":false,"suffix":""}],"container-title":"Infection and immunity","id":"ITEM-2","issue":"1","issued":{"date-parts":[["1983","1"]]},"note":"fit by least squares on logs of actual and calculated data","page":"60-84","publisher":"American Society for Microbiology (ASM)","title":"Experimental and mathematical models of Escherichia coli plasmid transfer in vitro and in vivo.","type":"article-journal","volume":"39"},"uris":["http://www.mendeley.com/documents/?uuid=af55d552-4d48-3cd9-a3bd-bde3d870fe8a"]},{"id":"ITEM-3","itemData":{"DOI":"10.1099/mic.0.2006/004531-0","ISSN":"1350-0872","PMID":"17660444","abstract":"Bacterial plasmids are extra-chromosomal genetic elements that code for a wide variety of phenotypes in their bacterial hosts and are maintained in bacterial communities through both vertical and horizontal transfer. Current mathematical models of plasmid-bacteria dynamics, based almost exclusively on mass-action differential equations that describe these interactions in completely mixed environments, fail to adequately explain phenomena such as the long-term persistence of plasmids in natural and clinical bacterial communities. This failure is, at least in part, due to the absence of any spatial structure in these models, whereas most bacterial populations are spatially structured in microcolonies and biofilms. To help bridge the gap between theoretical predictions and observed patterns of plasmid spread and persistence, an individual-based lattice model (interacting particle system) that provides a predictive framework for understanding the dynamics of plasmid-bacteria interactions in spatially structured populations is presented here. To assess the accuracy and flexibility of the model, a series of experiments that monitored plasmid loss and horizontal transfer of the IncP-1beta plasmid pB10 : : rfp in Escherichia coli K12 and other bacterial populations grown on agar surfaces were performed. The model-based visual patterns of plasmid loss and spread, as well as quantitative predictions of the effects of different initial parental strain densities and incubation time on densities of transconjugants formed on a 2D grid, were in agreement with this and previously published empirical data. These results include features of spatially structured populations that are not predicted by mass-action differential equation models.","author":[{"dropping-particle":"","family":"Krone","given":"Stephen M","non-dropping-particle":"","parse-names":false,"suffix":""},{"dropping-particle":"","family":"Lu","given":"Ruinan","non-dropping-particle":"","parse-names":false,"suffix":""},{"dropping-particle":"","family":"Fox","given":"Randal","non-dropping-particle":"","parse-names":false,"suffix":""},{"dropping-particle":"","family":"Suzuki","given":"Haruo","non-dropping-particle":"","parse-names":false,"suffix":""},{"dropping-particle":"","family":"Top","given":"Eva M","non-dropping-particle":"","parse-names":false,"suffix":""}],"container-title":"Microbiology (Reading, England)","id":"ITEM-3","issue":"Pt 8","issued":{"date-parts":[["2007","8"]]},"page":"2803-16","publisher":"NIH Public Access","title":"Modelling the spatial dynamics of plasmid transfer and persistence.","type":"article-journal","volume":"153"},"uris":["http://www.mendeley.com/documents/?uuid=052e570f-9dbb-3ffb-b5e8-02cf5b2d62ef"]},{"id":"ITEM-4","itemData":{"DOI":"10.1016/J.JTBI.2011.10.034","ISSN":"0022-5193","abstract":"Conjugative plasmid transfer is key to the ability of bacteria to rapidly adapt to new environments, but there is no agreement on a single quantitative measure of the rate of plasmid transfer. Some studies derive estimates of transfer rates from mass-action differential equation models of plasmid population biology. The often-used ‘endpoint method’ is such an example. Others report measures of plasmid transfer efficiency that simply represent ratios of plasmid-bearing and plasmid-free cell densities and do not correspond to parameters in any mathematical model. Unfortunately, these quantities do not measure the same thing – sometimes differing by orders of magnitude – and their use is often clouded by a lack of specificity. Moreover, they do not distinguish between bulk transfer rates that are only relevant in well-mixed populations and the ‘intrinsic’ rates between individual cells. This leads to problems for surface-associated populations, which are not well-mixed but spatially structured. We used simulations of a spatially explicit mathematical model to evaluate the effectiveness of these various plasmid transfer efficiency measures when they are applied to surface-associated populations. The simulation results, supported by some experimental findings, showed that these measures can be affected by initial cell densities, donor-to-recipient ratios and initial cell cluster size, and are therefore flawed as universal measures of plasmid transfer efficiency. The simulations also allowed us to formulate some guiding principles on when these estimates are appropriate for spatially structured populations and how to interpret the results. While we focus on plasmid transfer, the general lessons of this study should apply to any measures of horizontal spread (e.g., infection rates in epidemiology) that are based on simple mass-action models (e.g., SIR models in epidemiology) but applied to spatial settings.","author":[{"dropping-particle":"","family":"Zhong","given":"Xue","non-dropping-particle":"","parse-names":false,"suffix":""},{"dropping-particle":"","family":"Droesch","given":"Jason","non-dropping-particle":"","parse-names":false,"suffix":""},{"dropping-particle":"","family":"Fox","given":"Randal","non-dropping-particle":"","parse-names":false,"suffix":""},{"dropping-particle":"","family":"Top","given":"Eva M.","non-dropping-particle":"","parse-names":false,"suffix":""},{"dropping-particle":"","family":"Krone","given":"Stephen M.","non-dropping-particle":"","parse-names":false,"suffix":""}],"container-title":"Journal of Theoretical Biology","id":"ITEM-4","issued":{"date-parts":[["2012","2","7"]]},"note":"YES\nModels plasmid transfer in space\nPaper was NOT identified via pubmed search, but as recommended paper when looking at another study\n\nUses deterministic model to study conjugation rates of e coli, backed up by experimental data","page":"144-152","publisher":"Academic Press","title":"On the meaning and estimation of plasmid transfer rates for surface-associated and well-mixed bacterial populations","type":"article-journal","volume":"294"},"uris":["http://www.mendeley.com/documents/?uuid=2d3ee5e4-82bc-33c7-918e-b1739c610190"]},{"id":"ITEM-5","itemData":{"ISSN":"0016-6731","PMID":"12524329","abstract":"Conjugative plasmids can mediate gene transfer between bacterial taxa in diverse environments. The ability to donate the F-type conjugative plasmid R1 greatly varies among enteric bacteria due to the interaction of the system that represses sex-pili formations (products of finOP) of plasmids already harbored by a bacterial strain with those of the R1 plasmid. The presence of efficient donors in heterogeneous bacterial populations can accelerate plasmid transfer and can spread by several orders of magnitude. Such donors allow millions of other bacteria to acquire the plasmid in a matter of days whereas, in the absence of such strains, plasmid dissemination would take years. This \"amplification effect\" could have an impact on the evolution of bacterial pathogens that exist in heterogeneous bacterial communities because conjugative plasmids can carry virulence or antibiotic-resistance genes.","author":[{"dropping-particle":"","family":"Dionisio","given":"Francisco","non-dropping-particle":"","parse-names":false,"suffix":""},{"dropping-particle":"","family":"Matic","given":"Ivan","non-dropping-particle":"","parse-names":false,"suffix":""},{"dropping-particle":"","family":"Radman","given":"Miroslav","non-dropping-particle":"","parse-names":false,"suffix":""},{"dropping-particle":"","family":"Rodrigues","given":"Olivia R","non-dropping-particle":"","parse-names":false,"suffix":""},{"dropping-particle":"","family":"Taddei","given":"François","non-dropping-particle":"","parse-names":false,"suffix":""}],"container-title":"Genetics","id":"ITEM-5","issue":"4","issued":{"date-parts":[["2002","12"]]},"note":"interspecific transfer as well an intra!\n\nfit by minimising distance between observed and calculated","page":"1525-32","publisher":"Genetics Society of America","title":"Plasmids spread very fast in heterogeneous bacterial communities.","type":"article-journal","volume":"162"},"uris":["http://www.mendeley.com/documents/?uuid=df92fd27-2e95-31df-bf35-2a100ccd3c6e"]},{"id":"ITEM-6","itemData":{"DOI":"10.1371/journal.pone.0004036","ISSN":"1932-6203","abstract":"Backgroud The emergence and ongoing spread of antimicrobial-resistant bacteria is a major public health threat. Infections caused by antimicrobial-resistant bacteria are associated with substantially higher rates of morbidity and mortality compared to infections caused by antimicrobial-susceptible bacteria. The emergence and spread of these bacteria is complex and requires incorporating numerous interrelated factors which clinical studies cannot adequately address.  Methods/Principal Findings A model is created which incorporates several key factors contributing to the emergence and spread of resistant bacteria including the effects of the immune system, acquisition of resistance genes and antimicrobial exposure. The model identifies key strategies which would limit the emergence of antimicrobial-resistant bacterial strains. Specifically, the simulations show that early initiation of antimicrobial therapy and combination therapy with two antibiotics prevents the emergence of resistant bacteria, whereas shorter courses of therapy and sequential administration of antibiotics promote the emergence of resistant strains.  Conclusions/Significance The principal findings suggest that (i) shorter lengths of antibiotic therapy and early interruption of antibiotic therapy provide an advantage for the resistant strains, (ii) combination therapy with two antibiotics prevents the emergence of resistance strains in contrast to sequential antibiotic therapy, and (iii) early initiation of antibiotics is among the most important factors preventing the emergence of resistant strains. These findings provide new insights into strategies aimed at optimizing the administration of antimicrobials for the treatment of infections and the prevention of the emergence of antimicrobial resistance.","author":[{"dropping-particle":"","family":"D'Agata","given":"Erika M. C.","non-dropping-particle":"","parse-names":false,"suffix":""},{"dropping-particle":"","family":"Dupont-Rouzeyrol","given":"Myrielle","non-dropping-particle":"","parse-names":false,"suffix":""},{"dropping-particle":"","family":"Magal","given":"Pierre","non-dropping-particle":"","parse-names":false,"suffix":""},{"dropping-particle":"","family":"Olivier","given":"Damien","non-dropping-particle":"","parse-names":false,"suffix":""},{"dropping-particle":"","family":"Ruan","given":"Shigui","non-dropping-particle":"","parse-names":false,"suffix":""}],"container-title":"PLoS ONE","editor":[{"dropping-particle":"","family":"Bereswill","given":"Stefan","non-dropping-particle":"","parse-names":false,"suffix":""}],"id":"ITEM-6","issue":"12","issued":{"date-parts":[["2008","12","29"]]},"page":"e4036","publisher":"Public Library of Science","title":"The Impact of Different Antibiotic Regimens on the Emergence of Antimicrobial-Resistant Bacteria","type":"article-journal","volume":"3"},"uris":["http://www.mendeley.com/documents/?uuid=f86fb8f0-0004-3136-b11f-5b1c044826a6"]},{"id":"ITEM-7","itemData":{"DOI":"10.1186/1471-2180-14-77","ISSN":"1471-2180","abstract":"Background Commensal bacteria are a reservoir for antimicrobial-resistance genes. In the Netherlands, bacteria producing Extended Spectrum Beta-Lactamases (ESBL) are found on chicken-meat and in the gut of broilers at a high prevalence and the predominant ESBL-gene is the bla CTX-M-1 located on IncI1 plasmids. We aim to determine the fitness costs of this plasmid for the bacterium. We investigated the conjugation dynamics of IncI1 plasmids carrying the bla CTX-M-1 gene in a batch culture and its impact on the population dynamics of three E. coli populations: donors, recipients and transconjugants. The intrinsic growth rate (ψ), maximum density (K) and lag-phase (λ) of the populations were estimated as well as the conjugation coefficient. Loss of the plasmid by transconjugants was either assumed constant or depended on the effective growth rate of the transconjugants. Parameters were estimated from experiments with pure culture of donors, recipients and transconjugants and with mixed culture of donors and recipients with a duration of 24 or 48 hours. Extrapolation of the results was compared to a 3-months experiment in which a mixed culture of recipient and transconjugant was regularly diluted in new medium. Results No differences in estimated growth parameters (ψ, K or λ) were found between donor, recipient and transconjugant, and plasmid loss was not observed. The conjugation coefficient of transconjugants was 104 times larger than that of the donor. In the 3-months experiment, the proportion of transconjugants did not decrease, indicating no or very small fitness costs. Conclusions In vitro the IncI1 plasmid carrying the bla CTX-M-1 gene imposes no or negligible fitness costs on its E. coli host, and persists without antimicrobial usage.","author":[{"dropping-particle":"","family":"Fischer","given":"Egil AJ","non-dropping-particle":"","parse-names":false,"suffix":""},{"dropping-particle":"","family":"Dierikx","given":"Cindy M","non-dropping-particle":"","parse-names":false,"suffix":""},{"dropping-particle":"","family":"Essen-Zandbergen","given":"Alieda","non-dropping-particle":"van","parse-names":false,"suffix":""},{"dropping-particle":"","family":"Roermund","given":"Herman JW","non-dropping-particle":"van","parse-names":false,"suffix":""},{"dropping-particle":"","family":"Mevius","given":"Dik J","non-dropping-particle":"","parse-names":false,"suffix":""},{"dropping-particle":"","family":"Stegeman","given":"Arjan","non-dropping-particle":"","parse-names":false,"suffix":""},{"dropping-particle":"","family":"Klinkenberg","given":"Don","non-dropping-particle":"","parse-names":false,"suffix":""}],"container-title":"BMC Microbiology","id":"ITEM-7","issue":"1","issued":{"date-parts":[["2014"]]},"note":"YES\nModels plasmid transfer\n\nfit by least squares on log values\n\nUses a deterministic model and fits parameters to experimental data to evaluate persistence of a plasmid in E coli thanks to conjugation in absence of antibiotic","page":"77","title":"The IncI1 plasmid carrying the blaCTX-M-1 gene persists in in vitro culture of a Escherichia coli strain from broilers","type":"article-journal","volume":"14"},"uris":["http://www.mendeley.com/documents/?uuid=c6663d7c-92ef-3023-aad3-f49279340e5b"]}],"mendeley":{"formattedCitation":"[28,31,34,38–40,66]","plainTextFormattedCitation":"[28,31,34,38–40,66]","previouslyFormattedCitation":"[28,31,34,38–40,66]"},"properties":{"noteIndex":0},"schema":"https://github.com/citation-style-language/schema/raw/master/csl-citation.json"}</w:delInstrText>
        </w:r>
        <w:r w:rsidR="00982FEC" w:rsidDel="001158B2">
          <w:fldChar w:fldCharType="separate"/>
        </w:r>
        <w:r w:rsidR="009E5662" w:rsidRPr="009E5662" w:rsidDel="001158B2">
          <w:rPr>
            <w:noProof/>
          </w:rPr>
          <w:delText>[28,31,34,38–40,66]</w:delText>
        </w:r>
        <w:r w:rsidR="00982FEC" w:rsidDel="001158B2">
          <w:fldChar w:fldCharType="end"/>
        </w:r>
      </w:del>
      <w:r w:rsidR="001A027C">
        <w:t>.</w:t>
      </w:r>
      <w:r w:rsidR="00FD0929">
        <w:t xml:space="preserve"> </w:t>
      </w:r>
      <w:r w:rsidR="001A027C">
        <w:t xml:space="preserve">Interestingly, </w:t>
      </w:r>
      <w:r w:rsidR="00982FEC">
        <w:t xml:space="preserve">except for </w:t>
      </w:r>
      <w:del w:id="502" w:author="Quentin Leclerc" w:date="2019-05-03T15:31:00Z">
        <w:r w:rsidR="00982FEC" w:rsidDel="001158B2">
          <w:delText xml:space="preserve">one </w:delText>
        </w:r>
      </w:del>
      <w:ins w:id="503" w:author="Quentin Leclerc" w:date="2019-05-03T15:31:00Z">
        <w:r w:rsidR="001158B2">
          <w:t xml:space="preserve">four </w:t>
        </w:r>
      </w:ins>
      <w:ins w:id="504" w:author="Quentin Leclerc" w:date="2019-05-03T15:32:00Z">
        <w:r w:rsidR="001158B2">
          <w:fldChar w:fldCharType="begin" w:fldLock="1"/>
        </w:r>
      </w:ins>
      <w:r w:rsidR="00F85831">
        <w:instrText>ADDIN CSL_CITATION {"citationItems":[{"id":"ITEM-1","itemData":{"DOI":"10.1371/journal.pone.0004036","ISSN":"1932-6203","abstract":"Backgroud The emergence and ongoing spread of antimicrobial-resistant bacteria is a major public health threat. Infections caused by antimicrobial-resistant bacteria are associated with substantially higher rates of morbidity and mortality compared to infections caused by antimicrobial-susceptible bacteria. The emergence and spread of these bacteria is complex and requires incorporating numerous interrelated factors which clinical studies cannot adequately address.  Methods/Principal Findings A model is created which incorporates several key factors contributing to the emergence and spread of resistant bacteria including the effects of the immune system, acquisition of resistance genes and antimicrobial exposure. The model identifies key strategies which would limit the emergence of antimicrobial-resistant bacterial strains. Specifically, the simulations show that early initiation of antimicrobial therapy and combination therapy with two antibiotics prevents the emergence of resistant bacteria, whereas shorter courses of therapy and sequential administration of antibiotics promote the emergence of resistant strains.  Conclusions/Significance The principal findings suggest that (i) shorter lengths of antibiotic therapy and early interruption of antibiotic therapy provide an advantage for the resistant strains, (ii) combination therapy with two antibiotics prevents the emergence of resistance strains in contrast to sequential antibiotic therapy, and (iii) early initiation of antibiotics is among the most important factors preventing the emergence of resistant strains. These findings provide new insights into strategies aimed at optimizing the administration of antimicrobials for the treatment of infections and the prevention of the emergence of antimicrobial resistance.","author":[{"dropping-particle":"","family":"D'Agata","given":"Erika M. C.","non-dropping-particle":"","parse-names":false,"suffix":""},{"dropping-particle":"","family":"Dupont-Rouzeyrol","given":"Myrielle","non-dropping-particle":"","parse-names":false,"suffix":""},{"dropping-particle":"","family":"Magal","given":"Pierre","non-dropping-particle":"","parse-names":false,"suffix":""},{"dropping-particle":"","family":"Olivier","given":"Damien","non-dropping-particle":"","parse-names":false,"suffix":""},{"dropping-particle":"","family":"Ruan","given":"Shigui","non-dropping-particle":"","parse-names":false,"suffix":""}],"container-title":"PLoS ONE","editor":[{"dropping-particle":"","family":"Bereswill","given":"Stefan","non-dropping-particle":"","parse-names":false,"suffix":""}],"id":"ITEM-1","issue":"12","issued":{"date-parts":[["2008","12","29"]]},"page":"e4036","publisher":"Public Library of Science","title":"The Impact of Different Antibiotic Regimens on the Emergence of Antimicrobial-Resistant Bacteria","type":"article-journal","volume":"3"},"uris":["http://www.mendeley.com/documents/?uuid=f86fb8f0-0004-3136-b11f-5b1c044826a6"]},{"id":"ITEM-2","itemData":{"DOI":"10.1142/S1793524517500516","ISSN":"1793-5245","abstract":"This paper presents a mathematical model for bacterial growth, mutations, horizontal transfer and development of antibiotic resistance. The model is based on the so-called kinetic theory for active particles that is able to capture the main complexity features of the system. Bacterial and immune cells are viewed as active particles whose microscopic state is described by a scalar variable. Particles interact among them and the temporal evolution of the system is described by a generalized distribution function over the microscopic state. The model is derived and tested in a couple of case studies in order to confirm its ability to describe one of the most fundamental problems of modern medicine, namely bacterial resistance to antibiotics.","author":[{"dropping-particle":"","family":"Knopoff","given":"Damian A","non-dropping-particle":"","parse-names":false,"suffix":""},{"dropping-particle":"","family":"Sanchez Sanso","given":"Juan M","non-dropping-particle":"","parse-names":false,"suffix":""}],"container-title":"International Journal of Biomathematics","id":"ITEM-2","issue":"4","issued":{"date-parts":[["2017","5"]]},"note":"essentially mass action","publisher":"WORLD SCIENTIFIC PUBL CO PTE LTD","publisher-place":"5 TOH TUCK LINK, SINGAPORE 596224, SINGAPORE","title":"A kinetic model for horizontal transfer and bacterial antibiotic resistance","type":"article-journal","volume":"10"},"uris":["http://www.mendeley.com/documents/?uuid=7556f344-5281-4515-beff-34c6d4873e98"]},{"id":"ITEM-3","itemData":{"DOI":"10.1142/S0218339016500078","ISSN":"0218-3390","abstract":"Diversity of drugs against bacterial infections, and development of resistance to such drugs are increasing. We formulate and analyze a deterministic model for the population dynamics of sensitive and resistant bacteria to multiple bactericidal and bacteriostatic antibiotics, assuming that drug resistance is acquired through mutations and plasmid transmission. Model equilibria are determined from qualitative analysis, and numerical simulations are used to assess temporal dynamics of sensitive and drug-resistant bacteria. The model presents three possibilities: elimination of bacteria, persistence of only resistant bacteria, or coexistence of sensitive and resistant bacteria. Evolution to one of these scenarios depends on thresholds numbers involving sensitive and resistant bacteria.","author":[{"dropping-particle":"","family":"Ibargueen-Mondragon","given":"Eduardo","non-dropping-particle":"","parse-names":false,"suffix":""},{"dropping-particle":"","family":"Romero-Leiton","given":"Jhoana P","non-dropping-particle":"","parse-names":false,"suffix":""},{"dropping-particle":"","family":"Esteva","given":"Lourdes","non-dropping-particle":"","parse-names":false,"suffix":""},{"dropping-particle":"","family":"Mariela Burbano-Rosero","given":"Edith","non-dropping-particle":"","parse-names":false,"suffix":""}],"container-title":"Journal of Biological Systems","id":"ITEM-3","issue":"1","issued":{"date-parts":[["2016","3"]]},"page":"129-146","publisher":"WORLD SCIENTIFIC PUBL CO PTE LTD","publisher-place":"5 TOH TUCK LINK, SINGAPORE 596224, SINGAPORE","title":"Mathematical modeling of bacterial resistance to antibiotics by mutations and plasmids","type":"article-journal","volume":"24"},"uris":["http://www.mendeley.com/documents/?uuid=a77ede1f-82c5-4910-88c3-dd7751873d7b"]},{"id":"ITEM-4","itemData":{"DOI":"10.1142/S0218339018500031","ISSN":"0218-3390","abstract":"Mathematical models can be very useful in determining efficient and successful antibiotic dosing techniques against bacterial infections. There are several challenging issues involved, the presence of drug resistant bacteria being one. Recent rise in antibiotic resistant strains of bacteria is a grave public health hazard, hence there is a need to develop dosing protocols taking into account the presence of these resistant strains. In this study, we consider a model for antibiotic treatment of a bacterial infection where the bacteria are divided into two sub-populations: susceptible and resistant. The mechanism of acquisition of resistance by the susceptible bacteria considered is via the process of conjugation. We find the steady-state solutions under an antibiotic protocol of discrete periodic doses and analyze their stability. We also prove an extension of a result that pertains to the persistence of bacteria. In addition, we perform the bifurcation analysis under this dosing protocol and show that bi-stability exists for the bacterial population. Furthermore, efficient treatment strategies are devised that ensure bacterial elimination while minimizing the quantity of antibiotic used. Such treatments are necessary to decrease the chances of further development of resistance in bacteria and to minimize the overall treatment cost. We consider the cases of varying antibiotic costs, different initial bacterial densities and bacterial attachment to solid surfaces, and obtain the optimal strategies for all the cases. The results show that the optimal treatments ensure disinfection for a wide range of scenarios.","author":[{"dropping-particle":"","family":"Khan","given":"Adnan","non-dropping-particle":"","parse-names":false,"suffix":""},{"dropping-particle":"","family":"Imran","given":"Mudassar","non-dropping-particle":"","parse-names":false,"suffix":""}],"container-title":"Journal of Biological Systems","id":"ITEM-4","issue":"1","issued":{"date-parts":[["2018","3"]]},"page":"41-58","publisher":"WORLD SCIENTIFIC PUBL CO PTE LTD","publisher-place":"5 TOH TUCK LINK, SINGAPORE 596224, SINGAPORE","title":"Optimal dosing strategies against susceptible and resistant bacteria","type":"article-journal","volume":"26"},"uris":["http://www.mendeley.com/documents/?uuid=4aa15b63-2843-42c3-934c-0a343439b614"]}],"mendeley":{"formattedCitation":"[30,48,55,58]","plainTextFormattedCitation":"[30,48,55,58]","previouslyFormattedCitation":"[30,48,55,58]"},"properties":{"noteIndex":0},"schema":"https://github.com/citation-style-language/schema/raw/master/csl-citation.json"}</w:instrText>
      </w:r>
      <w:r w:rsidR="001158B2">
        <w:fldChar w:fldCharType="separate"/>
      </w:r>
      <w:r w:rsidR="004307B5" w:rsidRPr="004307B5">
        <w:rPr>
          <w:noProof/>
        </w:rPr>
        <w:t>[30,48,55,58]</w:t>
      </w:r>
      <w:ins w:id="505" w:author="Quentin Leclerc" w:date="2019-05-03T15:32:00Z">
        <w:r w:rsidR="001158B2">
          <w:fldChar w:fldCharType="end"/>
        </w:r>
      </w:ins>
      <w:del w:id="506" w:author="Quentin Leclerc" w:date="2019-05-03T15:32:00Z">
        <w:r w:rsidR="00982FEC" w:rsidDel="001158B2">
          <w:fldChar w:fldCharType="begin" w:fldLock="1"/>
        </w:r>
        <w:r w:rsidR="00BC3523" w:rsidDel="001158B2">
          <w:delInstrText>ADDIN CSL_CITATION {"citationItems":[{"id":"ITEM-1","itemData":{"DOI":"10.1371/journal.pone.0004036","ISSN":"1932-6203","abstract":"Backgroud The emergence and ongoing spread of antimicrobial-resistant bacteria is a major public health threat. Infections caused by antimicrobial-resistant bacteria are associated with substantially higher rates of morbidity and mortality compared to infections caused by antimicrobial-susceptible bacteria. The emergence and spread of these bacteria is complex and requires incorporating numerous interrelated factors which clinical studies cannot adequately address.  Methods/Principal Findings A model is created which incorporates several key factors contributing to the emergence and spread of resistant bacteria including the effects of the immune system, acquisition of resistance genes and antimicrobial exposure. The model identifies key strategies which would limit the emergence of antimicrobial-resistant bacterial strains. Specifically, the simulations show that early initiation of antimicrobial therapy and combination therapy with two antibiotics prevents the emergence of resistant bacteria, whereas shorter courses of therapy and sequential administration of antibiotics promote the emergence of resistant strains.  Conclusions/Significance The principal findings suggest that (i) shorter lengths of antibiotic therapy and early interruption of antibiotic therapy provide an advantage for the resistant strains, (ii) combination therapy with two antibiotics prevents the emergence of resistance strains in contrast to sequential antibiotic therapy, and (iii) early initiation of antibiotics is among the most important factors preventing the emergence of resistant strains. These findings provide new insights into strategies aimed at optimizing the administration of antimicrobials for the treatment of infections and the prevention of the emergence of antimicrobial resistance.","author":[{"dropping-particle":"","family":"D'Agata","given":"Erika M. C.","non-dropping-particle":"","parse-names":false,"suffix":""},{"dropping-particle":"","family":"Dupont-Rouzeyrol","given":"Myrielle","non-dropping-particle":"","parse-names":false,"suffix":""},{"dropping-particle":"","family":"Magal","given":"Pierre","non-dropping-particle":"","parse-names":false,"suffix":""},{"dropping-particle":"","family":"Olivier","given":"Damien","non-dropping-particle":"","parse-names":false,"suffix":""},{"dropping-particle":"","family":"Ruan","given":"Shigui","non-dropping-particle":"","parse-names":false,"suffix":""}],"container-title":"PLoS ONE","editor":[{"dropping-particle":"","family":"Bereswill","given":"Stefan","non-dropping-particle":"","parse-names":false,"suffix":""}],"id":"ITEM-1","issue":"12","issued":{"date-parts":[["2008","12","29"]]},"page":"e4036","publisher":"Public Library of Science","title":"The Impact of Different Antibiotic Regimens on the Emergence of Antimicrobial-Resistant Bacteria","type":"article-journal","volume":"3"},"uris":["http://www.mendeley.com/documents/?uuid=f86fb8f0-0004-3136-b11f-5b1c044826a6"]}],"mendeley":{"formattedCitation":"[28]","plainTextFormattedCitation":"[28]","previouslyFormattedCitation":"[28]"},"properties":{"noteIndex":0},"schema":"https://github.com/citation-style-language/schema/raw/master/csl-citation.json"}</w:delInstrText>
        </w:r>
        <w:r w:rsidR="00982FEC" w:rsidDel="001158B2">
          <w:fldChar w:fldCharType="separate"/>
        </w:r>
        <w:r w:rsidR="00866C8F" w:rsidRPr="00866C8F" w:rsidDel="001158B2">
          <w:rPr>
            <w:noProof/>
          </w:rPr>
          <w:delText>[28]</w:delText>
        </w:r>
        <w:r w:rsidR="00982FEC" w:rsidDel="001158B2">
          <w:fldChar w:fldCharType="end"/>
        </w:r>
      </w:del>
      <w:r w:rsidR="00982FEC">
        <w:t>, all</w:t>
      </w:r>
      <w:r w:rsidR="001A027C">
        <w:t xml:space="preserve"> of the</w:t>
      </w:r>
      <w:r w:rsidR="001245FB">
        <w:t>se</w:t>
      </w:r>
      <w:r w:rsidR="001A027C">
        <w:t xml:space="preserve"> are studies which also generated their own parameter values experimentally. Although they capture variation when measuring the parameters experimentally, often providing distributions for their values, </w:t>
      </w:r>
      <w:r w:rsidR="00DF1558">
        <w:t xml:space="preserve">they then only retain fixed point estimates for their corresponding model parameter values </w:t>
      </w:r>
      <w:r w:rsidR="001A027C">
        <w:t>instead of sampling them from these distributions</w:t>
      </w:r>
      <w:r w:rsidR="00DF1558">
        <w:t>, and only use these fixed estimates to derive their conclusions</w:t>
      </w:r>
      <w:r w:rsidR="001A027C">
        <w:t>.</w:t>
      </w:r>
      <w:r w:rsidR="0022538C">
        <w:t xml:space="preserve"> Acknowledging variability in microbiolog</w:t>
      </w:r>
      <w:r w:rsidR="00DF1558">
        <w:t>ical observations by specifying distributions rather than point estimates</w:t>
      </w:r>
      <w:r w:rsidR="0022538C">
        <w:t xml:space="preserve"> is essential, and this must be represented in the corresponding mathematical models.</w:t>
      </w:r>
    </w:p>
    <w:p w14:paraId="1595C860" w14:textId="31D6C9FF" w:rsidR="00373BC9" w:rsidRDefault="001245FB" w:rsidP="00B02C8E">
      <w:pPr>
        <w:spacing w:line="276" w:lineRule="auto"/>
        <w:jc w:val="both"/>
      </w:pPr>
      <w:r>
        <w:t xml:space="preserve">This also raises the question of how to best </w:t>
      </w:r>
      <w:r w:rsidR="00A47BC9">
        <w:t>represent the</w:t>
      </w:r>
      <w:r w:rsidR="006F334D">
        <w:t>se</w:t>
      </w:r>
      <w:r w:rsidR="00A47BC9">
        <w:t xml:space="preserve"> microbiological events in mathematical models</w:t>
      </w:r>
      <w:r>
        <w:t xml:space="preserve">. Effectively, </w:t>
      </w:r>
      <w:r w:rsidR="00F377A1">
        <w:t>almost all of the</w:t>
      </w:r>
      <w:r>
        <w:t xml:space="preserve"> models here</w:t>
      </w:r>
      <w:r w:rsidR="00F377A1">
        <w:t xml:space="preserve"> </w:t>
      </w:r>
      <w:r w:rsidR="00661C47">
        <w:t>describe transfer as a</w:t>
      </w:r>
      <w:r>
        <w:t xml:space="preserve"> mass-action</w:t>
      </w:r>
      <w:r w:rsidR="00F377A1">
        <w:t xml:space="preserve"> </w:t>
      </w:r>
      <w:r w:rsidR="00661C47">
        <w:t>process</w:t>
      </w:r>
      <w:r w:rsidR="00F377A1">
        <w:t xml:space="preserve"> (</w:t>
      </w:r>
      <w:ins w:id="507" w:author="Quentin Leclerc" w:date="2019-05-03T12:39:00Z">
        <w:r w:rsidR="0062478B">
          <w:t>42</w:t>
        </w:r>
      </w:ins>
      <w:del w:id="508" w:author="Quentin Leclerc" w:date="2019-05-03T12:39:00Z">
        <w:r w:rsidR="00F377A1" w:rsidDel="0062478B">
          <w:delText>25</w:delText>
        </w:r>
      </w:del>
      <w:r w:rsidR="00F377A1">
        <w:t>/</w:t>
      </w:r>
      <w:ins w:id="509" w:author="Quentin Leclerc" w:date="2019-05-02T12:04:00Z">
        <w:r w:rsidR="00B627D6">
          <w:t>43</w:t>
        </w:r>
      </w:ins>
      <w:del w:id="510" w:author="Quentin Leclerc" w:date="2019-05-02T12:04:00Z">
        <w:r w:rsidR="00F377A1" w:rsidDel="00B627D6">
          <w:delText>26</w:delText>
        </w:r>
      </w:del>
      <w:r w:rsidR="00F377A1">
        <w:t>)</w:t>
      </w:r>
      <w:r>
        <w:t xml:space="preserve">. However, as stated above this approach is </w:t>
      </w:r>
      <w:r w:rsidR="001C2BD9">
        <w:t>acceptable</w:t>
      </w:r>
      <w:r>
        <w:t xml:space="preserve"> for conjugation, but might not </w:t>
      </w:r>
      <w:r w:rsidR="00DF7A2A">
        <w:t xml:space="preserve">fully </w:t>
      </w:r>
      <w:r>
        <w:t>apply to transformation</w:t>
      </w:r>
      <w:r w:rsidR="001F0B69">
        <w:t>, where transfer depends on the density of DNA in the surrounding environment rather than the number</w:t>
      </w:r>
      <w:r w:rsidR="004A054E">
        <w:t>, and transduction,</w:t>
      </w:r>
      <w:r w:rsidR="004A054E" w:rsidRPr="001F0B69">
        <w:t xml:space="preserve"> </w:t>
      </w:r>
      <w:r w:rsidR="004A054E">
        <w:t>which follows vector-like dynamics with the phage acting as carriers of resistance genes between bacteria. Unfortunately, the latter</w:t>
      </w:r>
      <w:r w:rsidR="00A47BC9">
        <w:t xml:space="preserve"> has only been studied once in </w:t>
      </w:r>
      <w:r w:rsidR="00A47BC9">
        <w:rPr>
          <w:i/>
        </w:rPr>
        <w:t>E. coli</w:t>
      </w:r>
      <w:r w:rsidR="003506DD">
        <w:t xml:space="preserve"> in cattle</w:t>
      </w:r>
      <w:r w:rsidR="00A47BC9">
        <w:t xml:space="preserve">, without any experimental support for </w:t>
      </w:r>
      <w:r w:rsidR="001C2BD9">
        <w:t>many parameter values</w:t>
      </w:r>
      <w:r w:rsidR="00A47BC9">
        <w:rPr>
          <w:i/>
        </w:rPr>
        <w:t xml:space="preserve"> </w:t>
      </w:r>
      <w:r w:rsidR="00A47BC9">
        <w:rPr>
          <w:i/>
        </w:rPr>
        <w:fldChar w:fldCharType="begin" w:fldLock="1"/>
      </w:r>
      <w:r w:rsidR="002B1D08">
        <w:rPr>
          <w:i/>
        </w:rPr>
        <w:instrText>ADDIN CSL_CITATION {"citationItems":[{"id":"ITEM-1","itemData":{"DOI":"10.1128/AEM.00446-14","ISSN":"1098-5336","PMID":"24814786","abstract":"Animal-associated bacterial communities are infected by bacteriophages, although the dynamics of these infections are poorly understood. Transduction by bacteriophages may contribute to transfer of antimicrobial resistance genes, but the relative importance of transduction among other gene transfer mechanisms is unknown. We therefore developed a candidate deterministic mathematical model of the infection dynamics of enteric coliphages in commensal Escherichia coli in the large intestine of cattle. We assumed the phages were associated with the intestine and were predominantly temperate. Model simulations demonstrated how, given the bacterial ecology and infection dynamics, most (&gt;90%) commensal enteric E. coli bacteria may become lysogens of enteric coliphages during intestinal transit. Using the model and the most liberal assumptions about transduction efficiency and resistance gene frequency, we approximated the upper numerical limits (\"worst-case scenario\") of gene transfer through specialized and generalized transduction in E. coli by enteric coliphages when the transduced genetic segment is picked at random. The estimates were consistent with a relatively small contribution of transduction to lateral gene spread; for example, generalized transduction delivered the chromosomal resistance gene to up to 8 E. coli bacteria/hour within the population of 1.47 × 10(8) E. coli bacteria/liter luminal contents. In comparison, the plasmidic blaCMY-2 gene carried by ~2% of enteric E. coli was transferred by conjugation at a rate at least 1.4 × 10(3) times greater than our generalized transduction estimate. The estimated numbers of transductants varied nonlinearly depending on the ecology of bacteria available for phages to infect, that is, on the assumed rates of turnover and replication of enteric E. coli.","author":[{"dropping-particle":"V","family":"Volkova","given":"Victoriya","non-dropping-particle":"","parse-names":false,"suffix":""},{"dropping-particle":"","family":"Lu","given":"Zhao","non-dropping-particle":"","parse-names":false,"suffix":""},{"dropping-particle":"","family":"Besser","given":"Thomas","non-dropping-particle":"","parse-names":false,"suffix":""},{"dropping-particle":"","family":"Gröhn","given":"Yrjö T","non-dropping-particle":"","parse-names":false,"suffix":""}],"container-title":"Applied and environmental microbiology","editor":[{"dropping-particle":"","family":"Schaffner","given":"D. W.","non-dropping-particle":"","parse-names":false,"suffix":""}],"id":"ITEM-1","issue":"14","issued":{"date-parts":[["2014","7","15"]]},"note":"YES\nModels AMR gene transduction\n\nLooks at transduction in E coli in cattle\nDeterministic with external or assumed parameters","page":"4350-62","title":"Modeling the infection dynamics of bacteriophages in enteric Escherichia coli: estimating the contribution of transduction to antimicrobial gene spread.","type":"article-journal","volume":"80"},"uris":["http://www.mendeley.com/documents/?uuid=7b0820aa-edb3-3d6c-a581-f8414635ef41"]}],"mendeley":{"formattedCitation":"[72]","plainTextFormattedCitation":"[72]","previouslyFormattedCitation":"[72]"},"properties":{"noteIndex":0},"schema":"https://github.com/citation-style-language/schema/raw/master/csl-citation.json"}</w:instrText>
      </w:r>
      <w:r w:rsidR="00A47BC9">
        <w:rPr>
          <w:i/>
        </w:rPr>
        <w:fldChar w:fldCharType="separate"/>
      </w:r>
      <w:r w:rsidR="002B1D08" w:rsidRPr="002B1D08">
        <w:rPr>
          <w:noProof/>
        </w:rPr>
        <w:t>[72]</w:t>
      </w:r>
      <w:r w:rsidR="00A47BC9">
        <w:rPr>
          <w:i/>
        </w:rPr>
        <w:fldChar w:fldCharType="end"/>
      </w:r>
      <w:r w:rsidR="00A47BC9">
        <w:t>.</w:t>
      </w:r>
      <w:r w:rsidR="00CB37EB">
        <w:t xml:space="preserve"> </w:t>
      </w:r>
      <w:r w:rsidR="00373BC9">
        <w:t>T</w:t>
      </w:r>
      <w:r w:rsidR="00A47BC9">
        <w:t xml:space="preserve">he degree of modelling complexity required to accurately represent </w:t>
      </w:r>
      <w:r w:rsidR="00417EF0">
        <w:t>HGT</w:t>
      </w:r>
      <w:r w:rsidR="00A47BC9">
        <w:t xml:space="preserve"> is therefore unclear.</w:t>
      </w:r>
      <w:r w:rsidR="00373BC9">
        <w:t xml:space="preserve"> This is also true for models </w:t>
      </w:r>
      <w:r w:rsidR="0049729E">
        <w:t>designed</w:t>
      </w:r>
      <w:r w:rsidR="00373BC9">
        <w:t xml:space="preserve"> to understand the public health implications of HGT of AMR</w:t>
      </w:r>
      <w:del w:id="511" w:author="Quentin Leclerc" w:date="2019-05-24T15:04:00Z">
        <w:r w:rsidR="00373BC9" w:rsidDel="001436FD">
          <w:delText xml:space="preserve"> genes</w:delText>
        </w:r>
      </w:del>
      <w:r w:rsidR="00373BC9">
        <w:t xml:space="preserve">, for which the </w:t>
      </w:r>
      <w:r w:rsidR="00417EF0">
        <w:t>level of detail required to represent</w:t>
      </w:r>
      <w:r w:rsidR="00373BC9">
        <w:t xml:space="preserve"> within</w:t>
      </w:r>
      <w:r w:rsidR="0049729E">
        <w:t xml:space="preserve">-host dynamics </w:t>
      </w:r>
      <w:ins w:id="512" w:author="Quentin Leclerc" w:date="2019-05-11T17:04:00Z">
        <w:r w:rsidR="00F978DE">
          <w:t xml:space="preserve">must </w:t>
        </w:r>
      </w:ins>
      <w:r w:rsidR="00373BC9">
        <w:t>be clarified.</w:t>
      </w:r>
      <w:r w:rsidR="00CB37EB">
        <w:t xml:space="preserve"> In addition, </w:t>
      </w:r>
      <w:r w:rsidR="00044773">
        <w:t xml:space="preserve">since </w:t>
      </w:r>
      <w:r w:rsidR="00CB37EB">
        <w:t xml:space="preserve">transfer dynamics have </w:t>
      </w:r>
      <w:r w:rsidR="00967ED5">
        <w:t xml:space="preserve">thus far </w:t>
      </w:r>
      <w:r w:rsidR="00CB37EB">
        <w:t xml:space="preserve">been mostly studied in </w:t>
      </w:r>
      <w:r w:rsidR="00044773">
        <w:t xml:space="preserve">bacterial culture, mostly </w:t>
      </w:r>
      <w:r w:rsidR="00CB37EB">
        <w:t>“short” time-frames</w:t>
      </w:r>
      <w:r w:rsidR="00044773">
        <w:t xml:space="preserve"> have been explored</w:t>
      </w:r>
      <w:r w:rsidR="00CB37EB">
        <w:t xml:space="preserve"> (</w:t>
      </w:r>
      <w:r w:rsidR="00044773">
        <w:t xml:space="preserve">hours or </w:t>
      </w:r>
      <w:r w:rsidR="00CB37EB">
        <w:t>days), with long term dynamics remaining unclear</w:t>
      </w:r>
      <w:r w:rsidR="00967ED5">
        <w:t xml:space="preserve"> despite our knowledge that </w:t>
      </w:r>
      <w:r w:rsidR="0073038C">
        <w:t xml:space="preserve">even resistant </w:t>
      </w:r>
      <w:r w:rsidR="00967ED5">
        <w:t xml:space="preserve">bacteria can colonise us for </w:t>
      </w:r>
      <w:r w:rsidR="00044773">
        <w:t>weeks or months</w:t>
      </w:r>
      <w:r w:rsidR="00967ED5">
        <w:t xml:space="preserve"> </w:t>
      </w:r>
      <w:r w:rsidR="0073038C">
        <w:fldChar w:fldCharType="begin" w:fldLock="1"/>
      </w:r>
      <w:r w:rsidR="004307B5">
        <w:instrText>ADDIN CSL_CITATION {"citationItems":[{"id":"ITEM-1","itemData":{"DOI":"10.1007/s00134-014-3225-8","ISSN":"0342-4642","PMID":"24522879","abstract":"PURPOSE Readmission of patients colonized with antimicrobial-resistant bacteria (AMRB) is important in the nosocomial dynamics of AMRB. We assessed the duration of colonization after discharge from the intensive care unit (ICU) with highly resistant Enterobacteriaceae (HRE), methicillin-resistant Staphylococcus aureus (MRSA), and vancomycin-resistant enterococci (VRE). METHODS Data were obtained from a cluster-randomized trial in 13 ICUs in 8 European countries (MOSAR-ICU trial, 2008-2011). All patients were screened on admission and twice weekly for AMRB. All patients colonized with HRE, MRSA, or VRE and readmitted to the same ICU during the study period were included in the current analysis. Time between discharge and readmission was calculated, and the colonization status at readmission was assessed. Because of interval-censored data, a maximum likelihood analysis was used to calculate the survival function, taking censoring into account. A nonparametric two-sample test was used to test for differences in the survival curves. RESULTS The MOSAR-ICU trial included 14,390 patients, and a total of 64,997 cultures were taken from 8,974 patients admitted for at least 3 days. One hundred twenty-five unique patients had 141 episodes with AMRB colonization and at least 1 readmission. Thirty-two patients were colonized with two or more AMRBs. Median times until clearance were 4.8 months for all AMRB together, 1.4 months for HRE, &lt;1 month for MRSA, and 1.5 months for VRE. There were no significant differences between the survival curves. CONCLUSION Fifty percent of the patients had lost colonization when readmitted 2 or more months after previous ICU discharge.","author":[{"dropping-particle":"","family":"Haverkate","given":"Manon R.","non-dropping-particle":"","parse-names":false,"suffix":""},{"dropping-particle":"","family":"Derde","given":"Lennie P. G.","non-dropping-particle":"","parse-names":false,"suffix":""},{"dropping-particle":"","family":"Brun-Buisson","given":"Christian","non-dropping-particle":"","parse-names":false,"suffix":""},{"dropping-particle":"","family":"Bonten","given":"Marc J. M.","non-dropping-particle":"","parse-names":false,"suffix":""},{"dropping-particle":"","family":"Bootsma","given":"Martin C. J.","non-dropping-particle":"","parse-names":false,"suffix":""}],"container-title":"Intensive Care Medicine","id":"ITEM-1","issue":"4","issued":{"date-parts":[["2014","4","13"]]},"page":"564-571","publisher":"Springer","title":"Duration of colonization with antimicrobial-resistant bacteria after ICU discharge","type":"article-journal","volume":"40"},"uris":["http://www.mendeley.com/documents/?uuid=3a71d195-af03-359e-ab85-3f74199f06a4"]},{"id":"ITEM-2","itemData":{"DOI":"10.1093/ofid/ofw178","ISSN":"2328-8957","PMID":"27747253","abstract":"Background.  High prevalence of Klebsiella pneumoniae carbapenemase (KPC)-producing Enterobacteriaceae has been reported in long-term acute care hospitals (LTACHs), in part because of frequent readmissions of colonized patients. Knowledge of the duration of colonization with KPC is essential to identify patients at risk of KPC colonization upon readmission and to make predictions on the effects of transmission control measures. Methods.  We analyzed data on surveillance isolates that were collected at 4 LTACHs in the Chicago region during a period of bundled interventions, to simultaneously estimate the duration of colonization during an LTACH admission and between LTACH (re)admissions. A maximum-likelihood method was used, taking interval-censoring into account. Results.  Eighty-three percent of patients remained colonized for at least 4 weeks, which was the median duration of LTACH stay. Between LTACH admissions, the median duration of colonization was 270 days (95% confidence interval, 91-∞). Conclusions.  Only 17% of LTACH patients lost colonization with KPC within 4 weeks. Approximately half of the KPC-positive patients were still carriers when readmitted after 9 months. Infection control practices should take prolonged carriage into account to limit transmission of KPCs in LTACHs.","author":[{"dropping-particle":"","family":"Haverkate","given":"Manon R","non-dropping-particle":"","parse-names":false,"suffix":""},{"dropping-particle":"","family":"Weiner","given":"Shayna","non-dropping-particle":"","parse-names":false,"suffix":""},{"dropping-particle":"","family":"Lolans","given":"Karen","non-dropping-particle":"","parse-names":false,"suffix":""},{"dropping-particle":"","family":"Moore","given":"Nicholas M","non-dropping-particle":"","parse-names":false,"suffix":""},{"dropping-particle":"","family":"Weinstein","given":"Robert A","non-dropping-particle":"","parse-names":false,"suffix":""},{"dropping-particle":"","family":"Bonten","given":"Marc J M","non-dropping-particle":"","parse-names":false,"suffix":""},{"dropping-particle":"","family":"Hayden","given":"Mary K","non-dropping-particle":"","parse-names":false,"suffix":""},{"dropping-particle":"","family":"Bootsma","given":"Martin C J","non-dropping-particle":"","parse-names":false,"suffix":""}],"container-title":"Open forum infectious diseases","id":"ITEM-2","issue":"4","issued":{"date-parts":[["2016","10"]]},"page":"ofw178","publisher":"Oxford University Press","title":"Duration of Colonization With Klebsiella pneumoniae Carbapenemase-Producing Bacteria at Long-Term Acute Care Hospitals in Chicago, Illinois.","type":"article-journal","volume":"3"},"uris":["http://www.mendeley.com/documents/?uuid=b2b3ab5a-d2f0-3e71-a8ee-4c17bbdc0b10"]},{"id":"ITEM-3","itemData":{"DOI":"10.1086/598194","ISSN":"1058-4838","author":[{"dropping-particle":"","family":"O’Fallon","given":"Erin","non-dropping-particle":"","parse-names":false,"suffix":""},{"dropping-particle":"","family":"Gautam","given":"Shiva","non-dropping-particle":"","parse-names":false,"suffix":""},{"dropping-particle":"","family":"D’Agata","given":"Erika M. C.","non-dropping-particle":"","parse-names":false,"suffix":""}],"container-title":"Clinical Infectious Diseases","id":"ITEM-3","issue":"10","issued":{"date-parts":[["2009","5","15"]]},"page":"1375-1381","publisher":"Oxford University Press","title":"Colonization with Multidrug‐Resistant Gram‐Negative Bacteria: Prolonged Duration and Frequent Cocolonization","type":"article-journal","volume":"48"},"uris":["http://www.mendeley.com/documents/?uuid=9c06d880-8e49-375e-b412-9bda5684d68e"]}],"mendeley":{"formattedCitation":"[77–79]","plainTextFormattedCitation":"[77–79]","previouslyFormattedCitation":"[77–79]"},"properties":{"noteIndex":0},"schema":"https://github.com/citation-style-language/schema/raw/master/csl-citation.json"}</w:instrText>
      </w:r>
      <w:r w:rsidR="0073038C">
        <w:fldChar w:fldCharType="separate"/>
      </w:r>
      <w:r w:rsidR="003130BA" w:rsidRPr="003130BA">
        <w:rPr>
          <w:noProof/>
        </w:rPr>
        <w:t>[77–79]</w:t>
      </w:r>
      <w:r w:rsidR="0073038C">
        <w:fldChar w:fldCharType="end"/>
      </w:r>
      <w:r w:rsidR="00CB37EB">
        <w:t xml:space="preserve">. To best guide our public health policies with mathematical modelling, </w:t>
      </w:r>
      <w:r w:rsidR="00D13713">
        <w:t>we must first clarify</w:t>
      </w:r>
      <w:r w:rsidR="00CB37EB">
        <w:t xml:space="preserve"> </w:t>
      </w:r>
      <w:r w:rsidR="00D13713">
        <w:t>the complexity of the process</w:t>
      </w:r>
      <w:r w:rsidR="00CB37EB">
        <w:t xml:space="preserve"> we are actually </w:t>
      </w:r>
      <w:r w:rsidR="00D13713">
        <w:t xml:space="preserve">attempting to model, and the time required to fully capture its </w:t>
      </w:r>
      <w:r w:rsidR="00925198" w:rsidRPr="00925198">
        <w:rPr>
          <w:i/>
        </w:rPr>
        <w:t>in</w:t>
      </w:r>
      <w:r w:rsidR="00925198">
        <w:rPr>
          <w:i/>
        </w:rPr>
        <w:t>-</w:t>
      </w:r>
      <w:r w:rsidR="00925198" w:rsidRPr="00925198">
        <w:rPr>
          <w:i/>
        </w:rPr>
        <w:t>vivo</w:t>
      </w:r>
      <w:r w:rsidR="00925198">
        <w:t xml:space="preserve"> </w:t>
      </w:r>
      <w:r w:rsidR="00D13713">
        <w:t>dynamics</w:t>
      </w:r>
      <w:r w:rsidR="00CB37EB">
        <w:t>.</w:t>
      </w:r>
    </w:p>
    <w:p w14:paraId="3882D3DA" w14:textId="4AC3DF7A" w:rsidR="00373BC9" w:rsidRDefault="00845F9B" w:rsidP="00B02C8E">
      <w:pPr>
        <w:spacing w:line="276" w:lineRule="auto"/>
        <w:jc w:val="both"/>
      </w:pPr>
      <w:r>
        <w:t>This is the first attempt at providing an overview of existing mathematical modelling work on HGT of AMR</w:t>
      </w:r>
      <w:del w:id="513" w:author="Quentin Leclerc" w:date="2019-05-24T15:03:00Z">
        <w:r w:rsidDel="001436FD">
          <w:delText xml:space="preserve"> genes</w:delText>
        </w:r>
      </w:del>
      <w:r>
        <w:t>. Our systematic review methods, with two individuals separately screening</w:t>
      </w:r>
      <w:ins w:id="514" w:author="Quentin Leclerc" w:date="2019-05-24T15:05:00Z">
        <w:r w:rsidR="001436FD">
          <w:t xml:space="preserve"> the</w:t>
        </w:r>
      </w:ins>
      <w:r>
        <w:t xml:space="preserve"> titles and abstracts of candidate studies, allowed us to </w:t>
      </w:r>
      <w:r w:rsidR="00616ED8">
        <w:t>identify and bring together key studies on this topic.</w:t>
      </w:r>
      <w:r w:rsidR="005C77AC">
        <w:t xml:space="preserve"> Using our list of comparison elements, we extracted and contrasted essential information between studies, overall allowing us to </w:t>
      </w:r>
      <w:r w:rsidR="00D609AC">
        <w:t xml:space="preserve">obtain a </w:t>
      </w:r>
      <w:r w:rsidR="001930D2">
        <w:t>broad</w:t>
      </w:r>
      <w:r w:rsidR="00D609AC">
        <w:t xml:space="preserve"> overview of the field and identify research gaps.</w:t>
      </w:r>
      <w:r>
        <w:t xml:space="preserve"> </w:t>
      </w:r>
      <w:r w:rsidR="005C77AC">
        <w:t xml:space="preserve"> </w:t>
      </w:r>
      <w:r>
        <w:t xml:space="preserve">However, our </w:t>
      </w:r>
      <w:r w:rsidR="00616ED8">
        <w:t>approach also</w:t>
      </w:r>
      <w:r>
        <w:t xml:space="preserve"> has some limitations. Firstly, it was necessary for us to specify “</w:t>
      </w:r>
      <w:ins w:id="515" w:author="Quentin Leclerc" w:date="2019-05-20T08:58:00Z">
        <w:r w:rsidR="00FB79B8">
          <w:t>(</w:t>
        </w:r>
      </w:ins>
      <w:r>
        <w:t>math*</w:t>
      </w:r>
      <w:ins w:id="516" w:author="Quentin Leclerc" w:date="2019-05-20T08:59:00Z">
        <w:r w:rsidR="00FB79B8">
          <w:t xml:space="preserve"> OR dynamic*)</w:t>
        </w:r>
      </w:ins>
      <w:r>
        <w:t xml:space="preserve"> model*” rather than just “model*”</w:t>
      </w:r>
      <w:r w:rsidR="00616ED8">
        <w:t xml:space="preserve"> in the search</w:t>
      </w:r>
      <w:r>
        <w:t xml:space="preserve">, since otherwise </w:t>
      </w:r>
      <w:r w:rsidR="00616ED8">
        <w:t>it</w:t>
      </w:r>
      <w:r>
        <w:t xml:space="preserve"> would have returned results on experimental models (e.g. mice) as opposed to mathematical models. Effectively, repeating our search with “model*” instead of “</w:t>
      </w:r>
      <w:ins w:id="517" w:author="Quentin Leclerc" w:date="2019-05-20T08:59:00Z">
        <w:r w:rsidR="00FB79B8">
          <w:t>(</w:t>
        </w:r>
      </w:ins>
      <w:r>
        <w:t>math*</w:t>
      </w:r>
      <w:ins w:id="518" w:author="Quentin Leclerc" w:date="2019-05-20T08:59:00Z">
        <w:r w:rsidR="00FB79B8">
          <w:t xml:space="preserve"> OR dynamic*)</w:t>
        </w:r>
      </w:ins>
      <w:r>
        <w:t xml:space="preserve"> model*” yields </w:t>
      </w:r>
      <w:ins w:id="519" w:author="Quentin Leclerc" w:date="2019-05-03T15:34:00Z">
        <w:r w:rsidR="001158B2">
          <w:t>2,</w:t>
        </w:r>
      </w:ins>
      <w:ins w:id="520" w:author="Quentin Leclerc" w:date="2019-05-20T09:00:00Z">
        <w:r w:rsidR="00315F3E">
          <w:t>360</w:t>
        </w:r>
      </w:ins>
      <w:del w:id="521" w:author="Quentin Leclerc" w:date="2019-05-03T12:41:00Z">
        <w:r w:rsidDel="0062478B">
          <w:delText>1,860</w:delText>
        </w:r>
      </w:del>
      <w:r>
        <w:t xml:space="preserve"> and </w:t>
      </w:r>
      <w:ins w:id="522" w:author="Quentin Leclerc" w:date="2019-05-03T15:35:00Z">
        <w:r w:rsidR="00315F3E">
          <w:t>1,560</w:t>
        </w:r>
      </w:ins>
      <w:del w:id="523" w:author="Quentin Leclerc" w:date="2019-05-03T12:41:00Z">
        <w:r w:rsidDel="0062478B">
          <w:delText>578</w:delText>
        </w:r>
      </w:del>
      <w:r>
        <w:t xml:space="preserve"> results on PubMed and Web of Science respectively, as opposed to our </w:t>
      </w:r>
      <w:ins w:id="524" w:author="Quentin Leclerc" w:date="2019-05-03T12:41:00Z">
        <w:r w:rsidR="0062478B">
          <w:t>171</w:t>
        </w:r>
      </w:ins>
      <w:del w:id="525" w:author="Quentin Leclerc" w:date="2019-05-03T12:41:00Z">
        <w:r w:rsidDel="0062478B">
          <w:delText>54</w:delText>
        </w:r>
      </w:del>
      <w:r>
        <w:t xml:space="preserve"> and </w:t>
      </w:r>
      <w:ins w:id="526" w:author="Quentin Leclerc" w:date="2019-05-03T12:41:00Z">
        <w:r w:rsidR="0062478B">
          <w:t>185</w:t>
        </w:r>
      </w:ins>
      <w:del w:id="527" w:author="Quentin Leclerc" w:date="2019-05-03T12:41:00Z">
        <w:r w:rsidDel="0062478B">
          <w:delText>30</w:delText>
        </w:r>
      </w:del>
      <w:r>
        <w:t xml:space="preserve"> results. The consequence of our choice however was that </w:t>
      </w:r>
      <w:del w:id="528" w:author="Quentin Leclerc" w:date="2019-05-20T09:01:00Z">
        <w:r w:rsidDel="00B55EEC">
          <w:delText xml:space="preserve">ten </w:delText>
        </w:r>
      </w:del>
      <w:ins w:id="529" w:author="Quentin Leclerc" w:date="2019-05-20T09:01:00Z">
        <w:r w:rsidR="00B55EEC">
          <w:t xml:space="preserve">nine </w:t>
        </w:r>
      </w:ins>
      <w:r>
        <w:t>relevant studies were missed in the search, and were only identified by screening the references of already included studies. The</w:t>
      </w:r>
      <w:r w:rsidR="00417EF0">
        <w:t xml:space="preserve">se </w:t>
      </w:r>
      <w:ins w:id="530" w:author="Quentin Leclerc" w:date="2019-05-03T12:41:00Z">
        <w:r w:rsidR="00C11161">
          <w:t>nine</w:t>
        </w:r>
      </w:ins>
      <w:del w:id="531" w:author="Quentin Leclerc" w:date="2019-05-03T12:41:00Z">
        <w:r w:rsidR="00417EF0" w:rsidDel="00C11161">
          <w:delText>ten</w:delText>
        </w:r>
      </w:del>
      <w:r w:rsidR="00417EF0">
        <w:t xml:space="preserve"> studies were missed in the original literature search due to</w:t>
      </w:r>
      <w:r>
        <w:t xml:space="preserve"> the absence of at least one of the search terms, with some studies for example referring to their models as “mass action models” instead of “mathematical models”.</w:t>
      </w:r>
      <w:ins w:id="532" w:author="Quentin Leclerc" w:date="2019-05-20T08:34:00Z">
        <w:r w:rsidR="0032691A">
          <w:t xml:space="preserve"> In addition, we only searched for studies which modelled </w:t>
        </w:r>
      </w:ins>
      <w:ins w:id="533" w:author="Quentin Leclerc" w:date="2019-05-24T15:06:00Z">
        <w:r w:rsidR="00535C8B">
          <w:t>transfer</w:t>
        </w:r>
      </w:ins>
      <w:ins w:id="534" w:author="Quentin Leclerc" w:date="2019-05-20T08:34:00Z">
        <w:r w:rsidR="0032691A">
          <w:t xml:space="preserve"> of AMR</w:t>
        </w:r>
      </w:ins>
      <w:ins w:id="535" w:author="Quentin Leclerc" w:date="2019-05-24T15:06:00Z">
        <w:r w:rsidR="00535C8B">
          <w:t xml:space="preserve"> genes</w:t>
        </w:r>
      </w:ins>
      <w:ins w:id="536" w:author="Quentin Leclerc" w:date="2019-05-20T08:34:00Z">
        <w:r w:rsidR="0032691A">
          <w:t>, as opposed to HGT of any gene.</w:t>
        </w:r>
        <w:r w:rsidR="0058249F">
          <w:t xml:space="preserve"> T</w:t>
        </w:r>
      </w:ins>
      <w:ins w:id="537" w:author="Quentin Leclerc" w:date="2019-05-20T08:41:00Z">
        <w:r w:rsidR="0058249F">
          <w:t>his is due to our specific research interest, and the fact that r</w:t>
        </w:r>
      </w:ins>
      <w:ins w:id="538" w:author="Quentin Leclerc" w:date="2019-05-20T08:35:00Z">
        <w:r w:rsidR="0032691A">
          <w:t>epeating the search without “</w:t>
        </w:r>
      </w:ins>
      <w:ins w:id="539" w:author="Quentin Leclerc" w:date="2019-05-20T08:53:00Z">
        <w:r w:rsidR="000C45E8" w:rsidRPr="000C45E8">
          <w:t>(antimicrobial OR antibacterial OR antibiotic) resist*</w:t>
        </w:r>
      </w:ins>
      <w:ins w:id="540" w:author="Quentin Leclerc" w:date="2019-05-20T08:35:00Z">
        <w:r w:rsidR="0032691A">
          <w:t>”</w:t>
        </w:r>
        <w:r w:rsidR="000C45E8">
          <w:t xml:space="preserve"> yields </w:t>
        </w:r>
      </w:ins>
      <w:ins w:id="541" w:author="Quentin Leclerc" w:date="2019-05-20T08:52:00Z">
        <w:r w:rsidR="000C45E8">
          <w:t>12,236</w:t>
        </w:r>
      </w:ins>
      <w:ins w:id="542" w:author="Quentin Leclerc" w:date="2019-05-20T08:35:00Z">
        <w:r w:rsidR="000C45E8">
          <w:t xml:space="preserve"> and 38,148</w:t>
        </w:r>
        <w:r w:rsidR="0032691A">
          <w:t xml:space="preserve"> results on PubMed and Web of Science respectively</w:t>
        </w:r>
      </w:ins>
      <w:ins w:id="543" w:author="Quentin Leclerc" w:date="2019-05-20T08:42:00Z">
        <w:r w:rsidR="0058249F">
          <w:t xml:space="preserve">, which would be too many to </w:t>
        </w:r>
      </w:ins>
      <w:ins w:id="544" w:author="Quentin Leclerc" w:date="2019-05-20T08:48:00Z">
        <w:r w:rsidR="000C45E8">
          <w:t>cover in a single systematic review</w:t>
        </w:r>
      </w:ins>
      <w:ins w:id="545" w:author="Quentin Leclerc" w:date="2019-05-20T08:35:00Z">
        <w:r w:rsidR="0032691A">
          <w:t>.</w:t>
        </w:r>
        <w:r w:rsidR="0058249F">
          <w:t xml:space="preserve"> N</w:t>
        </w:r>
      </w:ins>
      <w:ins w:id="546" w:author="Quentin Leclerc" w:date="2019-05-20T08:41:00Z">
        <w:r w:rsidR="0058249F">
          <w:t>evertheless, t</w:t>
        </w:r>
      </w:ins>
      <w:ins w:id="547" w:author="Quentin Leclerc" w:date="2019-05-20T08:35:00Z">
        <w:r w:rsidR="0032691A">
          <w:t xml:space="preserve">his suggests that there </w:t>
        </w:r>
      </w:ins>
      <w:ins w:id="548" w:author="Quentin Leclerc" w:date="2019-05-20T08:41:00Z">
        <w:r w:rsidR="0058249F">
          <w:t>are</w:t>
        </w:r>
      </w:ins>
      <w:ins w:id="549" w:author="Quentin Leclerc" w:date="2019-05-20T08:35:00Z">
        <w:r w:rsidR="0032691A">
          <w:t xml:space="preserve"> other studies </w:t>
        </w:r>
      </w:ins>
      <w:ins w:id="550" w:author="Quentin Leclerc" w:date="2019-05-20T08:48:00Z">
        <w:r w:rsidR="000C45E8">
          <w:t>which</w:t>
        </w:r>
      </w:ins>
      <w:ins w:id="551" w:author="Quentin Leclerc" w:date="2019-05-20T08:35:00Z">
        <w:r w:rsidR="0032691A">
          <w:t xml:space="preserve"> model HGT more broadly</w:t>
        </w:r>
      </w:ins>
      <w:ins w:id="552" w:author="Quentin Leclerc" w:date="2019-05-20T08:37:00Z">
        <w:r w:rsidR="0058249F">
          <w:t>.</w:t>
        </w:r>
      </w:ins>
      <w:ins w:id="553" w:author="Quentin Leclerc" w:date="2019-05-20T08:35:00Z">
        <w:r w:rsidR="0032691A">
          <w:t xml:space="preserve"> </w:t>
        </w:r>
      </w:ins>
      <w:ins w:id="554" w:author="Quentin Leclerc" w:date="2019-05-20T08:37:00Z">
        <w:r w:rsidR="0058249F">
          <w:t>These could be a</w:t>
        </w:r>
      </w:ins>
      <w:ins w:id="555" w:author="Quentin Leclerc" w:date="2019-05-20T08:35:00Z">
        <w:r w:rsidR="0032691A">
          <w:t xml:space="preserve"> source of methodologies that could be applied to</w:t>
        </w:r>
      </w:ins>
      <w:ins w:id="556" w:author="Quentin Leclerc" w:date="2019-05-20T08:36:00Z">
        <w:r w:rsidR="0032691A">
          <w:t xml:space="preserve"> further develop the specific</w:t>
        </w:r>
      </w:ins>
      <w:ins w:id="557" w:author="Quentin Leclerc" w:date="2019-05-20T08:39:00Z">
        <w:r w:rsidR="0058249F">
          <w:t xml:space="preserve"> field of</w:t>
        </w:r>
      </w:ins>
      <w:ins w:id="558" w:author="Quentin Leclerc" w:date="2019-05-20T08:36:00Z">
        <w:r w:rsidR="00FC6FE1">
          <w:t xml:space="preserve"> </w:t>
        </w:r>
        <w:r w:rsidR="0032691A">
          <w:t>HGT of AMR</w:t>
        </w:r>
      </w:ins>
      <w:ins w:id="559" w:author="Quentin Leclerc" w:date="2019-05-22T14:16:00Z">
        <w:r w:rsidR="00FC6FE1">
          <w:t xml:space="preserve"> modelling</w:t>
        </w:r>
      </w:ins>
      <w:ins w:id="560" w:author="Quentin Leclerc" w:date="2019-05-20T08:36:00Z">
        <w:r w:rsidR="0032691A">
          <w:t>.</w:t>
        </w:r>
      </w:ins>
      <w:r>
        <w:t xml:space="preserve"> In terms of </w:t>
      </w:r>
      <w:ins w:id="561" w:author="Quentin Leclerc" w:date="2019-05-07T14:51:00Z">
        <w:r w:rsidR="00473881">
          <w:t xml:space="preserve">the elements </w:t>
        </w:r>
      </w:ins>
      <w:ins w:id="562" w:author="Quentin Leclerc" w:date="2019-05-20T08:47:00Z">
        <w:r w:rsidR="00E76326">
          <w:t>gathered</w:t>
        </w:r>
      </w:ins>
      <w:ins w:id="563" w:author="Quentin Leclerc" w:date="2019-05-07T14:51:00Z">
        <w:r w:rsidR="00473881">
          <w:t xml:space="preserve"> from the studies to compare them</w:t>
        </w:r>
      </w:ins>
      <w:del w:id="564" w:author="Quentin Leclerc" w:date="2019-05-07T14:51:00Z">
        <w:r w:rsidDel="00473881">
          <w:delText>study comparisons</w:delText>
        </w:r>
      </w:del>
      <w:r>
        <w:t>, although we originally considered this, we were unable to extract any meaningful quantitative data (e.g. estimated gene transfer rates) common to all studies due to the high variability of study designs. This variability also prevented us from identifying common measures of study quality we could report aside from the presence or absence of sensitivity analysis.</w:t>
      </w:r>
    </w:p>
    <w:p w14:paraId="5072DB85" w14:textId="345A9DD9" w:rsidR="00343D13" w:rsidDel="00343D13" w:rsidRDefault="00CF01E4" w:rsidP="00B02C8E">
      <w:pPr>
        <w:spacing w:line="276" w:lineRule="auto"/>
        <w:jc w:val="both"/>
        <w:rPr>
          <w:del w:id="565" w:author="Quentin Leclerc" w:date="2019-05-27T15:10:00Z"/>
        </w:rPr>
      </w:pPr>
      <w:del w:id="566" w:author="Quentin Leclerc" w:date="2019-05-27T15:10:00Z">
        <w:r w:rsidDel="00343D13">
          <w:delText>This systematic review allo</w:delText>
        </w:r>
        <w:r w:rsidR="003E3B24" w:rsidDel="00343D13">
          <w:delText xml:space="preserve">wed us to identify key research gaps on the </w:delText>
        </w:r>
        <w:r w:rsidR="00234D61" w:rsidDel="00343D13">
          <w:delText xml:space="preserve">dynamics </w:delText>
        </w:r>
        <w:r w:rsidR="003E3B24" w:rsidDel="00343D13">
          <w:delText>of HGT of AMR.</w:delText>
        </w:r>
        <w:r w:rsidR="00845F9B" w:rsidDel="00343D13">
          <w:delText xml:space="preserve"> </w:delText>
        </w:r>
        <w:r w:rsidR="003E3B24" w:rsidDel="00343D13">
          <w:delText xml:space="preserve">Firstly, </w:delText>
        </w:r>
        <w:r w:rsidR="00845F9B" w:rsidDel="00343D13">
          <w:delText>we recommend that future studies should focus on developing models of transformation and transduction</w:delText>
        </w:r>
        <w:r w:rsidR="003E3B24" w:rsidDel="00343D13">
          <w:delText xml:space="preserve"> to </w:delText>
        </w:r>
        <w:r w:rsidR="00234D61" w:rsidDel="00343D13">
          <w:delText xml:space="preserve">determine </w:delText>
        </w:r>
        <w:r w:rsidR="003E3B24" w:rsidDel="00343D13">
          <w:delText>the required complexity to represent these dynamics.</w:delText>
        </w:r>
        <w:r w:rsidR="00845F9B" w:rsidDel="00343D13">
          <w:delText xml:space="preserve"> </w:delText>
        </w:r>
        <w:r w:rsidR="003E3B24" w:rsidDel="00343D13">
          <w:delText>In parallel</w:delText>
        </w:r>
        <w:r w:rsidR="00D8408C" w:rsidDel="00343D13">
          <w:delText>,</w:delText>
        </w:r>
        <w:r w:rsidR="003E3B24" w:rsidDel="00343D13">
          <w:delText xml:space="preserve"> since the basic dynamics of conjugation are already reasonably well understood, future studies on this </w:delText>
        </w:r>
        <w:r w:rsidR="009D1795" w:rsidDel="00343D13">
          <w:delText xml:space="preserve">mechanism </w:delText>
        </w:r>
        <w:r w:rsidR="003E3B24" w:rsidDel="00343D13">
          <w:delText xml:space="preserve">should focus on </w:delText>
        </w:r>
        <w:r w:rsidR="00845F9B" w:rsidDel="00343D13">
          <w:delText xml:space="preserve">other bacterial species than </w:delText>
        </w:r>
        <w:r w:rsidR="00845F9B" w:rsidDel="00343D13">
          <w:rPr>
            <w:i/>
          </w:rPr>
          <w:delText>E. coli</w:delText>
        </w:r>
        <w:r w:rsidR="00845F9B" w:rsidDel="00343D13">
          <w:delText xml:space="preserve">, preferably in a setting where inter-specific HGT </w:delText>
        </w:r>
        <w:r w:rsidR="003E3B24" w:rsidDel="00343D13">
          <w:delText xml:space="preserve">and the movement of multiple, separate AMR genes </w:delText>
        </w:r>
        <w:r w:rsidR="00845F9B" w:rsidDel="00343D13">
          <w:delText>can</w:delText>
        </w:r>
        <w:r w:rsidR="009D1795" w:rsidDel="00343D13">
          <w:delText xml:space="preserve"> both</w:delText>
        </w:r>
        <w:r w:rsidR="00845F9B" w:rsidDel="00343D13">
          <w:delText xml:space="preserve"> be observed. </w:delText>
        </w:r>
        <w:r w:rsidR="006E3DD5" w:rsidDel="00343D13">
          <w:delText xml:space="preserve">The optimal solution to address these </w:delText>
        </w:r>
        <w:r w:rsidR="003E3B24" w:rsidDel="00343D13">
          <w:delText>research questions would be</w:delText>
        </w:r>
        <w:r w:rsidR="006E3DD5" w:rsidDel="00343D13">
          <w:delText xml:space="preserve"> to design frameworks to study HGT of AMR that encompass both laboratory and modelling work; this would ensure that the data collected are appropriate for the modelling needs, and that the actual model is a good representation of the situation measured in the laboratory. We therefore believe that, to fully understand the complexity of both the biology and the dynamics of HGT, collaboration of both microbiologists and mathematical modellers would be the best strategy for future research on this topic, and that studies should attempt to generate both their own data and models to reduce the assumptions they require.</w:delText>
        </w:r>
      </w:del>
    </w:p>
    <w:p w14:paraId="760A9ACC" w14:textId="77777777" w:rsidR="00343D13" w:rsidRDefault="00A47BC9" w:rsidP="00153A5F">
      <w:pPr>
        <w:spacing w:line="276" w:lineRule="auto"/>
        <w:jc w:val="both"/>
        <w:rPr>
          <w:ins w:id="567" w:author="Quentin Leclerc" w:date="2019-05-27T15:10:00Z"/>
        </w:rPr>
      </w:pPr>
      <w:r>
        <w:t xml:space="preserve">Studying the effect of HGT of AMR on bacterial evolutionary dynamics is a necessary first step to understand the overall importance of this process. </w:t>
      </w:r>
      <w:r w:rsidR="00234D61">
        <w:t>T</w:t>
      </w:r>
      <w:r>
        <w:t xml:space="preserve">his has been the focus of the vast majority of the studies identified in this review, </w:t>
      </w:r>
      <w:r w:rsidR="00234D61">
        <w:t>however</w:t>
      </w:r>
      <w:r>
        <w:t xml:space="preserve"> the public health implications remai</w:t>
      </w:r>
      <w:r w:rsidR="00234D61">
        <w:t>n</w:t>
      </w:r>
      <w:r>
        <w:t xml:space="preserve"> vastly unknown. This is related to the observation that the majority of studies model bacteria in an </w:t>
      </w:r>
      <w:r w:rsidRPr="00DC3C5B">
        <w:rPr>
          <w:i/>
        </w:rPr>
        <w:t>in-vitro</w:t>
      </w:r>
      <w:r>
        <w:t xml:space="preserve"> setting; to understand the public health impact of HGT of AMR, it is essential to expand this to include other bacterial environments such as</w:t>
      </w:r>
      <w:r w:rsidR="0038725E">
        <w:t xml:space="preserve"> within</w:t>
      </w:r>
      <w:r>
        <w:t xml:space="preserve"> humans and animals. In addition, important differences have been identified between </w:t>
      </w:r>
      <w:r w:rsidR="00A735BD">
        <w:t>transfer rates</w:t>
      </w:r>
      <w:r>
        <w:t xml:space="preserve"> estimated </w:t>
      </w:r>
      <w:r w:rsidRPr="00DC3C5B">
        <w:rPr>
          <w:i/>
        </w:rPr>
        <w:t>in-vitro</w:t>
      </w:r>
      <w:r>
        <w:t xml:space="preserve"> and </w:t>
      </w:r>
      <w:r w:rsidRPr="00DC3C5B">
        <w:rPr>
          <w:i/>
        </w:rPr>
        <w:t>in-vivo</w:t>
      </w:r>
      <w:r>
        <w:t xml:space="preserve">, with </w:t>
      </w:r>
      <w:r w:rsidRPr="00DC3C5B">
        <w:rPr>
          <w:i/>
        </w:rPr>
        <w:t>in-vivo</w:t>
      </w:r>
      <w:r>
        <w:t xml:space="preserve"> </w:t>
      </w:r>
      <w:r w:rsidR="00A735BD">
        <w:t xml:space="preserve">transduction </w:t>
      </w:r>
      <w:r>
        <w:t xml:space="preserve">rates </w:t>
      </w:r>
      <w:r w:rsidR="00A735BD">
        <w:t xml:space="preserve">in </w:t>
      </w:r>
      <w:r w:rsidR="00A735BD">
        <w:rPr>
          <w:i/>
        </w:rPr>
        <w:t>S. aureus</w:t>
      </w:r>
      <w:r w:rsidR="00A735BD">
        <w:t xml:space="preserve"> </w:t>
      </w:r>
      <w:ins w:id="568" w:author="Quentin Leclerc" w:date="2019-05-20T09:25:00Z">
        <w:r w:rsidR="00FF4A4A">
          <w:t xml:space="preserve">and conjugation rates in </w:t>
        </w:r>
        <w:r w:rsidR="00FF4A4A" w:rsidRPr="00FF4A4A">
          <w:rPr>
            <w:i/>
          </w:rPr>
          <w:t>K. pneumoniae</w:t>
        </w:r>
        <w:r w:rsidR="00FF4A4A">
          <w:t xml:space="preserve"> and </w:t>
        </w:r>
        <w:r w:rsidR="00FF4A4A" w:rsidRPr="00FF4A4A">
          <w:rPr>
            <w:i/>
          </w:rPr>
          <w:t>E. coli</w:t>
        </w:r>
        <w:r w:rsidR="00FF4A4A">
          <w:t xml:space="preserve"> </w:t>
        </w:r>
      </w:ins>
      <w:r w:rsidR="00A735BD">
        <w:t xml:space="preserve">for example </w:t>
      </w:r>
      <w:r>
        <w:t xml:space="preserve">being much higher than expected </w:t>
      </w:r>
      <w:ins w:id="569" w:author="Quentin Leclerc" w:date="2019-05-20T09:25:00Z">
        <w:r w:rsidR="00FF4A4A">
          <w:fldChar w:fldCharType="begin" w:fldLock="1"/>
        </w:r>
      </w:ins>
      <w:r w:rsidR="002B1D08">
        <w:instrText>ADDIN CSL_CITATION {"citationItems":[{"id":"ITEM-1","itemData":{"DOI":"10.1093/gbe/evu214","ISSN":"1759-6653","PMID":"25260585","abstract":"Staphylococcus aureus is a commensal and major pathogen of humans and animals. Comparative genomics of S. aureus populations suggests that colonization of different host species is associated with carriage of mobile genetic elements (MGE), particularly bacteriophages and plasmids capable of encoding virulence, resistance, and immune evasion pathways. Antimicrobial-resistant S. aureus of livestock are a potential zoonotic threat to human health if they adapt to colonize humans efficiently. We utilized the technique of experimental evolution and co-colonized gnotobiotic piglets with both human- and pig-associated variants of the lineage clonal complex 398, and investigated growth and genetic changes over 16 days using whole genome sequencing. The human isolate survived co-colonization on piglets more efficiently than in vitro. During co-colonization, transfer of MGE from the pig to the human isolate was detected within 4 h. Extensive and repeated transfer of two bacteriophages and three plasmids resulted in colonization with isolates carrying a wide variety of mobilomes. Whole genome sequencing of progeny bacteria revealed no acquisition of core genome polymorphisms, highlighting the importance of MGE. Staphylococcus aureus bacteriophage recombination and integration into novel sites was detected experimentally for the first time. During colonization, clones coexisted and diversified rather than a single variant dominating. Unexpectedly, each piglet carried unique populations of bacterial variants, suggesting limited transmission of bacteria between piglets once colonized. Our data show that horizontal gene transfer occurs at very high frequency in vivo and significantly higher than that detectable in vitro.","author":[{"dropping-particle":"","family":"McCarthy","given":"Alex J","non-dropping-particle":"","parse-names":false,"suffix":""},{"dropping-particle":"","family":"Loeffler","given":"Anette","non-dropping-particle":"","parse-names":false,"suffix":""},{"dropping-particle":"","family":"Witney","given":"Adam A","non-dropping-particle":"","parse-names":false,"suffix":""},{"dropping-particle":"","family":"Gould","given":"Katherine A","non-dropping-particle":"","parse-names":false,"suffix":""},{"dropping-particle":"","family":"Lloyd","given":"David H","non-dropping-particle":"","parse-names":false,"suffix":""},{"dropping-particle":"","family":"Lindsay","given":"Jodi A","non-dropping-particle":"","parse-names":false,"suffix":""}],"container-title":"Genome biology and evolution","id":"ITEM-1","issue":"10","issued":{"date-parts":[["2014","9","25"]]},"page":"2697-708","publisher":"Oxford University Press","title":"Extensive horizontal gene transfer during Staphylococcus aureus co-colonization in vivo.","type":"article-journal","volume":"6"},"uris":["http://www.mendeley.com/documents/?uuid=849d21b9-50e1-3202-8d4e-ab5163185e17"]},{"id":"ITEM-2","itemData":{"DOI":"10.1093/cid/civ191","ISSN":"1058-4838","author":[{"dropping-particle":"","family":"Gottig","given":"S.","non-dropping-particle":"","parse-names":false,"suffix":""},{"dropping-particle":"","family":"Gruber","given":"T. M.","non-dropping-particle":"","parse-names":false,"suffix":""},{"dropping-particle":"","family":"Stecher","given":"B.","non-dropping-particle":"","parse-names":false,"suffix":""},{"dropping-particle":"","family":"Wichelhaus","given":"T. A.","non-dropping-particle":"","parse-names":false,"suffix":""},{"dropping-particle":"","family":"Kempf","given":"V. A. J.","non-dropping-particle":"","parse-names":false,"suffix":""}],"container-title":"Clinical Infectious Diseases","id":"ITEM-2","issue":"12","issued":{"date-parts":[["2015","6","15"]]},"page":"1808-1815","publisher":"Narnia","title":"In Vivo Horizontal Gene Transfer of the Carbapenemase OXA-48 During a Nosocomial Outbreak","type":"article-journal","volume":"60"},"uris":["http://www.mendeley.com/documents/?uuid=3dd41a44-a79c-3459-b4ae-54c2c398d2b6"]}],"mendeley":{"formattedCitation":"[14,15]","plainTextFormattedCitation":"[14,15]","previouslyFormattedCitation":"[14,15]"},"properties":{"noteIndex":0},"schema":"https://github.com/citation-style-language/schema/raw/master/csl-citation.json"}</w:instrText>
      </w:r>
      <w:r w:rsidR="00FF4A4A">
        <w:fldChar w:fldCharType="separate"/>
      </w:r>
      <w:r w:rsidR="00FF4A4A" w:rsidRPr="00FF4A4A">
        <w:rPr>
          <w:noProof/>
        </w:rPr>
        <w:t>[14,15]</w:t>
      </w:r>
      <w:ins w:id="570" w:author="Quentin Leclerc" w:date="2019-05-20T09:25:00Z">
        <w:r w:rsidR="00FF4A4A">
          <w:fldChar w:fldCharType="end"/>
        </w:r>
      </w:ins>
      <w:del w:id="571" w:author="Quentin Leclerc" w:date="2019-05-20T09:25:00Z">
        <w:r w:rsidDel="00FF4A4A">
          <w:fldChar w:fldCharType="begin" w:fldLock="1"/>
        </w:r>
        <w:r w:rsidR="00CE6A81" w:rsidDel="00FF4A4A">
          <w:delInstrText>ADDIN CSL_CITATION {"citationItems":[{"id":"ITEM-1","itemData":{"DOI":"10.1093/gbe/evu214","ISSN":"1759-6653","PMID":"25260585","abstract":"Staphylococcus aureus is a commensal and major pathogen of humans and animals. Comparative genomics of S. aureus populations suggests that colonization of different host species is associated with carriage of mobile genetic elements (MGE), particularly bacteriophages and plasmids capable of encoding virulence, resistance, and immune evasion pathways. Antimicrobial-resistant S. aureus of livestock are a potential zoonotic threat to human health if they adapt to colonize humans efficiently. We utilized the technique of experimental evolution and co-colonized gnotobiotic piglets with both human- and pig-associated variants of the lineage clonal complex 398, and investigated growth and genetic changes over 16 days using whole genome sequencing. The human isolate survived co-colonization on piglets more efficiently than in vitro. During co-colonization, transfer of MGE from the pig to the human isolate was detected within 4 h. Extensive and repeated transfer of two bacteriophages and three plasmids resulted in colonization with isolates carrying a wide variety of mobilomes. Whole genome sequencing of progeny bacteria revealed no acquisition of core genome polymorphisms, highlighting the importance of MGE. Staphylococcus aureus bacteriophage recombination and integration into novel sites was detected experimentally for the first time. During colonization, clones coexisted and diversified rather than a single variant dominating. Unexpectedly, each piglet carried unique populations of bacterial variants, suggesting limited transmission of bacteria between piglets once colonized. Our data show that horizontal gene transfer occurs at very high frequency in vivo and significantly higher than that detectable in vitro.","author":[{"dropping-particle":"","family":"McCarthy","given":"Alex J","non-dropping-particle":"","parse-names":false,"suffix":""},{"dropping-particle":"","family":"Loeffler","given":"Anette","non-dropping-particle":"","parse-names":false,"suffix":""},{"dropping-particle":"","family":"Witney","given":"Adam A","non-dropping-particle":"","parse-names":false,"suffix":""},{"dropping-particle":"","family":"Gould","given":"Katherine A","non-dropping-particle":"","parse-names":false,"suffix":""},{"dropping-particle":"","family":"Lloyd","given":"David H","non-dropping-particle":"","parse-names":false,"suffix":""},{"dropping-particle":"","family":"Lindsay","given":"Jodi A","non-dropping-particle":"","parse-names":false,"suffix":""}],"container-title":"Genome biology and evolution","id":"ITEM-1","issue":"10","issued":{"date-parts":[["2014","9","25"]]},"page":"2697-708","publisher":"Oxford University Press","title":"Extensive horizontal gene transfer during Staphylococcus aureus co-colonization in vivo.","type":"article-journal","volume":"6"},"uris":["http://www.mendeley.com/documents/?uuid=849d21b9-50e1-3202-8d4e-ab5163185e17"]}],"mendeley":{"formattedCitation":"[14]","plainTextFormattedCitation":"[14]","previouslyFormattedCitation":"[14]"},"properties":{"noteIndex":0},"schema":"https://github.com/citation-style-language/schema/raw/master/csl-citation.json"}</w:delInstrText>
        </w:r>
        <w:r w:rsidDel="00FF4A4A">
          <w:fldChar w:fldCharType="separate"/>
        </w:r>
        <w:r w:rsidR="00C60492" w:rsidRPr="00C60492" w:rsidDel="00FF4A4A">
          <w:rPr>
            <w:noProof/>
          </w:rPr>
          <w:delText>[14]</w:delText>
        </w:r>
        <w:r w:rsidDel="00FF4A4A">
          <w:fldChar w:fldCharType="end"/>
        </w:r>
      </w:del>
      <w:r>
        <w:t xml:space="preserve">. This difference in dynamics is attributable to the fact that </w:t>
      </w:r>
      <w:r w:rsidRPr="00DC3C5B">
        <w:rPr>
          <w:i/>
        </w:rPr>
        <w:t>in-vitro</w:t>
      </w:r>
      <w:r>
        <w:t xml:space="preserve"> conditions fail to capture essential biological mechanisms influencing bacteria and therefore HGT </w:t>
      </w:r>
      <w:r>
        <w:fldChar w:fldCharType="begin" w:fldLock="1"/>
      </w:r>
      <w:r w:rsidR="00960ADA">
        <w:instrText>ADDIN CSL_CITATION {"citationItems":[{"id":"ITEM-1","itemData":{"DOI":"10.1111/eva.12196","ISSN":"1752-4571","PMID":"25861385","abstract":"Antibiotic resistance is increasing in pathogenic microbial populations and is thus a major threat to public health. The fate of a resistance mutation in pathogen populations is determined in part by its fitness. Mutations that suffer little or no fitness cost are more likely to persist in the absence of antibiotic treatment. In this review, we performed a meta-analysis to investigate the fitness costs associated with single mutational events that confer resistance. Generally, these mutations were costly, although several drug classes and species of bacteria on average did not show a cost. Further investigations into the rate and fitness values of compensatory mutations that alleviate the costs of resistance will help us to better understand both the emergence and management of antibiotic resistance in clinical settings.","author":[{"dropping-particle":"","family":"Melnyk","given":"Anita H","non-dropping-particle":"","parse-names":false,"suffix":""},{"dropping-particle":"","family":"Wong","given":"Alex","non-dropping-particle":"","parse-names":false,"suffix":""},{"dropping-particle":"","family":"Kassen","given":"Rees","non-dropping-particle":"","parse-names":false,"suffix":""}],"container-title":"Evolutionary applications","id":"ITEM-1","issue":"3","issued":{"date-parts":[["2015","3"]]},"page":"273-83","publisher":"Wiley-Blackwell","title":"The fitness costs of antibiotic resistance mutations.","type":"article-journal","volume":"8"},"uris":["http://www.mendeley.com/documents/?uuid=548651ad-4c86-3f47-8e58-017a2bfd13f9"]},{"id":"ITEM-2","itemData":{"DOI":"10.1038/nrmicro1234","ISSN":"1740-1526","abstract":"Mechanisms of, and Barriers to, Horizontal Gene Transfer between Bacteria","author":[{"dropping-particle":"","family":"Thomas","given":"Christopher M.","non-dropping-particle":"","parse-names":false,"suffix":""},{"dropping-particle":"","family":"Nielsen","given":"Kaare M.","non-dropping-particle":"","parse-names":false,"suffix":""}],"container-title":"Nature Reviews Microbiology","id":"ITEM-2","issue":"9","issued":{"date-parts":[["2005","9","1"]]},"page":"711-721","publisher":"Nature Publishing Group","title":"Mechanisms of and Barriers to, Horizontal Gene Transfer between Bacteria","type":"article-journal","volume":"3"},"uris":["http://www.mendeley.com/documents/?uuid=c7f46db8-8ffe-37d8-9483-ba987be75504"]}],"mendeley":{"formattedCitation":"[6,10]","plainTextFormattedCitation":"[6,10]","previouslyFormattedCitation":"[6,10]"},"properties":{"noteIndex":0},"schema":"https://github.com/citation-style-language/schema/raw/master/csl-citation.json"}</w:instrText>
      </w:r>
      <w:r>
        <w:fldChar w:fldCharType="separate"/>
      </w:r>
      <w:r w:rsidR="006F20FE" w:rsidRPr="006F20FE">
        <w:rPr>
          <w:noProof/>
        </w:rPr>
        <w:t>[6,10]</w:t>
      </w:r>
      <w:r>
        <w:fldChar w:fldCharType="end"/>
      </w:r>
      <w:r>
        <w:t xml:space="preserve">. We therefore recommend that future </w:t>
      </w:r>
      <w:ins w:id="572" w:author="Quentin Leclerc" w:date="2019-05-23T16:31:00Z">
        <w:r w:rsidR="001D6E0A">
          <w:t xml:space="preserve">modelling </w:t>
        </w:r>
      </w:ins>
      <w:r>
        <w:t xml:space="preserve">studies should evaluate HGT of AMR in more complex scenarios than </w:t>
      </w:r>
      <w:r w:rsidRPr="00DC3C5B">
        <w:rPr>
          <w:i/>
        </w:rPr>
        <w:t>in-vitro</w:t>
      </w:r>
      <w:r>
        <w:t xml:space="preserve"> cultures, perhaps using</w:t>
      </w:r>
      <w:ins w:id="573" w:author="Quentin Leclerc" w:date="2019-05-23T16:31:00Z">
        <w:r w:rsidR="001D6E0A">
          <w:t xml:space="preserve"> data generated with</w:t>
        </w:r>
      </w:ins>
      <w:r>
        <w:t xml:space="preserve"> </w:t>
      </w:r>
      <w:r w:rsidRPr="001E727F">
        <w:rPr>
          <w:i/>
        </w:rPr>
        <w:t>in-vivo</w:t>
      </w:r>
      <w:r>
        <w:t xml:space="preserve"> models such as mice </w:t>
      </w:r>
      <w:r>
        <w:fldChar w:fldCharType="begin" w:fldLock="1"/>
      </w:r>
      <w:r w:rsidR="00F85831">
        <w:instrText>ADDIN CSL_CITATION {"citationItems":[{"id":"ITEM-1","itemData":{"ISSN":"0019-9567","PMID":"6337105","abstract":"Little is known about the factors that govern plasmid transfers in natural ecosystems such as the gut. The consistent finding by earlier workers that plasmid transfer in the normal gut can be detected only at very low rates, if at all, has given rise to numerous speculations concerning the presence in vivo of various inhibitors of plasmid transfer. Plasmids R1, R1drd-19, and pBR322 were studied in Escherichia coli K-12 and wild-type E. coli hosts in two experimental systems: (i) gnotobiotic mice carrying a synthetic indigenous microflora (F-strains) which resemble in their function the normal indigenous microflora of the mouse large intestine, and (ii) anaerobic continuous-flow cultures of indigenous large intestinal microflora of the mouse, which can simulate bacterial interactions observed in the mouse gut. Mathematical models were developed to estimate plasmid transfer rates as a measure of the \"fertility,\" i.e., of the intrinsic ability to transfer the plasmid under the environmental conditions of the gut. The models also evaluate the effects of plasmid segregation, reduction of the growth rates of plasmid-bearing bacterial hosts, repression of transfer functions, competition for nutrients, and bacterial attachment to the wall of the gut or culture vessel. Some confidence in the validity of these mathematical models was gained because they were able to reproduce a number of known phenomena such as the repression of fertility of the R1 plasmid, as well as known differences in the transmission and mobilization of the plasmids studied. Interpretation of the data obtained permitted a number of conclusions, some of which were rather unexpected. (i) Fertility of plasmid-bearing E. coli in the normal intestine was not impaired. The observed low rates of plasmid transfer in the normal gut can be explained on quantitative grounds alone and do not require hypothetical inhibitory mechanisms. (ii) Conditions for long-term spread and maintenance throughout human or animal populations of a diversity of conjugative and nonconjugative plasmids may be optimal among E. coli strains of low fertility, as are found among wild-type strains. (iii) E. coli strains carrying plasmid pBR322 plus R1drd-19 were impaired in their ability to transfer R1drd-19, but strains carrying pBR322 were significantly better recipients of R1drd-19 than a plasmid-free recipient E. coli. (iv) Long-term coexistence of plasmid-bearing and plasmid-free E. coli, in spite of undiminished fertility,…","author":[{"dropping-particle":"","family":"Freter","given":"R","non-dropping-particle":"","parse-names":false,"suffix":""},{"dropping-particle":"","family":"Freter","given":"R R","non-dropping-particle":"","parse-names":false,"suffix":""},{"dropping-particle":"","family":"Brickner","given":"H","non-dropping-particle":"","parse-names":false,"suffix":""}],"container-title":"Infection and immunity","id":"ITEM-1","issue":"1","issued":{"date-parts":[["1983","1"]]},"note":"fit by least squares on logs of actual and calculated data","page":"60-84","publisher":"American Society for Microbiology (ASM)","title":"Experimental and mathematical models of Escherichia coli plasmid transfer in vitro and in vivo.","type":"article-journal","volume":"39"},"uris":["http://www.mendeley.com/documents/?uuid=af55d552-4d48-3cd9-a3bd-bde3d870fe8a"]}],"mendeley":{"formattedCitation":"[68]","plainTextFormattedCitation":"[68]","previouslyFormattedCitation":"[68]"},"properties":{"noteIndex":0},"schema":"https://github.com/citation-style-language/schema/raw/master/csl-citation.json"}</w:instrText>
      </w:r>
      <w:r>
        <w:fldChar w:fldCharType="separate"/>
      </w:r>
      <w:r w:rsidR="004307B5" w:rsidRPr="004307B5">
        <w:rPr>
          <w:noProof/>
        </w:rPr>
        <w:t>[68]</w:t>
      </w:r>
      <w:r>
        <w:fldChar w:fldCharType="end"/>
      </w:r>
      <w:del w:id="574" w:author="Quentin Leclerc" w:date="2019-05-22T15:59:00Z">
        <w:r w:rsidR="00BC346B" w:rsidDel="003475C6">
          <w:delText xml:space="preserve">, to </w:delText>
        </w:r>
        <w:r w:rsidR="00A13965" w:rsidDel="003475C6">
          <w:delText>truly assess the</w:delText>
        </w:r>
        <w:r w:rsidR="00BC346B" w:rsidDel="003475C6">
          <w:delText xml:space="preserve"> potential consequences </w:delText>
        </w:r>
        <w:r w:rsidR="00A13965" w:rsidDel="003475C6">
          <w:delText xml:space="preserve">of this phenomenon </w:delText>
        </w:r>
        <w:r w:rsidR="00BC346B" w:rsidDel="003475C6">
          <w:delText>on human well-being</w:delText>
        </w:r>
      </w:del>
      <w:r w:rsidR="00BC346B">
        <w:t>.</w:t>
      </w:r>
      <w:ins w:id="575" w:author="Quentin Leclerc" w:date="2019-05-22T15:40:00Z">
        <w:r w:rsidR="00223D62">
          <w:t xml:space="preserve"> Due to the added complexity (e.g. immune system, </w:t>
        </w:r>
      </w:ins>
      <w:ins w:id="576" w:author="Quentin Leclerc" w:date="2019-05-22T15:50:00Z">
        <w:r w:rsidR="007C4D7E">
          <w:t xml:space="preserve">simultaneous </w:t>
        </w:r>
      </w:ins>
      <w:ins w:id="577" w:author="Quentin Leclerc" w:date="2019-05-22T15:40:00Z">
        <w:r w:rsidR="00223D62">
          <w:t>within-host and between-hosts dynamics</w:t>
        </w:r>
      </w:ins>
      <w:ins w:id="578" w:author="Quentin Leclerc" w:date="2019-05-22T15:41:00Z">
        <w:r w:rsidR="00223D62">
          <w:t>…</w:t>
        </w:r>
      </w:ins>
      <w:ins w:id="579" w:author="Quentin Leclerc" w:date="2019-05-22T15:40:00Z">
        <w:r w:rsidR="00223D62">
          <w:t>)</w:t>
        </w:r>
      </w:ins>
      <w:ins w:id="580" w:author="Quentin Leclerc" w:date="2019-05-22T15:41:00Z">
        <w:r w:rsidR="00223D62">
          <w:t>, this will require major extensions to existing models. However, we be</w:t>
        </w:r>
        <w:r w:rsidR="003475C6">
          <w:t xml:space="preserve">lieve that this is necessary </w:t>
        </w:r>
      </w:ins>
      <w:ins w:id="581" w:author="Quentin Leclerc" w:date="2019-05-22T15:59:00Z">
        <w:r w:rsidR="003475C6">
          <w:t xml:space="preserve">to truly assess the potential consequences of </w:t>
        </w:r>
      </w:ins>
      <w:ins w:id="582" w:author="Quentin Leclerc" w:date="2019-05-22T16:00:00Z">
        <w:r w:rsidR="003475C6">
          <w:t>HGT of AMR</w:t>
        </w:r>
      </w:ins>
      <w:ins w:id="583" w:author="Quentin Leclerc" w:date="2019-05-22T15:59:00Z">
        <w:r w:rsidR="003475C6">
          <w:t xml:space="preserve"> on human well-being.</w:t>
        </w:r>
      </w:ins>
    </w:p>
    <w:p w14:paraId="74438321" w14:textId="77777777" w:rsidR="00343D13" w:rsidRDefault="00343D13" w:rsidP="00343D13">
      <w:pPr>
        <w:spacing w:line="276" w:lineRule="auto"/>
        <w:jc w:val="both"/>
        <w:rPr>
          <w:ins w:id="584" w:author="Quentin Leclerc" w:date="2019-05-27T15:10:00Z"/>
        </w:rPr>
      </w:pPr>
      <w:ins w:id="585" w:author="Quentin Leclerc" w:date="2019-05-27T15:10:00Z">
        <w:r>
          <w:t xml:space="preserve">This systematic review allowed us to identify key research gaps on the dynamics of HGT of AMR. Firstly, we recommend that future studies should focus on developing models of transformation and transduction to determine the required complexity to represent these dynamics. Since these mechanisms fundamentally differ in their biological characteristics, this will likely require substantial, novel modelling work as opposed to the extension of existing models of conjugation. In parallel, since the basic dynamics of conjugation are already reasonably well understood, future studies on this mechanism should focus on other bacterial species than </w:t>
        </w:r>
        <w:r>
          <w:rPr>
            <w:i/>
          </w:rPr>
          <w:t>E. coli</w:t>
        </w:r>
        <w:r>
          <w:t>, preferably in a setting where inter-specific HGT and the movement of multiple, separate AMR genes can both be observed. This should be achievable simply by re-parameterization or minor extension of existing models; the greatest challenge would be to generate new data on HGT in these currently unexplored settings. The optimal solution to address these research questions would be to design frameworks to study HGT of AMR that encompass both laboratory and modelling work; this would ensure that the data collected are appropriate for the modelling needs, and that the actual model is a good representation of the situation measured in the laboratory. We therefore believe that, to fully understand the complexity of both the biology and the dynamics of HGT, collaboration of both microbiologists and mathematical modellers would be the best strategy for future research on this topic, and that studies should attempt to generate both their own data and models to reduce the assumptions they require.</w:t>
        </w:r>
      </w:ins>
    </w:p>
    <w:p w14:paraId="7913106F" w14:textId="3B94BA9F" w:rsidR="00A023D2" w:rsidRDefault="00343D13" w:rsidP="00153A5F">
      <w:pPr>
        <w:spacing w:line="276" w:lineRule="auto"/>
        <w:jc w:val="both"/>
        <w:rPr>
          <w:b/>
          <w:u w:val="single"/>
        </w:rPr>
      </w:pPr>
      <w:ins w:id="586" w:author="Quentin Leclerc" w:date="2019-05-27T15:10:00Z">
        <w:r>
          <w:t xml:space="preserve">While exclusively microbiological approaches have successfully been used to identify when HGT occurs, combining these with modelling has allowed us to estimate rates at which these events occur, and to disentangle the finer temporal dynamics of this process. </w:t>
        </w:r>
      </w:ins>
      <w:ins w:id="587" w:author="Quentin Leclerc" w:date="2019-05-27T15:12:00Z">
        <w:r w:rsidR="0052342B">
          <w:t xml:space="preserve">For example, </w:t>
        </w:r>
      </w:ins>
      <w:ins w:id="588" w:author="Quentin Leclerc" w:date="2019-05-27T15:28:00Z">
        <w:r w:rsidR="00B64F01">
          <w:t>some</w:t>
        </w:r>
      </w:ins>
      <w:ins w:id="589" w:author="Quentin Leclerc" w:date="2019-05-27T15:12:00Z">
        <w:r w:rsidR="0052342B">
          <w:t xml:space="preserve"> studies we identified in our review which combined </w:t>
        </w:r>
      </w:ins>
      <w:ins w:id="590" w:author="Quentin Leclerc" w:date="2019-05-27T15:13:00Z">
        <w:r w:rsidR="0052342B">
          <w:t>microbiology and</w:t>
        </w:r>
      </w:ins>
      <w:ins w:id="591" w:author="Quentin Leclerc" w:date="2019-05-27T15:12:00Z">
        <w:r w:rsidR="0052342B">
          <w:t xml:space="preserve"> </w:t>
        </w:r>
      </w:ins>
      <w:ins w:id="592" w:author="Quentin Leclerc" w:date="2019-05-27T15:13:00Z">
        <w:r w:rsidR="0052342B">
          <w:t xml:space="preserve">modelling work </w:t>
        </w:r>
      </w:ins>
      <w:ins w:id="593" w:author="Quentin Leclerc" w:date="2019-05-27T15:12:00Z">
        <w:r w:rsidR="0052342B">
          <w:t xml:space="preserve">answered questions </w:t>
        </w:r>
      </w:ins>
      <w:ins w:id="594" w:author="Quentin Leclerc" w:date="2019-05-27T15:13:00Z">
        <w:r w:rsidR="0052342B">
          <w:t>such as how changing the exposure of bacteria to antibiotics influences HGT rates</w:t>
        </w:r>
      </w:ins>
      <w:ins w:id="595" w:author="Quentin Leclerc" w:date="2019-05-27T15:14:00Z">
        <w:r w:rsidR="00B64F01">
          <w:t xml:space="preserve"> </w:t>
        </w:r>
      </w:ins>
      <w:ins w:id="596" w:author="Quentin Leclerc" w:date="2019-05-27T15:27:00Z">
        <w:r w:rsidR="00B64F01">
          <w:fldChar w:fldCharType="begin" w:fldLock="1"/>
        </w:r>
      </w:ins>
      <w:r w:rsidR="00B64F01">
        <w:instrText>ADDIN CSL_CITATION {"citationItems":[{"id":"ITEM-1","itemData":{"DOI":"10.1038/nmicrobiol.2016.44","ISSN":"2058-5276","PMID":"27572835","abstract":"It is generally assumed that antibiotics can promote horizontal gene transfer. However, because of a variety of confounding factors that complicate the interpretation of previous studies, the mechanisms by which antibiotics modulate horizontal gene transfer remain poorly understood. In particular, it is unclear whether antibiotics directly regulate the efficiency of horizontal gene transfer, serve as a selection force to modulate population dynamics after such gene transfer has occurred, or both. Here, we address this question by quantifying conjugation dynamics in the presence and absence of antibiotic-mediated selection. Surprisingly, we find that sublethal concentrations of antibiotics from the most widely used classes do not significantly increase the conjugation efficiency. Instead, our modelling and experimental results demonstrate that conjugation dynamics are dictated by antibiotic-mediated selection, which can both promote and suppress conjugation dynamics. Our findings suggest that the contribution of antibiotics to the promotion of horizontal gene transfer may have been overestimated. These findings have implications for designing effective antibiotic treatment protocols and for assessing the risks of antibiotic use.","author":[{"dropping-particle":"","family":"Lopatkin","given":"Allison J","non-dropping-particle":"","parse-names":false,"suffix":""},{"dropping-particle":"","family":"Huang","given":"Shuqiang","non-dropping-particle":"","parse-names":false,"suffix":""},{"dropping-particle":"","family":"Smith","given":"Robert P","non-dropping-particle":"","parse-names":false,"suffix":""},{"dropping-particle":"","family":"Srimani","given":"Jaydeep K","non-dropping-particle":"","parse-names":false,"suffix":""},{"dropping-particle":"","family":"Sysoeva","given":"Tatyana A","non-dropping-particle":"","parse-names":false,"suffix":""},{"dropping-particle":"","family":"Bewick","given":"Sharon","non-dropping-particle":"","parse-names":false,"suffix":""},{"dropping-particle":"","family":"Karig","given":"David K","non-dropping-particle":"","parse-names":false,"suffix":""},{"dropping-particle":"","family":"You","given":"Lingchong","non-dropping-particle":"","parse-names":false,"suffix":""}],"container-title":"Nature Microbiology","id":"ITEM-1","issue":"6","issued":{"date-parts":[["2016","4","11"]]},"language":"eng","note":"does inter specific too","page":"16044","publisher-place":"England","title":"Antibiotics as a selective driver for conjugation dynamics","type":"article-journal","volume":"1"},"uris":["http://www.mendeley.com/documents/?uuid=c950c2a7-964d-495d-894d-9322916d2051"]}],"mendeley":{"formattedCitation":"[49]","plainTextFormattedCitation":"[49]"},"properties":{"noteIndex":0},"schema":"https://github.com/citation-style-language/schema/raw/master/csl-citation.json"}</w:instrText>
      </w:r>
      <w:r w:rsidR="00B64F01">
        <w:fldChar w:fldCharType="separate"/>
      </w:r>
      <w:r w:rsidR="00B64F01" w:rsidRPr="00B64F01">
        <w:rPr>
          <w:noProof/>
        </w:rPr>
        <w:t>[49]</w:t>
      </w:r>
      <w:ins w:id="597" w:author="Quentin Leclerc" w:date="2019-05-27T15:27:00Z">
        <w:r w:rsidR="00B64F01">
          <w:fldChar w:fldCharType="end"/>
        </w:r>
      </w:ins>
      <w:ins w:id="598" w:author="Quentin Leclerc" w:date="2019-05-27T15:13:00Z">
        <w:r w:rsidR="0052342B">
          <w:t xml:space="preserve">, </w:t>
        </w:r>
      </w:ins>
      <w:ins w:id="599" w:author="Quentin Leclerc" w:date="2019-05-27T15:20:00Z">
        <w:r w:rsidR="00B64F01">
          <w:t>how a bacterium interact</w:t>
        </w:r>
      </w:ins>
      <w:ins w:id="600" w:author="Quentin Leclerc" w:date="2019-05-27T15:29:00Z">
        <w:r w:rsidR="00B64F01">
          <w:t>s</w:t>
        </w:r>
      </w:ins>
      <w:ins w:id="601" w:author="Quentin Leclerc" w:date="2019-05-27T15:20:00Z">
        <w:r w:rsidR="00B64F01">
          <w:t xml:space="preserve"> in space with </w:t>
        </w:r>
      </w:ins>
      <w:ins w:id="602" w:author="Quentin Leclerc" w:date="2019-05-27T15:21:00Z">
        <w:r w:rsidR="00B64F01">
          <w:t xml:space="preserve">its neighbours to perform HGT </w:t>
        </w:r>
        <w:r w:rsidR="00B64F01">
          <w:fldChar w:fldCharType="begin" w:fldLock="1"/>
        </w:r>
      </w:ins>
      <w:r w:rsidR="00B64F01">
        <w:instrText>ADDIN CSL_CITATION {"citationItems":[{"id":"ITEM-1","itemData":{"DOI":"10.1016/j.jtbi.2009.09.002","ISSN":"1095-8541","PMID":"19747924","abstract":"Horizontal transfer of mobile genetic elements (conjugation) is an important mechanism whereby resistance is spread through bacterial populations. The aim of our work is to develop a mathematical model that quantitatively describes this process, and to use this model to optimize antimicrobial dosage regimens to minimize resistance development. The bacterial population is conceptualized as a compartmental mathematical model to describe changes in susceptible, resistant, and transconjugant bacteria over time. This model is combined with a compartmental pharmacokinetic model to explore the effect of different plasma drug concentration profiles. An agent-based simulation tool is used to account for resistance transfer occurring when two bacteria are adjacent or in close proximity. In addition, a non-linear programming optimal control problem is introduced to minimize bacterial populations as well as the drug dose. Simulation and optimization results suggest that the rapid death of susceptible individuals in the population is pivotal in minimizing the number of transconjugants in a population. This supports the use of potent antimicrobials that rapidly kill susceptible individuals and development of dosage regimens that maintain effective antimicrobial drug concentrations for as long as needed to kill off the susceptible population. Suggestions are made for experiments to test the hypotheses generated by these simulations.","author":[{"dropping-particle":"","family":"Gehring","given":"Ronette","non-dropping-particle":"","parse-names":false,"suffix":""},{"dropping-particle":"","family":"Schumm","given":"Phillip","non-dropping-particle":"","parse-names":false,"suffix":""},{"dropping-particle":"","family":"Youssef","given":"Mina","non-dropping-particle":"","parse-names":false,"suffix":""},{"dropping-particle":"","family":"Scoglio","given":"Caterina","non-dropping-particle":"","parse-names":false,"suffix":""}],"container-title":"Journal of theoretical biology","id":"ITEM-1","issue":"1","issued":{"date-parts":[["2010","1","7"]]},"note":"another study with assumed parameters since explores parameter range\n\nYES\nModels AMR transfer to look at optimal antibiotic treatment\n\nFirst build a deterministic compartmental model, then an individual based network with parts of stochasticity (so 2 structures)\nDoes not model a specific bacteria, and bacteria not in a specific environment\nModels transfer as a density dependent process, basically conjugation\nParameters are all assumed, no references given","page":"97-106","title":"A network-based approach for resistance transmission in bacterial populations.","type":"article-journal","volume":"262"},"uris":["http://www.mendeley.com/documents/?uuid=14aa31e8-1dfa-3527-ada4-b63f011da595"]}],"mendeley":{"formattedCitation":"[31]","plainTextFormattedCitation":"[31]","previouslyFormattedCitation":"[31]"},"properties":{"noteIndex":0},"schema":"https://github.com/citation-style-language/schema/raw/master/csl-citation.json"}</w:instrText>
      </w:r>
      <w:r w:rsidR="00B64F01">
        <w:fldChar w:fldCharType="separate"/>
      </w:r>
      <w:r w:rsidR="00B64F01" w:rsidRPr="00B64F01">
        <w:rPr>
          <w:noProof/>
        </w:rPr>
        <w:t>[31]</w:t>
      </w:r>
      <w:ins w:id="603" w:author="Quentin Leclerc" w:date="2019-05-27T15:21:00Z">
        <w:r w:rsidR="00B64F01">
          <w:fldChar w:fldCharType="end"/>
        </w:r>
        <w:r w:rsidR="00B64F01">
          <w:t xml:space="preserve">, or </w:t>
        </w:r>
      </w:ins>
      <w:ins w:id="604" w:author="Quentin Leclerc" w:date="2019-05-27T15:22:00Z">
        <w:r w:rsidR="00B64F01">
          <w:t xml:space="preserve">how to </w:t>
        </w:r>
      </w:ins>
      <w:ins w:id="605" w:author="Quentin Leclerc" w:date="2019-05-27T15:29:00Z">
        <w:r w:rsidR="00B64F01">
          <w:t>adjust</w:t>
        </w:r>
      </w:ins>
      <w:ins w:id="606" w:author="Quentin Leclerc" w:date="2019-05-27T15:22:00Z">
        <w:r w:rsidR="00B64F01">
          <w:t xml:space="preserve"> shaking speed to maximise </w:t>
        </w:r>
      </w:ins>
      <w:ins w:id="607" w:author="Quentin Leclerc" w:date="2019-05-27T15:29:00Z">
        <w:r w:rsidR="00B64F01">
          <w:t xml:space="preserve">the incidence of </w:t>
        </w:r>
      </w:ins>
      <w:ins w:id="608" w:author="Quentin Leclerc" w:date="2019-05-27T15:22:00Z">
        <w:r w:rsidR="00B64F01">
          <w:t>HGT in a liquid culture</w:t>
        </w:r>
      </w:ins>
      <w:ins w:id="609" w:author="Quentin Leclerc" w:date="2019-05-27T15:23:00Z">
        <w:r w:rsidR="00B64F01">
          <w:t xml:space="preserve"> </w:t>
        </w:r>
        <w:r w:rsidR="00B64F01">
          <w:fldChar w:fldCharType="begin" w:fldLock="1"/>
        </w:r>
      </w:ins>
      <w:r w:rsidR="00B64F01">
        <w:instrText>ADDIN CSL_CITATION {"citationItems":[{"id":"ITEM-1","itemData":{"DOI":"10.1016/j.jtbi.2009.10.013","ISSN":"1095-8541 (Electronic)","PMID":"19835890","abstract":"Plasmids are important vehicles for horizontal gene transfer and rapid adaptation in bacteria, including the spread of antibiotic resistance genes. Conjugative transfer of a plasmid from a plasmid-bearing to a plasmid-free bacterial cell requires contact and attachment of the cells followed by plasmid DNA transfer prior to detachment. We introduce a system of differential equations for plasmid transfer in well-mixed populations that accounts for attachment, DNA transfer, and detachment dynamics. These equations offer advantages over classical mass-action models that combine these three processes into a single \"bulk\" conjugation rate. By decomposing the process of plasmid transfer into its constituent parts, this new model provides a framework that facilitates meaningful comparisons of plasmid transfer rates in surface and liquid environments. The model also allows one to account for experimental and environmental effects such as mixing intensity. To test the adequacy of the model and further explore the effects of mixing on plasmid transfer, we performed batch culture experiments using three different plasmids and a range of different mixing intensities. The results show that plasmid transfer is optimized at low to moderate shaking speeds and that vigorous shaking negatively affects plasmid transfer. Using reasonable assumptions on attachment and detachment rates, the mathematical model predicts the same behavior.","author":[{"dropping-particle":"","family":"Zhong","given":"Xue","non-dropping-particle":"","parse-names":false,"suffix":""},{"dropping-particle":"","family":"Krol","given":"Jaroslaw E Jarosław E","non-dropping-particle":"","parse-names":false,"suffix":""},{"dropping-particle":"","family":"Top","given":"Eva M","non-dropping-particle":"","parse-names":false,"suffix":""},{"dropping-particle":"","family":"Krone","given":"Stephen M","non-dropping-particle":"","parse-names":false,"suffix":""}],"container-title":"Journal of theoretical biology","id":"ITEM-1","issue":"4","issued":{"date-parts":[["2010","2","21"]]},"language":"eng","note":"From Duplicate 2 (Accounting for mating pair formation in plasmid population dynamics. - Zhong, Xue; Krol, Jarosław E; Top, Eva M; Krone, Stephen M)\n\nYES\nModels plasmid dynamics\n\nregression for fitting\n\nAim to separate different components of the conjugation process in the model\nModels bacteria in culture\nCompartmental deterministic\nGenerates experimental data (E.coli) and fits model mostly to it\nDon't look at antibiotic impact","page":"711-719","publisher-place":"England","title":"Accounting for mating pair formation in plasmid population dynamics.","type":"article-journal","volume":"262"},"uris":["http://www.mendeley.com/documents/?uuid=84d67c12-8b3f-4710-bbd3-4d50de15e0b7"]}],"mendeley":{"formattedCitation":"[66]","plainTextFormattedCitation":"[66]","previouslyFormattedCitation":"[66]"},"properties":{"noteIndex":0},"schema":"https://github.com/citation-style-language/schema/raw/master/csl-citation.json"}</w:instrText>
      </w:r>
      <w:r w:rsidR="00B64F01">
        <w:fldChar w:fldCharType="separate"/>
      </w:r>
      <w:r w:rsidR="00B64F01" w:rsidRPr="00B64F01">
        <w:rPr>
          <w:noProof/>
        </w:rPr>
        <w:t>[66]</w:t>
      </w:r>
      <w:ins w:id="610" w:author="Quentin Leclerc" w:date="2019-05-27T15:23:00Z">
        <w:r w:rsidR="00B64F01">
          <w:fldChar w:fldCharType="end"/>
        </w:r>
      </w:ins>
      <w:ins w:id="611" w:author="Quentin Leclerc" w:date="2019-05-27T15:12:00Z">
        <w:r w:rsidR="0052342B">
          <w:t xml:space="preserve">. </w:t>
        </w:r>
      </w:ins>
      <w:ins w:id="612" w:author="Quentin Leclerc" w:date="2019-05-27T15:10:00Z">
        <w:r>
          <w:t>Modelling also allows faster exploration of situations that could be harder to test using only microbiological methods, since an experiment where the bacteria need to grow for 24 hours in the lab could be completed in a few seconds using a mathematical model. Crucially, this requires the model to be an accurate representation of reality, which in turn requires it to be informed by microbiological data to begin with. Our conclusion here is therefore not that either one of modelling or microbiology is superior to the other, but that both approaches complement each other</w:t>
        </w:r>
        <w:r>
          <w:rPr>
            <w:u w:val="single"/>
          </w:rPr>
          <w:t>. Consequently, we believe that close cooperation between these two fields would allow us to greatly improve our understanding of complex microbiological processes, such as HGT of AMR.</w:t>
        </w:r>
      </w:ins>
      <w:r w:rsidR="00A023D2">
        <w:rPr>
          <w:b/>
          <w:u w:val="single"/>
        </w:rPr>
        <w:br w:type="page"/>
      </w:r>
    </w:p>
    <w:p w14:paraId="27348EA5" w14:textId="17C62E3F" w:rsidR="00BC590A" w:rsidRPr="0036041E" w:rsidRDefault="008A2FD1" w:rsidP="00B02C8E">
      <w:pPr>
        <w:spacing w:line="276" w:lineRule="auto"/>
        <w:jc w:val="both"/>
        <w:rPr>
          <w:b/>
          <w:u w:val="single"/>
        </w:rPr>
      </w:pPr>
      <w:r>
        <w:rPr>
          <w:b/>
          <w:u w:val="single"/>
        </w:rPr>
        <w:t>CONCLUSION</w:t>
      </w:r>
      <w:r w:rsidR="00BA76F6">
        <w:rPr>
          <w:b/>
          <w:u w:val="single"/>
        </w:rPr>
        <w:t>S</w:t>
      </w:r>
    </w:p>
    <w:p w14:paraId="24090B01" w14:textId="79BE22C5" w:rsidR="00CA2646" w:rsidRDefault="00BC590A" w:rsidP="00015BA7">
      <w:pPr>
        <w:spacing w:line="276" w:lineRule="auto"/>
        <w:jc w:val="both"/>
        <w:rPr>
          <w:b/>
        </w:rPr>
      </w:pPr>
      <w:r>
        <w:t xml:space="preserve">In this systematic review, we aimed to assess the current state of mathematical modelling as a tool to improve our understanding of horizontal gene transfer of antimicrobial resistance. From the </w:t>
      </w:r>
      <w:ins w:id="613" w:author="Quentin Leclerc" w:date="2019-05-02T12:00:00Z">
        <w:r w:rsidR="000D19B5">
          <w:t>43</w:t>
        </w:r>
      </w:ins>
      <w:del w:id="614" w:author="Quentin Leclerc" w:date="2019-05-02T12:00:00Z">
        <w:r w:rsidDel="000D19B5">
          <w:delText>26</w:delText>
        </w:r>
      </w:del>
      <w:r>
        <w:t xml:space="preserve"> studies identified, we found that the majority focused on conjugation in </w:t>
      </w:r>
      <w:r>
        <w:rPr>
          <w:i/>
        </w:rPr>
        <w:t>E. coli</w:t>
      </w:r>
      <w:r>
        <w:t xml:space="preserve">, exploring evolutionary dynamics of HGT in culture. Whilst this provides a solid base for a key method of HGT, future work must also consider HGT by transformation and transduction which </w:t>
      </w:r>
      <w:ins w:id="615" w:author="Quentin Leclerc" w:date="2019-05-11T16:47:00Z">
        <w:r w:rsidR="008626FE">
          <w:t xml:space="preserve">are also essential </w:t>
        </w:r>
      </w:ins>
      <w:r>
        <w:t>drive</w:t>
      </w:r>
      <w:ins w:id="616" w:author="Quentin Leclerc" w:date="2019-05-11T16:48:00Z">
        <w:r w:rsidR="008626FE">
          <w:t>rs</w:t>
        </w:r>
      </w:ins>
      <w:r>
        <w:t xml:space="preserve"> </w:t>
      </w:r>
      <w:del w:id="617" w:author="Quentin Leclerc" w:date="2019-05-11T16:48:00Z">
        <w:r w:rsidDel="008626FE">
          <w:delText xml:space="preserve">most </w:delText>
        </w:r>
      </w:del>
      <w:r>
        <w:t xml:space="preserve">of </w:t>
      </w:r>
      <w:del w:id="618" w:author="Quentin Leclerc" w:date="2019-05-11T16:48:00Z">
        <w:r w:rsidDel="008626FE">
          <w:delText>the</w:delText>
        </w:r>
      </w:del>
      <w:r>
        <w:t xml:space="preserve"> HGT in </w:t>
      </w:r>
      <w:del w:id="619" w:author="Quentin Leclerc" w:date="2019-05-11T16:48:00Z">
        <w:r w:rsidDel="008626FE">
          <w:delText xml:space="preserve">other </w:delText>
        </w:r>
      </w:del>
      <w:r>
        <w:t>bacteria. Importantly for public health implications, only one bacteria</w:t>
      </w:r>
      <w:r w:rsidR="00443D04">
        <w:t>l species</w:t>
      </w:r>
      <w:r>
        <w:t xml:space="preserve"> was considered in most models when we know that inter species transfer is </w:t>
      </w:r>
      <w:r w:rsidR="00753FFA">
        <w:t xml:space="preserve">responsible for </w:t>
      </w:r>
      <w:r>
        <w:t>many of our epidemic AMR clones and much of the work was fitted to data in the absence of antibiotic exposure.</w:t>
      </w:r>
      <w:r w:rsidR="00BE7ED0" w:rsidRPr="00BE7ED0">
        <w:t xml:space="preserve"> </w:t>
      </w:r>
      <w:r w:rsidR="00BE7ED0">
        <w:t>Crucially, to answer these questions we must first clarify the level of modelling complexity required to accurately represent HGT dynamics</w:t>
      </w:r>
      <w:ins w:id="620" w:author="Quentin Leclerc" w:date="2019-05-27T14:29:00Z">
        <w:r w:rsidR="009E669D">
          <w:t>, as well as the availability and capacity to generate</w:t>
        </w:r>
      </w:ins>
      <w:ins w:id="621" w:author="Quentin Leclerc" w:date="2019-05-27T14:30:00Z">
        <w:r w:rsidR="009E669D">
          <w:t xml:space="preserve"> experimental</w:t>
        </w:r>
      </w:ins>
      <w:ins w:id="622" w:author="Quentin Leclerc" w:date="2019-05-27T14:29:00Z">
        <w:r w:rsidR="009E669D">
          <w:t xml:space="preserve"> data on these processes</w:t>
        </w:r>
      </w:ins>
      <w:r w:rsidR="00BE7ED0">
        <w:t>.</w:t>
      </w:r>
      <w:r>
        <w:t xml:space="preserve"> This complex topic requires close collaboration between mathematical modellers and microbiologists in order to determine the full impact of these processes on our ability to control the public health threat posed by antimicrobial resistance.</w:t>
      </w:r>
      <w:r w:rsidR="00D9301B" w:rsidRPr="00D9301B">
        <w:t xml:space="preserve"> </w:t>
      </w:r>
      <w:r w:rsidR="00CA2646">
        <w:rPr>
          <w:b/>
        </w:rPr>
        <w:br w:type="page"/>
      </w:r>
    </w:p>
    <w:p w14:paraId="3609B3A8" w14:textId="4E88B255" w:rsidR="00CA2646" w:rsidRPr="00CA2646" w:rsidRDefault="00CA2646" w:rsidP="00CA2646">
      <w:pPr>
        <w:widowControl w:val="0"/>
        <w:autoSpaceDE w:val="0"/>
        <w:autoSpaceDN w:val="0"/>
        <w:adjustRightInd w:val="0"/>
        <w:spacing w:line="240" w:lineRule="auto"/>
        <w:rPr>
          <w:b/>
          <w:u w:val="single"/>
        </w:rPr>
      </w:pPr>
      <w:r w:rsidRPr="00CA2646">
        <w:rPr>
          <w:b/>
          <w:u w:val="single"/>
        </w:rPr>
        <w:t>REFERENCES</w:t>
      </w:r>
    </w:p>
    <w:p w14:paraId="51600669" w14:textId="181EBBCD" w:rsidR="00B64F01" w:rsidRPr="00B64F01" w:rsidRDefault="00CA2646" w:rsidP="00B64F01">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B64F01" w:rsidRPr="00B64F01">
        <w:rPr>
          <w:rFonts w:ascii="Calibri" w:hAnsi="Calibri" w:cs="Calibri"/>
          <w:noProof/>
          <w:szCs w:val="24"/>
        </w:rPr>
        <w:t>1.</w:t>
      </w:r>
      <w:r w:rsidR="00B64F01" w:rsidRPr="00B64F01">
        <w:rPr>
          <w:rFonts w:ascii="Calibri" w:hAnsi="Calibri" w:cs="Calibri"/>
          <w:noProof/>
          <w:szCs w:val="24"/>
        </w:rPr>
        <w:tab/>
        <w:t xml:space="preserve">World Health Organisation. 2015 Global Action Plan on Antimicrobial Resistance. </w:t>
      </w:r>
    </w:p>
    <w:p w14:paraId="6BE2BDD7"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2.</w:t>
      </w:r>
      <w:r w:rsidRPr="00B64F01">
        <w:rPr>
          <w:rFonts w:ascii="Calibri" w:hAnsi="Calibri" w:cs="Calibri"/>
          <w:noProof/>
          <w:szCs w:val="24"/>
        </w:rPr>
        <w:tab/>
        <w:t xml:space="preserve">Kumarasamy KK </w:t>
      </w:r>
      <w:r w:rsidRPr="00B64F01">
        <w:rPr>
          <w:rFonts w:ascii="Calibri" w:hAnsi="Calibri" w:cs="Calibri"/>
          <w:i/>
          <w:iCs/>
          <w:noProof/>
          <w:szCs w:val="24"/>
        </w:rPr>
        <w:t>et al.</w:t>
      </w:r>
      <w:r w:rsidRPr="00B64F01">
        <w:rPr>
          <w:rFonts w:ascii="Calibri" w:hAnsi="Calibri" w:cs="Calibri"/>
          <w:noProof/>
          <w:szCs w:val="24"/>
        </w:rPr>
        <w:t xml:space="preserve"> 2010 Emergence of a new antibiotic resistance mechanism in India, Pakistan, and the UK: a molecular, biological, and epidemiological study. </w:t>
      </w:r>
      <w:r w:rsidRPr="00B64F01">
        <w:rPr>
          <w:rFonts w:ascii="Calibri" w:hAnsi="Calibri" w:cs="Calibri"/>
          <w:i/>
          <w:iCs/>
          <w:noProof/>
          <w:szCs w:val="24"/>
        </w:rPr>
        <w:t>Lancet Infect. Dis.</w:t>
      </w:r>
      <w:r w:rsidRPr="00B64F01">
        <w:rPr>
          <w:rFonts w:ascii="Calibri" w:hAnsi="Calibri" w:cs="Calibri"/>
          <w:noProof/>
          <w:szCs w:val="24"/>
        </w:rPr>
        <w:t xml:space="preserve"> </w:t>
      </w:r>
      <w:r w:rsidRPr="00B64F01">
        <w:rPr>
          <w:rFonts w:ascii="Calibri" w:hAnsi="Calibri" w:cs="Calibri"/>
          <w:b/>
          <w:bCs/>
          <w:noProof/>
          <w:szCs w:val="24"/>
        </w:rPr>
        <w:t>10</w:t>
      </w:r>
      <w:r w:rsidRPr="00B64F01">
        <w:rPr>
          <w:rFonts w:ascii="Calibri" w:hAnsi="Calibri" w:cs="Calibri"/>
          <w:noProof/>
          <w:szCs w:val="24"/>
        </w:rPr>
        <w:t>, 597–602. (doi:10.1016/S1473-3099(10)70143-2)</w:t>
      </w:r>
    </w:p>
    <w:p w14:paraId="7499CDD3"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3.</w:t>
      </w:r>
      <w:r w:rsidRPr="00B64F01">
        <w:rPr>
          <w:rFonts w:ascii="Calibri" w:hAnsi="Calibri" w:cs="Calibri"/>
          <w:noProof/>
          <w:szCs w:val="24"/>
        </w:rPr>
        <w:tab/>
        <w:t xml:space="preserve">Woodford N, Johnson AP. 2013 Global spread of antibiotic resistance: the example of New Delhi metallo-β-lactamase (NDM)-mediated carbapenem resistance. </w:t>
      </w:r>
      <w:r w:rsidRPr="00B64F01">
        <w:rPr>
          <w:rFonts w:ascii="Calibri" w:hAnsi="Calibri" w:cs="Calibri"/>
          <w:i/>
          <w:iCs/>
          <w:noProof/>
          <w:szCs w:val="24"/>
        </w:rPr>
        <w:t>J. Med. Microbiol.</w:t>
      </w:r>
      <w:r w:rsidRPr="00B64F01">
        <w:rPr>
          <w:rFonts w:ascii="Calibri" w:hAnsi="Calibri" w:cs="Calibri"/>
          <w:noProof/>
          <w:szCs w:val="24"/>
        </w:rPr>
        <w:t xml:space="preserve"> </w:t>
      </w:r>
      <w:r w:rsidRPr="00B64F01">
        <w:rPr>
          <w:rFonts w:ascii="Calibri" w:hAnsi="Calibri" w:cs="Calibri"/>
          <w:b/>
          <w:bCs/>
          <w:noProof/>
          <w:szCs w:val="24"/>
        </w:rPr>
        <w:t>62</w:t>
      </w:r>
      <w:r w:rsidRPr="00B64F01">
        <w:rPr>
          <w:rFonts w:ascii="Calibri" w:hAnsi="Calibri" w:cs="Calibri"/>
          <w:noProof/>
          <w:szCs w:val="24"/>
        </w:rPr>
        <w:t>, 499–513. (doi:10.1099/jmm.0.052555-0)</w:t>
      </w:r>
    </w:p>
    <w:p w14:paraId="4B7A0712"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4.</w:t>
      </w:r>
      <w:r w:rsidRPr="00B64F01">
        <w:rPr>
          <w:rFonts w:ascii="Calibri" w:hAnsi="Calibri" w:cs="Calibri"/>
          <w:noProof/>
          <w:szCs w:val="24"/>
        </w:rPr>
        <w:tab/>
        <w:t xml:space="preserve">Cantón R, González-Alba JM, Galán JC. 2012 CTX-M Enzymes: Origin and Diffusion. </w:t>
      </w:r>
      <w:r w:rsidRPr="00B64F01">
        <w:rPr>
          <w:rFonts w:ascii="Calibri" w:hAnsi="Calibri" w:cs="Calibri"/>
          <w:i/>
          <w:iCs/>
          <w:noProof/>
          <w:szCs w:val="24"/>
        </w:rPr>
        <w:t>Front. Microbiol.</w:t>
      </w:r>
      <w:r w:rsidRPr="00B64F01">
        <w:rPr>
          <w:rFonts w:ascii="Calibri" w:hAnsi="Calibri" w:cs="Calibri"/>
          <w:noProof/>
          <w:szCs w:val="24"/>
        </w:rPr>
        <w:t xml:space="preserve"> </w:t>
      </w:r>
      <w:r w:rsidRPr="00B64F01">
        <w:rPr>
          <w:rFonts w:ascii="Calibri" w:hAnsi="Calibri" w:cs="Calibri"/>
          <w:b/>
          <w:bCs/>
          <w:noProof/>
          <w:szCs w:val="24"/>
        </w:rPr>
        <w:t>3</w:t>
      </w:r>
      <w:r w:rsidRPr="00B64F01">
        <w:rPr>
          <w:rFonts w:ascii="Calibri" w:hAnsi="Calibri" w:cs="Calibri"/>
          <w:noProof/>
          <w:szCs w:val="24"/>
        </w:rPr>
        <w:t>, 110. (doi:10.3389/fmicb.2012.00110)</w:t>
      </w:r>
    </w:p>
    <w:p w14:paraId="236E1B47"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5.</w:t>
      </w:r>
      <w:r w:rsidRPr="00B64F01">
        <w:rPr>
          <w:rFonts w:ascii="Calibri" w:hAnsi="Calibri" w:cs="Calibri"/>
          <w:noProof/>
          <w:szCs w:val="24"/>
        </w:rPr>
        <w:tab/>
        <w:t xml:space="preserve">Ochman H, Lawrence JG, Groisman EA. 2000 Lateral gene transfer and the nature of bacterial innovation. </w:t>
      </w:r>
      <w:r w:rsidRPr="00B64F01">
        <w:rPr>
          <w:rFonts w:ascii="Calibri" w:hAnsi="Calibri" w:cs="Calibri"/>
          <w:i/>
          <w:iCs/>
          <w:noProof/>
          <w:szCs w:val="24"/>
        </w:rPr>
        <w:t>Nature</w:t>
      </w:r>
      <w:r w:rsidRPr="00B64F01">
        <w:rPr>
          <w:rFonts w:ascii="Calibri" w:hAnsi="Calibri" w:cs="Calibri"/>
          <w:noProof/>
          <w:szCs w:val="24"/>
        </w:rPr>
        <w:t xml:space="preserve"> </w:t>
      </w:r>
      <w:r w:rsidRPr="00B64F01">
        <w:rPr>
          <w:rFonts w:ascii="Calibri" w:hAnsi="Calibri" w:cs="Calibri"/>
          <w:b/>
          <w:bCs/>
          <w:noProof/>
          <w:szCs w:val="24"/>
        </w:rPr>
        <w:t>405</w:t>
      </w:r>
      <w:r w:rsidRPr="00B64F01">
        <w:rPr>
          <w:rFonts w:ascii="Calibri" w:hAnsi="Calibri" w:cs="Calibri"/>
          <w:noProof/>
          <w:szCs w:val="24"/>
        </w:rPr>
        <w:t>, 299–304. (doi:10.1038/35012500)</w:t>
      </w:r>
    </w:p>
    <w:p w14:paraId="52192F2F"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6.</w:t>
      </w:r>
      <w:r w:rsidRPr="00B64F01">
        <w:rPr>
          <w:rFonts w:ascii="Calibri" w:hAnsi="Calibri" w:cs="Calibri"/>
          <w:noProof/>
          <w:szCs w:val="24"/>
        </w:rPr>
        <w:tab/>
        <w:t xml:space="preserve">Thomas CM, Nielsen KM. 2005 Mechanisms of and Barriers to, Horizontal Gene Transfer between Bacteria. </w:t>
      </w:r>
      <w:r w:rsidRPr="00B64F01">
        <w:rPr>
          <w:rFonts w:ascii="Calibri" w:hAnsi="Calibri" w:cs="Calibri"/>
          <w:i/>
          <w:iCs/>
          <w:noProof/>
          <w:szCs w:val="24"/>
        </w:rPr>
        <w:t>Nat. Rev. Microbiol.</w:t>
      </w:r>
      <w:r w:rsidRPr="00B64F01">
        <w:rPr>
          <w:rFonts w:ascii="Calibri" w:hAnsi="Calibri" w:cs="Calibri"/>
          <w:noProof/>
          <w:szCs w:val="24"/>
        </w:rPr>
        <w:t xml:space="preserve"> </w:t>
      </w:r>
      <w:r w:rsidRPr="00B64F01">
        <w:rPr>
          <w:rFonts w:ascii="Calibri" w:hAnsi="Calibri" w:cs="Calibri"/>
          <w:b/>
          <w:bCs/>
          <w:noProof/>
          <w:szCs w:val="24"/>
        </w:rPr>
        <w:t>3</w:t>
      </w:r>
      <w:r w:rsidRPr="00B64F01">
        <w:rPr>
          <w:rFonts w:ascii="Calibri" w:hAnsi="Calibri" w:cs="Calibri"/>
          <w:noProof/>
          <w:szCs w:val="24"/>
        </w:rPr>
        <w:t>, 711–721. (doi:10.1038/nrmicro1234)</w:t>
      </w:r>
    </w:p>
    <w:p w14:paraId="2B34075A"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7.</w:t>
      </w:r>
      <w:r w:rsidRPr="00B64F01">
        <w:rPr>
          <w:rFonts w:ascii="Calibri" w:hAnsi="Calibri" w:cs="Calibri"/>
          <w:noProof/>
          <w:szCs w:val="24"/>
        </w:rPr>
        <w:tab/>
        <w:t xml:space="preserve">von Wintersdorff CJH, Penders J, van Niekerk JM, Mills ND, Majumder S, van Alphen LB, Savelkoul PHM, Wolffs PFG. 2016 Dissemination of Antimicrobial Resistance in Microbial Ecosystems through Horizontal Gene Transfer. </w:t>
      </w:r>
      <w:r w:rsidRPr="00B64F01">
        <w:rPr>
          <w:rFonts w:ascii="Calibri" w:hAnsi="Calibri" w:cs="Calibri"/>
          <w:i/>
          <w:iCs/>
          <w:noProof/>
          <w:szCs w:val="24"/>
        </w:rPr>
        <w:t>Front. Microbiol.</w:t>
      </w:r>
      <w:r w:rsidRPr="00B64F01">
        <w:rPr>
          <w:rFonts w:ascii="Calibri" w:hAnsi="Calibri" w:cs="Calibri"/>
          <w:noProof/>
          <w:szCs w:val="24"/>
        </w:rPr>
        <w:t xml:space="preserve"> </w:t>
      </w:r>
      <w:r w:rsidRPr="00B64F01">
        <w:rPr>
          <w:rFonts w:ascii="Calibri" w:hAnsi="Calibri" w:cs="Calibri"/>
          <w:b/>
          <w:bCs/>
          <w:noProof/>
          <w:szCs w:val="24"/>
        </w:rPr>
        <w:t>7</w:t>
      </w:r>
      <w:r w:rsidRPr="00B64F01">
        <w:rPr>
          <w:rFonts w:ascii="Calibri" w:hAnsi="Calibri" w:cs="Calibri"/>
          <w:noProof/>
          <w:szCs w:val="24"/>
        </w:rPr>
        <w:t>, 173. (doi:10.3389/fmicb.2016.00173)</w:t>
      </w:r>
    </w:p>
    <w:p w14:paraId="060AC30B"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8.</w:t>
      </w:r>
      <w:r w:rsidRPr="00B64F01">
        <w:rPr>
          <w:rFonts w:ascii="Calibri" w:hAnsi="Calibri" w:cs="Calibri"/>
          <w:noProof/>
          <w:szCs w:val="24"/>
        </w:rPr>
        <w:tab/>
        <w:t xml:space="preserve">Tanwar J, Das S, Fatima Z, Hameed S. 2014 Multidrug resistance: an emerging crisis. </w:t>
      </w:r>
      <w:r w:rsidRPr="00B64F01">
        <w:rPr>
          <w:rFonts w:ascii="Calibri" w:hAnsi="Calibri" w:cs="Calibri"/>
          <w:i/>
          <w:iCs/>
          <w:noProof/>
          <w:szCs w:val="24"/>
        </w:rPr>
        <w:t>Interdiscip. Perspect. Infect. Dis.</w:t>
      </w:r>
      <w:r w:rsidRPr="00B64F01">
        <w:rPr>
          <w:rFonts w:ascii="Calibri" w:hAnsi="Calibri" w:cs="Calibri"/>
          <w:noProof/>
          <w:szCs w:val="24"/>
        </w:rPr>
        <w:t xml:space="preserve"> </w:t>
      </w:r>
      <w:r w:rsidRPr="00B64F01">
        <w:rPr>
          <w:rFonts w:ascii="Calibri" w:hAnsi="Calibri" w:cs="Calibri"/>
          <w:b/>
          <w:bCs/>
          <w:noProof/>
          <w:szCs w:val="24"/>
        </w:rPr>
        <w:t>2014</w:t>
      </w:r>
      <w:r w:rsidRPr="00B64F01">
        <w:rPr>
          <w:rFonts w:ascii="Calibri" w:hAnsi="Calibri" w:cs="Calibri"/>
          <w:noProof/>
          <w:szCs w:val="24"/>
        </w:rPr>
        <w:t>, 541340. (doi:10.1155/2014/541340)</w:t>
      </w:r>
    </w:p>
    <w:p w14:paraId="65E92B13"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9.</w:t>
      </w:r>
      <w:r w:rsidRPr="00B64F01">
        <w:rPr>
          <w:rFonts w:ascii="Calibri" w:hAnsi="Calibri" w:cs="Calibri"/>
          <w:noProof/>
          <w:szCs w:val="24"/>
        </w:rPr>
        <w:tab/>
        <w:t xml:space="preserve">Naidoo J. 1984 Interspecific co-transfer of antibiotic resistance plasmids in staphylococci in vivo. </w:t>
      </w:r>
      <w:r w:rsidRPr="00B64F01">
        <w:rPr>
          <w:rFonts w:ascii="Calibri" w:hAnsi="Calibri" w:cs="Calibri"/>
          <w:i/>
          <w:iCs/>
          <w:noProof/>
          <w:szCs w:val="24"/>
        </w:rPr>
        <w:t>J. Hyg., Camb</w:t>
      </w:r>
      <w:r w:rsidRPr="00B64F01">
        <w:rPr>
          <w:rFonts w:ascii="Calibri" w:hAnsi="Calibri" w:cs="Calibri"/>
          <w:noProof/>
          <w:szCs w:val="24"/>
        </w:rPr>
        <w:t xml:space="preserve">. </w:t>
      </w:r>
      <w:r w:rsidRPr="00B64F01">
        <w:rPr>
          <w:rFonts w:ascii="Calibri" w:hAnsi="Calibri" w:cs="Calibri"/>
          <w:b/>
          <w:bCs/>
          <w:noProof/>
          <w:szCs w:val="24"/>
        </w:rPr>
        <w:t>93</w:t>
      </w:r>
      <w:r w:rsidRPr="00B64F01">
        <w:rPr>
          <w:rFonts w:ascii="Calibri" w:hAnsi="Calibri" w:cs="Calibri"/>
          <w:noProof/>
          <w:szCs w:val="24"/>
        </w:rPr>
        <w:t>.</w:t>
      </w:r>
    </w:p>
    <w:p w14:paraId="3D266CF1"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10.</w:t>
      </w:r>
      <w:r w:rsidRPr="00B64F01">
        <w:rPr>
          <w:rFonts w:ascii="Calibri" w:hAnsi="Calibri" w:cs="Calibri"/>
          <w:noProof/>
          <w:szCs w:val="24"/>
        </w:rPr>
        <w:tab/>
        <w:t xml:space="preserve">Melnyk AH, Wong A, Kassen R. 2015 The fitness costs of antibiotic resistance mutations. </w:t>
      </w:r>
      <w:r w:rsidRPr="00B64F01">
        <w:rPr>
          <w:rFonts w:ascii="Calibri" w:hAnsi="Calibri" w:cs="Calibri"/>
          <w:i/>
          <w:iCs/>
          <w:noProof/>
          <w:szCs w:val="24"/>
        </w:rPr>
        <w:t>Evol. Appl.</w:t>
      </w:r>
      <w:r w:rsidRPr="00B64F01">
        <w:rPr>
          <w:rFonts w:ascii="Calibri" w:hAnsi="Calibri" w:cs="Calibri"/>
          <w:noProof/>
          <w:szCs w:val="24"/>
        </w:rPr>
        <w:t xml:space="preserve"> </w:t>
      </w:r>
      <w:r w:rsidRPr="00B64F01">
        <w:rPr>
          <w:rFonts w:ascii="Calibri" w:hAnsi="Calibri" w:cs="Calibri"/>
          <w:b/>
          <w:bCs/>
          <w:noProof/>
          <w:szCs w:val="24"/>
        </w:rPr>
        <w:t>8</w:t>
      </w:r>
      <w:r w:rsidRPr="00B64F01">
        <w:rPr>
          <w:rFonts w:ascii="Calibri" w:hAnsi="Calibri" w:cs="Calibri"/>
          <w:noProof/>
          <w:szCs w:val="24"/>
        </w:rPr>
        <w:t>, 273–83. (doi:10.1111/eva.12196)</w:t>
      </w:r>
    </w:p>
    <w:p w14:paraId="062E28C1"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11.</w:t>
      </w:r>
      <w:r w:rsidRPr="00B64F01">
        <w:rPr>
          <w:rFonts w:ascii="Calibri" w:hAnsi="Calibri" w:cs="Calibri"/>
          <w:noProof/>
          <w:szCs w:val="24"/>
        </w:rPr>
        <w:tab/>
        <w:t xml:space="preserve">Watanabe T, Fukasawa T. 1961 Episome-mediated transfer of drug resistance in Enterobacteriaceae I. Transfer of resistance factors by conjugation. </w:t>
      </w:r>
    </w:p>
    <w:p w14:paraId="33DE275E"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12.</w:t>
      </w:r>
      <w:r w:rsidRPr="00B64F01">
        <w:rPr>
          <w:rFonts w:ascii="Calibri" w:hAnsi="Calibri" w:cs="Calibri"/>
          <w:noProof/>
          <w:szCs w:val="24"/>
        </w:rPr>
        <w:tab/>
        <w:t xml:space="preserve">Lindsay JA. 2014 Staphylococcus aureus genomics and the impact of horizontal gene transfer. </w:t>
      </w:r>
      <w:r w:rsidRPr="00B64F01">
        <w:rPr>
          <w:rFonts w:ascii="Calibri" w:hAnsi="Calibri" w:cs="Calibri"/>
          <w:i/>
          <w:iCs/>
          <w:noProof/>
          <w:szCs w:val="24"/>
        </w:rPr>
        <w:t>Int. J. Med. Microbiol.</w:t>
      </w:r>
      <w:r w:rsidRPr="00B64F01">
        <w:rPr>
          <w:rFonts w:ascii="Calibri" w:hAnsi="Calibri" w:cs="Calibri"/>
          <w:noProof/>
          <w:szCs w:val="24"/>
        </w:rPr>
        <w:t xml:space="preserve"> </w:t>
      </w:r>
      <w:r w:rsidRPr="00B64F01">
        <w:rPr>
          <w:rFonts w:ascii="Calibri" w:hAnsi="Calibri" w:cs="Calibri"/>
          <w:b/>
          <w:bCs/>
          <w:noProof/>
          <w:szCs w:val="24"/>
        </w:rPr>
        <w:t>304</w:t>
      </w:r>
      <w:r w:rsidRPr="00B64F01">
        <w:rPr>
          <w:rFonts w:ascii="Calibri" w:hAnsi="Calibri" w:cs="Calibri"/>
          <w:noProof/>
          <w:szCs w:val="24"/>
        </w:rPr>
        <w:t>, 103–109. (doi:10.1016/J.IJMM.2013.11.010)</w:t>
      </w:r>
    </w:p>
    <w:p w14:paraId="6C98FDEA"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13.</w:t>
      </w:r>
      <w:r w:rsidRPr="00B64F01">
        <w:rPr>
          <w:rFonts w:ascii="Calibri" w:hAnsi="Calibri" w:cs="Calibri"/>
          <w:noProof/>
          <w:szCs w:val="24"/>
        </w:rPr>
        <w:tab/>
        <w:t xml:space="preserve">Hamilton HL, Dillard JP. 2006 Natural transformation of </w:t>
      </w:r>
      <w:r w:rsidRPr="00B64F01">
        <w:rPr>
          <w:rFonts w:ascii="Calibri" w:hAnsi="Calibri" w:cs="Calibri"/>
          <w:i/>
          <w:iCs/>
          <w:noProof/>
          <w:szCs w:val="24"/>
        </w:rPr>
        <w:t>Neisseria gonorrhoeae</w:t>
      </w:r>
      <w:r w:rsidRPr="00B64F01">
        <w:rPr>
          <w:rFonts w:ascii="Calibri" w:hAnsi="Calibri" w:cs="Calibri"/>
          <w:noProof/>
          <w:szCs w:val="24"/>
        </w:rPr>
        <w:t xml:space="preserve"> : from DNA donation to homologous recombination. </w:t>
      </w:r>
      <w:r w:rsidRPr="00B64F01">
        <w:rPr>
          <w:rFonts w:ascii="Calibri" w:hAnsi="Calibri" w:cs="Calibri"/>
          <w:i/>
          <w:iCs/>
          <w:noProof/>
          <w:szCs w:val="24"/>
        </w:rPr>
        <w:t>Mol. Microbiol.</w:t>
      </w:r>
      <w:r w:rsidRPr="00B64F01">
        <w:rPr>
          <w:rFonts w:ascii="Calibri" w:hAnsi="Calibri" w:cs="Calibri"/>
          <w:noProof/>
          <w:szCs w:val="24"/>
        </w:rPr>
        <w:t xml:space="preserve"> </w:t>
      </w:r>
      <w:r w:rsidRPr="00B64F01">
        <w:rPr>
          <w:rFonts w:ascii="Calibri" w:hAnsi="Calibri" w:cs="Calibri"/>
          <w:b/>
          <w:bCs/>
          <w:noProof/>
          <w:szCs w:val="24"/>
        </w:rPr>
        <w:t>59</w:t>
      </w:r>
      <w:r w:rsidRPr="00B64F01">
        <w:rPr>
          <w:rFonts w:ascii="Calibri" w:hAnsi="Calibri" w:cs="Calibri"/>
          <w:noProof/>
          <w:szCs w:val="24"/>
        </w:rPr>
        <w:t>, 376–385. (doi:10.1111/j.1365-2958.2005.04964.x)</w:t>
      </w:r>
    </w:p>
    <w:p w14:paraId="4451DFC3"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14.</w:t>
      </w:r>
      <w:r w:rsidRPr="00B64F01">
        <w:rPr>
          <w:rFonts w:ascii="Calibri" w:hAnsi="Calibri" w:cs="Calibri"/>
          <w:noProof/>
          <w:szCs w:val="24"/>
        </w:rPr>
        <w:tab/>
        <w:t xml:space="preserve">McCarthy AJ, Loeffler A, Witney AA, Gould KA, Lloyd DH, Lindsay JA. 2014 Extensive horizontal gene transfer during Staphylococcus aureus co-colonization in vivo. </w:t>
      </w:r>
      <w:r w:rsidRPr="00B64F01">
        <w:rPr>
          <w:rFonts w:ascii="Calibri" w:hAnsi="Calibri" w:cs="Calibri"/>
          <w:i/>
          <w:iCs/>
          <w:noProof/>
          <w:szCs w:val="24"/>
        </w:rPr>
        <w:t>Genome Biol. Evol.</w:t>
      </w:r>
      <w:r w:rsidRPr="00B64F01">
        <w:rPr>
          <w:rFonts w:ascii="Calibri" w:hAnsi="Calibri" w:cs="Calibri"/>
          <w:noProof/>
          <w:szCs w:val="24"/>
        </w:rPr>
        <w:t xml:space="preserve"> </w:t>
      </w:r>
      <w:r w:rsidRPr="00B64F01">
        <w:rPr>
          <w:rFonts w:ascii="Calibri" w:hAnsi="Calibri" w:cs="Calibri"/>
          <w:b/>
          <w:bCs/>
          <w:noProof/>
          <w:szCs w:val="24"/>
        </w:rPr>
        <w:t>6</w:t>
      </w:r>
      <w:r w:rsidRPr="00B64F01">
        <w:rPr>
          <w:rFonts w:ascii="Calibri" w:hAnsi="Calibri" w:cs="Calibri"/>
          <w:noProof/>
          <w:szCs w:val="24"/>
        </w:rPr>
        <w:t>, 2697–708. (doi:10.1093/gbe/evu214)</w:t>
      </w:r>
    </w:p>
    <w:p w14:paraId="14020918"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15.</w:t>
      </w:r>
      <w:r w:rsidRPr="00B64F01">
        <w:rPr>
          <w:rFonts w:ascii="Calibri" w:hAnsi="Calibri" w:cs="Calibri"/>
          <w:noProof/>
          <w:szCs w:val="24"/>
        </w:rPr>
        <w:tab/>
        <w:t xml:space="preserve">Gottig S, Gruber TM, Stecher B, Wichelhaus TA, Kempf VAJ. 2015 In Vivo Horizontal Gene Transfer of the Carbapenemase OXA-48 During a Nosocomial Outbreak. </w:t>
      </w:r>
      <w:r w:rsidRPr="00B64F01">
        <w:rPr>
          <w:rFonts w:ascii="Calibri" w:hAnsi="Calibri" w:cs="Calibri"/>
          <w:i/>
          <w:iCs/>
          <w:noProof/>
          <w:szCs w:val="24"/>
        </w:rPr>
        <w:t>Clin. Infect. Dis.</w:t>
      </w:r>
      <w:r w:rsidRPr="00B64F01">
        <w:rPr>
          <w:rFonts w:ascii="Calibri" w:hAnsi="Calibri" w:cs="Calibri"/>
          <w:noProof/>
          <w:szCs w:val="24"/>
        </w:rPr>
        <w:t xml:space="preserve"> </w:t>
      </w:r>
      <w:r w:rsidRPr="00B64F01">
        <w:rPr>
          <w:rFonts w:ascii="Calibri" w:hAnsi="Calibri" w:cs="Calibri"/>
          <w:b/>
          <w:bCs/>
          <w:noProof/>
          <w:szCs w:val="24"/>
        </w:rPr>
        <w:t>60</w:t>
      </w:r>
      <w:r w:rsidRPr="00B64F01">
        <w:rPr>
          <w:rFonts w:ascii="Calibri" w:hAnsi="Calibri" w:cs="Calibri"/>
          <w:noProof/>
          <w:szCs w:val="24"/>
        </w:rPr>
        <w:t>, 1808–1815. (doi:10.1093/cid/civ191)</w:t>
      </w:r>
    </w:p>
    <w:p w14:paraId="2D239B9C"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16.</w:t>
      </w:r>
      <w:r w:rsidRPr="00B64F01">
        <w:rPr>
          <w:rFonts w:ascii="Calibri" w:hAnsi="Calibri" w:cs="Calibri"/>
          <w:noProof/>
          <w:szCs w:val="24"/>
        </w:rPr>
        <w:tab/>
        <w:t xml:space="preserve">Velkov VW. 1999 How environmental factors regulate mutagenesis and gene transfer in microorganisms. </w:t>
      </w:r>
    </w:p>
    <w:p w14:paraId="4A158ADC"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17.</w:t>
      </w:r>
      <w:r w:rsidRPr="00B64F01">
        <w:rPr>
          <w:rFonts w:ascii="Calibri" w:hAnsi="Calibri" w:cs="Calibri"/>
          <w:noProof/>
          <w:szCs w:val="24"/>
        </w:rPr>
        <w:tab/>
        <w:t xml:space="preserve">Hastings PJ, Rosenberg SM, Slack A. 2004 Antibiotic-induced lateral transfer of antibiotic resistance. </w:t>
      </w:r>
      <w:r w:rsidRPr="00B64F01">
        <w:rPr>
          <w:rFonts w:ascii="Calibri" w:hAnsi="Calibri" w:cs="Calibri"/>
          <w:i/>
          <w:iCs/>
          <w:noProof/>
          <w:szCs w:val="24"/>
        </w:rPr>
        <w:t>Trends Microbiol.</w:t>
      </w:r>
      <w:r w:rsidRPr="00B64F01">
        <w:rPr>
          <w:rFonts w:ascii="Calibri" w:hAnsi="Calibri" w:cs="Calibri"/>
          <w:noProof/>
          <w:szCs w:val="24"/>
        </w:rPr>
        <w:t xml:space="preserve"> </w:t>
      </w:r>
      <w:r w:rsidRPr="00B64F01">
        <w:rPr>
          <w:rFonts w:ascii="Calibri" w:hAnsi="Calibri" w:cs="Calibri"/>
          <w:b/>
          <w:bCs/>
          <w:noProof/>
          <w:szCs w:val="24"/>
        </w:rPr>
        <w:t>12</w:t>
      </w:r>
      <w:r w:rsidRPr="00B64F01">
        <w:rPr>
          <w:rFonts w:ascii="Calibri" w:hAnsi="Calibri" w:cs="Calibri"/>
          <w:noProof/>
          <w:szCs w:val="24"/>
        </w:rPr>
        <w:t>, 401–404. (doi:10.1016/J.TIM.2004.07.003)</w:t>
      </w:r>
    </w:p>
    <w:p w14:paraId="377CF5EF"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18.</w:t>
      </w:r>
      <w:r w:rsidRPr="00B64F01">
        <w:rPr>
          <w:rFonts w:ascii="Calibri" w:hAnsi="Calibri" w:cs="Calibri"/>
          <w:noProof/>
          <w:szCs w:val="24"/>
        </w:rPr>
        <w:tab/>
        <w:t xml:space="preserve">Beaber JW, Hochhut B, Waldor MK. 2004 SOS response promotes horizontal dissemination of antibiotic resistance genes. </w:t>
      </w:r>
      <w:r w:rsidRPr="00B64F01">
        <w:rPr>
          <w:rFonts w:ascii="Calibri" w:hAnsi="Calibri" w:cs="Calibri"/>
          <w:i/>
          <w:iCs/>
          <w:noProof/>
          <w:szCs w:val="24"/>
        </w:rPr>
        <w:t>Nature</w:t>
      </w:r>
      <w:r w:rsidRPr="00B64F01">
        <w:rPr>
          <w:rFonts w:ascii="Calibri" w:hAnsi="Calibri" w:cs="Calibri"/>
          <w:noProof/>
          <w:szCs w:val="24"/>
        </w:rPr>
        <w:t xml:space="preserve"> </w:t>
      </w:r>
      <w:r w:rsidRPr="00B64F01">
        <w:rPr>
          <w:rFonts w:ascii="Calibri" w:hAnsi="Calibri" w:cs="Calibri"/>
          <w:b/>
          <w:bCs/>
          <w:noProof/>
          <w:szCs w:val="24"/>
        </w:rPr>
        <w:t>427</w:t>
      </w:r>
      <w:r w:rsidRPr="00B64F01">
        <w:rPr>
          <w:rFonts w:ascii="Calibri" w:hAnsi="Calibri" w:cs="Calibri"/>
          <w:noProof/>
          <w:szCs w:val="24"/>
        </w:rPr>
        <w:t>, 72–74. (doi:10.1038/nature02241)</w:t>
      </w:r>
    </w:p>
    <w:p w14:paraId="4FF3ADC3"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19.</w:t>
      </w:r>
      <w:r w:rsidRPr="00B64F01">
        <w:rPr>
          <w:rFonts w:ascii="Calibri" w:hAnsi="Calibri" w:cs="Calibri"/>
          <w:noProof/>
          <w:szCs w:val="24"/>
        </w:rPr>
        <w:tab/>
        <w:t xml:space="preserve">Maiques E, Ubeda C, Campoy S, Salvador N, Lasa I, Novick RP, Barbé J, Penadés JR. 2006 beta-lactam antibiotics induce the SOS response and horizontal transfer of virulence factors in Staphylococcus aureus. </w:t>
      </w:r>
      <w:r w:rsidRPr="00B64F01">
        <w:rPr>
          <w:rFonts w:ascii="Calibri" w:hAnsi="Calibri" w:cs="Calibri"/>
          <w:i/>
          <w:iCs/>
          <w:noProof/>
          <w:szCs w:val="24"/>
        </w:rPr>
        <w:t>J. Bacteriol.</w:t>
      </w:r>
      <w:r w:rsidRPr="00B64F01">
        <w:rPr>
          <w:rFonts w:ascii="Calibri" w:hAnsi="Calibri" w:cs="Calibri"/>
          <w:noProof/>
          <w:szCs w:val="24"/>
        </w:rPr>
        <w:t xml:space="preserve"> </w:t>
      </w:r>
      <w:r w:rsidRPr="00B64F01">
        <w:rPr>
          <w:rFonts w:ascii="Calibri" w:hAnsi="Calibri" w:cs="Calibri"/>
          <w:b/>
          <w:bCs/>
          <w:noProof/>
          <w:szCs w:val="24"/>
        </w:rPr>
        <w:t>188</w:t>
      </w:r>
      <w:r w:rsidRPr="00B64F01">
        <w:rPr>
          <w:rFonts w:ascii="Calibri" w:hAnsi="Calibri" w:cs="Calibri"/>
          <w:noProof/>
          <w:szCs w:val="24"/>
        </w:rPr>
        <w:t>, 2726–9. (doi:10.1128/JB.188.7.2726-2729.2006)</w:t>
      </w:r>
    </w:p>
    <w:p w14:paraId="525DE6CF"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20.</w:t>
      </w:r>
      <w:r w:rsidRPr="00B64F01">
        <w:rPr>
          <w:rFonts w:ascii="Calibri" w:hAnsi="Calibri" w:cs="Calibri"/>
          <w:noProof/>
          <w:szCs w:val="24"/>
        </w:rPr>
        <w:tab/>
        <w:t xml:space="preserve">Prudhomme M, Attaiech L, Sanchez G, Martin B, Claverys J-P. 2006 Antibiotic Stress Induces Genetic Transformability in the Human Pathogen Streptococcus pneumoniae. </w:t>
      </w:r>
      <w:r w:rsidRPr="00B64F01">
        <w:rPr>
          <w:rFonts w:ascii="Calibri" w:hAnsi="Calibri" w:cs="Calibri"/>
          <w:i/>
          <w:iCs/>
          <w:noProof/>
          <w:szCs w:val="24"/>
        </w:rPr>
        <w:t>Science (80-. ).</w:t>
      </w:r>
      <w:r w:rsidRPr="00B64F01">
        <w:rPr>
          <w:rFonts w:ascii="Calibri" w:hAnsi="Calibri" w:cs="Calibri"/>
          <w:noProof/>
          <w:szCs w:val="24"/>
        </w:rPr>
        <w:t xml:space="preserve"> </w:t>
      </w:r>
      <w:r w:rsidRPr="00B64F01">
        <w:rPr>
          <w:rFonts w:ascii="Calibri" w:hAnsi="Calibri" w:cs="Calibri"/>
          <w:b/>
          <w:bCs/>
          <w:noProof/>
          <w:szCs w:val="24"/>
        </w:rPr>
        <w:t>313</w:t>
      </w:r>
      <w:r w:rsidRPr="00B64F01">
        <w:rPr>
          <w:rFonts w:ascii="Calibri" w:hAnsi="Calibri" w:cs="Calibri"/>
          <w:noProof/>
          <w:szCs w:val="24"/>
        </w:rPr>
        <w:t>, 89–92. (doi:10.1126/SCIENCE.1127912)</w:t>
      </w:r>
    </w:p>
    <w:p w14:paraId="776C6C49"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21.</w:t>
      </w:r>
      <w:r w:rsidRPr="00B64F01">
        <w:rPr>
          <w:rFonts w:ascii="Calibri" w:hAnsi="Calibri" w:cs="Calibri"/>
          <w:noProof/>
          <w:szCs w:val="24"/>
        </w:rPr>
        <w:tab/>
        <w:t xml:space="preserve">Jassim SAA, Limoges RG. 2017 Bacteriophage and Antimicrobial Resistance. In </w:t>
      </w:r>
      <w:r w:rsidRPr="00B64F01">
        <w:rPr>
          <w:rFonts w:ascii="Calibri" w:hAnsi="Calibri" w:cs="Calibri"/>
          <w:i/>
          <w:iCs/>
          <w:noProof/>
          <w:szCs w:val="24"/>
        </w:rPr>
        <w:t>Bacteriophages: Practical Applications for Nature’s Biocontrol</w:t>
      </w:r>
      <w:r w:rsidRPr="00B64F01">
        <w:rPr>
          <w:rFonts w:ascii="Calibri" w:hAnsi="Calibri" w:cs="Calibri"/>
          <w:noProof/>
          <w:szCs w:val="24"/>
        </w:rPr>
        <w:t>, pp. 19–57. Cham: Springer International Publishing. (doi:10.1007/978-3-319-54051-1_2)</w:t>
      </w:r>
    </w:p>
    <w:p w14:paraId="15832B9A"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22.</w:t>
      </w:r>
      <w:r w:rsidRPr="00B64F01">
        <w:rPr>
          <w:rFonts w:ascii="Calibri" w:hAnsi="Calibri" w:cs="Calibri"/>
          <w:noProof/>
          <w:szCs w:val="24"/>
        </w:rPr>
        <w:tab/>
        <w:t xml:space="preserve">Verheust C, Pauwels K, Mahillon J, Helinski DR, Herman P. 2010 Contained use of Bacteriophages: Risk Assessment and Biosafety Recommendations. </w:t>
      </w:r>
      <w:r w:rsidRPr="00B64F01">
        <w:rPr>
          <w:rFonts w:ascii="Calibri" w:hAnsi="Calibri" w:cs="Calibri"/>
          <w:i/>
          <w:iCs/>
          <w:noProof/>
          <w:szCs w:val="24"/>
        </w:rPr>
        <w:t>Appl. Biosaf.</w:t>
      </w:r>
      <w:r w:rsidRPr="00B64F01">
        <w:rPr>
          <w:rFonts w:ascii="Calibri" w:hAnsi="Calibri" w:cs="Calibri"/>
          <w:noProof/>
          <w:szCs w:val="24"/>
        </w:rPr>
        <w:t xml:space="preserve"> </w:t>
      </w:r>
      <w:r w:rsidRPr="00B64F01">
        <w:rPr>
          <w:rFonts w:ascii="Calibri" w:hAnsi="Calibri" w:cs="Calibri"/>
          <w:b/>
          <w:bCs/>
          <w:noProof/>
          <w:szCs w:val="24"/>
        </w:rPr>
        <w:t>15</w:t>
      </w:r>
      <w:r w:rsidRPr="00B64F01">
        <w:rPr>
          <w:rFonts w:ascii="Calibri" w:hAnsi="Calibri" w:cs="Calibri"/>
          <w:noProof/>
          <w:szCs w:val="24"/>
        </w:rPr>
        <w:t>, 32–44. (doi:10.1177/153567601001500106)</w:t>
      </w:r>
    </w:p>
    <w:p w14:paraId="642C68D1"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23.</w:t>
      </w:r>
      <w:r w:rsidRPr="00B64F01">
        <w:rPr>
          <w:rFonts w:ascii="Calibri" w:hAnsi="Calibri" w:cs="Calibri"/>
          <w:noProof/>
          <w:szCs w:val="24"/>
        </w:rPr>
        <w:tab/>
        <w:t xml:space="preserve">Drlica K, Gennaro ML. 2001 Plasmids. </w:t>
      </w:r>
      <w:r w:rsidRPr="00B64F01">
        <w:rPr>
          <w:rFonts w:ascii="Calibri" w:hAnsi="Calibri" w:cs="Calibri"/>
          <w:i/>
          <w:iCs/>
          <w:noProof/>
          <w:szCs w:val="24"/>
        </w:rPr>
        <w:t>Encycl. Genet.</w:t>
      </w:r>
      <w:r w:rsidRPr="00B64F01">
        <w:rPr>
          <w:rFonts w:ascii="Calibri" w:hAnsi="Calibri" w:cs="Calibri"/>
          <w:noProof/>
          <w:szCs w:val="24"/>
        </w:rPr>
        <w:t xml:space="preserve"> , 1485–1490. (doi:10.1006/RWGN.2001.1000)</w:t>
      </w:r>
    </w:p>
    <w:p w14:paraId="16BE0AC5"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24.</w:t>
      </w:r>
      <w:r w:rsidRPr="00B64F01">
        <w:rPr>
          <w:rFonts w:ascii="Calibri" w:hAnsi="Calibri" w:cs="Calibri"/>
          <w:noProof/>
          <w:szCs w:val="24"/>
        </w:rPr>
        <w:tab/>
        <w:t xml:space="preserve">Anderson RM, May RM. 1991 </w:t>
      </w:r>
      <w:r w:rsidRPr="00B64F01">
        <w:rPr>
          <w:rFonts w:ascii="Calibri" w:hAnsi="Calibri" w:cs="Calibri"/>
          <w:i/>
          <w:iCs/>
          <w:noProof/>
          <w:szCs w:val="24"/>
        </w:rPr>
        <w:t>Infectious diseases of humans : dynamics and control</w:t>
      </w:r>
      <w:r w:rsidRPr="00B64F01">
        <w:rPr>
          <w:rFonts w:ascii="Calibri" w:hAnsi="Calibri" w:cs="Calibri"/>
          <w:noProof/>
          <w:szCs w:val="24"/>
        </w:rPr>
        <w:t xml:space="preserve">. Oxford University Press. </w:t>
      </w:r>
    </w:p>
    <w:p w14:paraId="13AFF02D"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25.</w:t>
      </w:r>
      <w:r w:rsidRPr="00B64F01">
        <w:rPr>
          <w:rFonts w:ascii="Calibri" w:hAnsi="Calibri" w:cs="Calibri"/>
          <w:noProof/>
          <w:szCs w:val="24"/>
        </w:rPr>
        <w:tab/>
        <w:t xml:space="preserve">Opatowski L, Guillemot D, Boëlle P-Y, Temime L. 2011 Contribution of mathematical modeling to the fight against bacterial antibiotic resistance. </w:t>
      </w:r>
      <w:r w:rsidRPr="00B64F01">
        <w:rPr>
          <w:rFonts w:ascii="Calibri" w:hAnsi="Calibri" w:cs="Calibri"/>
          <w:i/>
          <w:iCs/>
          <w:noProof/>
          <w:szCs w:val="24"/>
        </w:rPr>
        <w:t>Curr. Opin. Infect. Dis.</w:t>
      </w:r>
      <w:r w:rsidRPr="00B64F01">
        <w:rPr>
          <w:rFonts w:ascii="Calibri" w:hAnsi="Calibri" w:cs="Calibri"/>
          <w:noProof/>
          <w:szCs w:val="24"/>
        </w:rPr>
        <w:t xml:space="preserve"> </w:t>
      </w:r>
      <w:r w:rsidRPr="00B64F01">
        <w:rPr>
          <w:rFonts w:ascii="Calibri" w:hAnsi="Calibri" w:cs="Calibri"/>
          <w:b/>
          <w:bCs/>
          <w:noProof/>
          <w:szCs w:val="24"/>
        </w:rPr>
        <w:t>24</w:t>
      </w:r>
      <w:r w:rsidRPr="00B64F01">
        <w:rPr>
          <w:rFonts w:ascii="Calibri" w:hAnsi="Calibri" w:cs="Calibri"/>
          <w:noProof/>
          <w:szCs w:val="24"/>
        </w:rPr>
        <w:t>, 279–287. (doi:10.1097/QCO.0b013e3283462362)</w:t>
      </w:r>
    </w:p>
    <w:p w14:paraId="5F9DA232"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26.</w:t>
      </w:r>
      <w:r w:rsidRPr="00B64F01">
        <w:rPr>
          <w:rFonts w:ascii="Calibri" w:hAnsi="Calibri" w:cs="Calibri"/>
          <w:noProof/>
          <w:szCs w:val="24"/>
        </w:rPr>
        <w:tab/>
        <w:t xml:space="preserve">van Kleef E, Robotham J V, Jit M, Deeny SR, Edmunds WJ. 2013 Modelling the transmission of healthcare associated infections: a systematic review. </w:t>
      </w:r>
      <w:r w:rsidRPr="00B64F01">
        <w:rPr>
          <w:rFonts w:ascii="Calibri" w:hAnsi="Calibri" w:cs="Calibri"/>
          <w:i/>
          <w:iCs/>
          <w:noProof/>
          <w:szCs w:val="24"/>
        </w:rPr>
        <w:t>BMC Infect. Dis.</w:t>
      </w:r>
      <w:r w:rsidRPr="00B64F01">
        <w:rPr>
          <w:rFonts w:ascii="Calibri" w:hAnsi="Calibri" w:cs="Calibri"/>
          <w:noProof/>
          <w:szCs w:val="24"/>
        </w:rPr>
        <w:t xml:space="preserve"> </w:t>
      </w:r>
      <w:r w:rsidRPr="00B64F01">
        <w:rPr>
          <w:rFonts w:ascii="Calibri" w:hAnsi="Calibri" w:cs="Calibri"/>
          <w:b/>
          <w:bCs/>
          <w:noProof/>
          <w:szCs w:val="24"/>
        </w:rPr>
        <w:t>13</w:t>
      </w:r>
      <w:r w:rsidRPr="00B64F01">
        <w:rPr>
          <w:rFonts w:ascii="Calibri" w:hAnsi="Calibri" w:cs="Calibri"/>
          <w:noProof/>
          <w:szCs w:val="24"/>
        </w:rPr>
        <w:t>, 294. (doi:10.1186/1471-2334-13-294)</w:t>
      </w:r>
    </w:p>
    <w:p w14:paraId="3D644CAE"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27.</w:t>
      </w:r>
      <w:r w:rsidRPr="00B64F01">
        <w:rPr>
          <w:rFonts w:ascii="Calibri" w:hAnsi="Calibri" w:cs="Calibri"/>
          <w:noProof/>
          <w:szCs w:val="24"/>
        </w:rPr>
        <w:tab/>
        <w:t xml:space="preserve">Davies NG, Flasche S, Jit M, Atkins KE. 2019 Within-host dynamics shape antibiotic resistance in commensal bacteria. </w:t>
      </w:r>
      <w:r w:rsidRPr="00B64F01">
        <w:rPr>
          <w:rFonts w:ascii="Calibri" w:hAnsi="Calibri" w:cs="Calibri"/>
          <w:i/>
          <w:iCs/>
          <w:noProof/>
          <w:szCs w:val="24"/>
        </w:rPr>
        <w:t>Nat. Ecol. Evol.</w:t>
      </w:r>
      <w:r w:rsidRPr="00B64F01">
        <w:rPr>
          <w:rFonts w:ascii="Calibri" w:hAnsi="Calibri" w:cs="Calibri"/>
          <w:noProof/>
          <w:szCs w:val="24"/>
        </w:rPr>
        <w:t xml:space="preserve"> , 1. (doi:10.1038/s41559-018-0786-x)</w:t>
      </w:r>
    </w:p>
    <w:p w14:paraId="4BDE73FF"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28.</w:t>
      </w:r>
      <w:r w:rsidRPr="00B64F01">
        <w:rPr>
          <w:rFonts w:ascii="Calibri" w:hAnsi="Calibri" w:cs="Calibri"/>
          <w:noProof/>
          <w:szCs w:val="24"/>
        </w:rPr>
        <w:tab/>
        <w:t xml:space="preserve">van Kleef E, Luangasanatip N, Bonten MJ, Cooper BS. 2017 Why sensitive bacteria are resistant to hospital infection control. </w:t>
      </w:r>
      <w:r w:rsidRPr="00B64F01">
        <w:rPr>
          <w:rFonts w:ascii="Calibri" w:hAnsi="Calibri" w:cs="Calibri"/>
          <w:i/>
          <w:iCs/>
          <w:noProof/>
          <w:szCs w:val="24"/>
        </w:rPr>
        <w:t>Wellcome Open Res.</w:t>
      </w:r>
      <w:r w:rsidRPr="00B64F01">
        <w:rPr>
          <w:rFonts w:ascii="Calibri" w:hAnsi="Calibri" w:cs="Calibri"/>
          <w:noProof/>
          <w:szCs w:val="24"/>
        </w:rPr>
        <w:t xml:space="preserve"> </w:t>
      </w:r>
      <w:r w:rsidRPr="00B64F01">
        <w:rPr>
          <w:rFonts w:ascii="Calibri" w:hAnsi="Calibri" w:cs="Calibri"/>
          <w:b/>
          <w:bCs/>
          <w:noProof/>
          <w:szCs w:val="24"/>
        </w:rPr>
        <w:t>2</w:t>
      </w:r>
      <w:r w:rsidRPr="00B64F01">
        <w:rPr>
          <w:rFonts w:ascii="Calibri" w:hAnsi="Calibri" w:cs="Calibri"/>
          <w:noProof/>
          <w:szCs w:val="24"/>
        </w:rPr>
        <w:t>, 16. (doi:10.12688/wellcomeopenres.11033.2)</w:t>
      </w:r>
    </w:p>
    <w:p w14:paraId="3014CDBD"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29.</w:t>
      </w:r>
      <w:r w:rsidRPr="00B64F01">
        <w:rPr>
          <w:rFonts w:ascii="Calibri" w:hAnsi="Calibri" w:cs="Calibri"/>
          <w:noProof/>
          <w:szCs w:val="24"/>
        </w:rPr>
        <w:tab/>
        <w:t xml:space="preserve">Liberati A </w:t>
      </w:r>
      <w:r w:rsidRPr="00B64F01">
        <w:rPr>
          <w:rFonts w:ascii="Calibri" w:hAnsi="Calibri" w:cs="Calibri"/>
          <w:i/>
          <w:iCs/>
          <w:noProof/>
          <w:szCs w:val="24"/>
        </w:rPr>
        <w:t>et al.</w:t>
      </w:r>
      <w:r w:rsidRPr="00B64F01">
        <w:rPr>
          <w:rFonts w:ascii="Calibri" w:hAnsi="Calibri" w:cs="Calibri"/>
          <w:noProof/>
          <w:szCs w:val="24"/>
        </w:rPr>
        <w:t xml:space="preserve"> 2009 The PRISMA statement for reporting systematic reviews and meta-analyses of studies that evaluate healthcare interventions: explanation and elaboration. </w:t>
      </w:r>
      <w:r w:rsidRPr="00B64F01">
        <w:rPr>
          <w:rFonts w:ascii="Calibri" w:hAnsi="Calibri" w:cs="Calibri"/>
          <w:i/>
          <w:iCs/>
          <w:noProof/>
          <w:szCs w:val="24"/>
        </w:rPr>
        <w:t>BMJ</w:t>
      </w:r>
      <w:r w:rsidRPr="00B64F01">
        <w:rPr>
          <w:rFonts w:ascii="Calibri" w:hAnsi="Calibri" w:cs="Calibri"/>
          <w:noProof/>
          <w:szCs w:val="24"/>
        </w:rPr>
        <w:t xml:space="preserve"> </w:t>
      </w:r>
      <w:r w:rsidRPr="00B64F01">
        <w:rPr>
          <w:rFonts w:ascii="Calibri" w:hAnsi="Calibri" w:cs="Calibri"/>
          <w:b/>
          <w:bCs/>
          <w:noProof/>
          <w:szCs w:val="24"/>
        </w:rPr>
        <w:t>339</w:t>
      </w:r>
      <w:r w:rsidRPr="00B64F01">
        <w:rPr>
          <w:rFonts w:ascii="Calibri" w:hAnsi="Calibri" w:cs="Calibri"/>
          <w:noProof/>
          <w:szCs w:val="24"/>
        </w:rPr>
        <w:t>, b2700. (doi:10.1136/bmj.b2700)</w:t>
      </w:r>
    </w:p>
    <w:p w14:paraId="292585CE"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30.</w:t>
      </w:r>
      <w:r w:rsidRPr="00B64F01">
        <w:rPr>
          <w:rFonts w:ascii="Calibri" w:hAnsi="Calibri" w:cs="Calibri"/>
          <w:noProof/>
          <w:szCs w:val="24"/>
        </w:rPr>
        <w:tab/>
        <w:t xml:space="preserve">D’Agata EMC, Dupont-Rouzeyrol M, Magal P, Olivier D, Ruan S. 2008 The Impact of Different Antibiotic Regimens on the Emergence of Antimicrobial-Resistant Bacteria. </w:t>
      </w:r>
      <w:r w:rsidRPr="00B64F01">
        <w:rPr>
          <w:rFonts w:ascii="Calibri" w:hAnsi="Calibri" w:cs="Calibri"/>
          <w:i/>
          <w:iCs/>
          <w:noProof/>
          <w:szCs w:val="24"/>
        </w:rPr>
        <w:t>PLoS One</w:t>
      </w:r>
      <w:r w:rsidRPr="00B64F01">
        <w:rPr>
          <w:rFonts w:ascii="Calibri" w:hAnsi="Calibri" w:cs="Calibri"/>
          <w:noProof/>
          <w:szCs w:val="24"/>
        </w:rPr>
        <w:t xml:space="preserve"> </w:t>
      </w:r>
      <w:r w:rsidRPr="00B64F01">
        <w:rPr>
          <w:rFonts w:ascii="Calibri" w:hAnsi="Calibri" w:cs="Calibri"/>
          <w:b/>
          <w:bCs/>
          <w:noProof/>
          <w:szCs w:val="24"/>
        </w:rPr>
        <w:t>3</w:t>
      </w:r>
      <w:r w:rsidRPr="00B64F01">
        <w:rPr>
          <w:rFonts w:ascii="Calibri" w:hAnsi="Calibri" w:cs="Calibri"/>
          <w:noProof/>
          <w:szCs w:val="24"/>
        </w:rPr>
        <w:t>, e4036. (doi:10.1371/journal.pone.0004036)</w:t>
      </w:r>
    </w:p>
    <w:p w14:paraId="1F8B07E1"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31.</w:t>
      </w:r>
      <w:r w:rsidRPr="00B64F01">
        <w:rPr>
          <w:rFonts w:ascii="Calibri" w:hAnsi="Calibri" w:cs="Calibri"/>
          <w:noProof/>
          <w:szCs w:val="24"/>
        </w:rPr>
        <w:tab/>
        <w:t xml:space="preserve">Gehring R, Schumm P, Youssef M, Scoglio C. 2010 A network-based approach for resistance transmission in bacterial populations. </w:t>
      </w:r>
      <w:r w:rsidRPr="00B64F01">
        <w:rPr>
          <w:rFonts w:ascii="Calibri" w:hAnsi="Calibri" w:cs="Calibri"/>
          <w:i/>
          <w:iCs/>
          <w:noProof/>
          <w:szCs w:val="24"/>
        </w:rPr>
        <w:t>J. Theor. Biol.</w:t>
      </w:r>
      <w:r w:rsidRPr="00B64F01">
        <w:rPr>
          <w:rFonts w:ascii="Calibri" w:hAnsi="Calibri" w:cs="Calibri"/>
          <w:noProof/>
          <w:szCs w:val="24"/>
        </w:rPr>
        <w:t xml:space="preserve"> </w:t>
      </w:r>
      <w:r w:rsidRPr="00B64F01">
        <w:rPr>
          <w:rFonts w:ascii="Calibri" w:hAnsi="Calibri" w:cs="Calibri"/>
          <w:b/>
          <w:bCs/>
          <w:noProof/>
          <w:szCs w:val="24"/>
        </w:rPr>
        <w:t>262</w:t>
      </w:r>
      <w:r w:rsidRPr="00B64F01">
        <w:rPr>
          <w:rFonts w:ascii="Calibri" w:hAnsi="Calibri" w:cs="Calibri"/>
          <w:noProof/>
          <w:szCs w:val="24"/>
        </w:rPr>
        <w:t>, 97–106. (doi:10.1016/j.jtbi.2009.09.002)</w:t>
      </w:r>
    </w:p>
    <w:p w14:paraId="33BA06A0"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32.</w:t>
      </w:r>
      <w:r w:rsidRPr="00B64F01">
        <w:rPr>
          <w:rFonts w:ascii="Calibri" w:hAnsi="Calibri" w:cs="Calibri"/>
          <w:noProof/>
          <w:szCs w:val="24"/>
        </w:rPr>
        <w:tab/>
        <w:t xml:space="preserve">Obolski U, Hadany L. 2012 Implications of stress-induced genetic variation for minimizing multidrug resistance in bacteria. </w:t>
      </w:r>
      <w:r w:rsidRPr="00B64F01">
        <w:rPr>
          <w:rFonts w:ascii="Calibri" w:hAnsi="Calibri" w:cs="Calibri"/>
          <w:i/>
          <w:iCs/>
          <w:noProof/>
          <w:szCs w:val="24"/>
        </w:rPr>
        <w:t>BMC Med.</w:t>
      </w:r>
      <w:r w:rsidRPr="00B64F01">
        <w:rPr>
          <w:rFonts w:ascii="Calibri" w:hAnsi="Calibri" w:cs="Calibri"/>
          <w:noProof/>
          <w:szCs w:val="24"/>
        </w:rPr>
        <w:t xml:space="preserve"> </w:t>
      </w:r>
      <w:r w:rsidRPr="00B64F01">
        <w:rPr>
          <w:rFonts w:ascii="Calibri" w:hAnsi="Calibri" w:cs="Calibri"/>
          <w:b/>
          <w:bCs/>
          <w:noProof/>
          <w:szCs w:val="24"/>
        </w:rPr>
        <w:t>10</w:t>
      </w:r>
      <w:r w:rsidRPr="00B64F01">
        <w:rPr>
          <w:rFonts w:ascii="Calibri" w:hAnsi="Calibri" w:cs="Calibri"/>
          <w:noProof/>
          <w:szCs w:val="24"/>
        </w:rPr>
        <w:t>, 89. (doi:10.1186/1741-7015-10-89)</w:t>
      </w:r>
    </w:p>
    <w:p w14:paraId="029CF156"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33.</w:t>
      </w:r>
      <w:r w:rsidRPr="00B64F01">
        <w:rPr>
          <w:rFonts w:ascii="Calibri" w:hAnsi="Calibri" w:cs="Calibri"/>
          <w:noProof/>
          <w:szCs w:val="24"/>
        </w:rPr>
        <w:tab/>
        <w:t xml:space="preserve">Krone SM, Lu R, Fox R, Suzuki H, Top EM. 2007 Modelling the spatial dynamics of plasmid transfer and persistence. </w:t>
      </w:r>
      <w:r w:rsidRPr="00B64F01">
        <w:rPr>
          <w:rFonts w:ascii="Calibri" w:hAnsi="Calibri" w:cs="Calibri"/>
          <w:i/>
          <w:iCs/>
          <w:noProof/>
          <w:szCs w:val="24"/>
        </w:rPr>
        <w:t>Microbiology</w:t>
      </w:r>
      <w:r w:rsidRPr="00B64F01">
        <w:rPr>
          <w:rFonts w:ascii="Calibri" w:hAnsi="Calibri" w:cs="Calibri"/>
          <w:noProof/>
          <w:szCs w:val="24"/>
        </w:rPr>
        <w:t xml:space="preserve"> </w:t>
      </w:r>
      <w:r w:rsidRPr="00B64F01">
        <w:rPr>
          <w:rFonts w:ascii="Calibri" w:hAnsi="Calibri" w:cs="Calibri"/>
          <w:b/>
          <w:bCs/>
          <w:noProof/>
          <w:szCs w:val="24"/>
        </w:rPr>
        <w:t>153</w:t>
      </w:r>
      <w:r w:rsidRPr="00B64F01">
        <w:rPr>
          <w:rFonts w:ascii="Calibri" w:hAnsi="Calibri" w:cs="Calibri"/>
          <w:noProof/>
          <w:szCs w:val="24"/>
        </w:rPr>
        <w:t>, 2803–16. (doi:10.1099/mic.0.2006/004531-0)</w:t>
      </w:r>
    </w:p>
    <w:p w14:paraId="59E30F1D"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34.</w:t>
      </w:r>
      <w:r w:rsidRPr="00B64F01">
        <w:rPr>
          <w:rFonts w:ascii="Calibri" w:hAnsi="Calibri" w:cs="Calibri"/>
          <w:noProof/>
          <w:szCs w:val="24"/>
        </w:rPr>
        <w:tab/>
        <w:t xml:space="preserve">Lundquist PD, Levin’ BR. 1986 Transitory derepression and the maintenance of conjugative plasmids. </w:t>
      </w:r>
      <w:r w:rsidRPr="00B64F01">
        <w:rPr>
          <w:rFonts w:ascii="Calibri" w:hAnsi="Calibri" w:cs="Calibri"/>
          <w:i/>
          <w:iCs/>
          <w:noProof/>
          <w:szCs w:val="24"/>
        </w:rPr>
        <w:t>Genetics</w:t>
      </w:r>
      <w:r w:rsidRPr="00B64F01">
        <w:rPr>
          <w:rFonts w:ascii="Calibri" w:hAnsi="Calibri" w:cs="Calibri"/>
          <w:noProof/>
          <w:szCs w:val="24"/>
        </w:rPr>
        <w:t xml:space="preserve">. </w:t>
      </w:r>
      <w:r w:rsidRPr="00B64F01">
        <w:rPr>
          <w:rFonts w:ascii="Calibri" w:hAnsi="Calibri" w:cs="Calibri"/>
          <w:b/>
          <w:bCs/>
          <w:noProof/>
          <w:szCs w:val="24"/>
        </w:rPr>
        <w:t>113</w:t>
      </w:r>
      <w:r w:rsidRPr="00B64F01">
        <w:rPr>
          <w:rFonts w:ascii="Calibri" w:hAnsi="Calibri" w:cs="Calibri"/>
          <w:noProof/>
          <w:szCs w:val="24"/>
        </w:rPr>
        <w:t>.</w:t>
      </w:r>
    </w:p>
    <w:p w14:paraId="76C79F14"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35.</w:t>
      </w:r>
      <w:r w:rsidRPr="00B64F01">
        <w:rPr>
          <w:rFonts w:ascii="Calibri" w:hAnsi="Calibri" w:cs="Calibri"/>
          <w:noProof/>
          <w:szCs w:val="24"/>
        </w:rPr>
        <w:tab/>
        <w:t xml:space="preserve">Ponciano JM, De Gelder L, Top EM, Joyce P. 2007 The population biology of bacterial plasmids: a hidden Markov model approach. </w:t>
      </w:r>
      <w:r w:rsidRPr="00B64F01">
        <w:rPr>
          <w:rFonts w:ascii="Calibri" w:hAnsi="Calibri" w:cs="Calibri"/>
          <w:i/>
          <w:iCs/>
          <w:noProof/>
          <w:szCs w:val="24"/>
        </w:rPr>
        <w:t>Genetics</w:t>
      </w:r>
      <w:r w:rsidRPr="00B64F01">
        <w:rPr>
          <w:rFonts w:ascii="Calibri" w:hAnsi="Calibri" w:cs="Calibri"/>
          <w:noProof/>
          <w:szCs w:val="24"/>
        </w:rPr>
        <w:t xml:space="preserve"> </w:t>
      </w:r>
      <w:r w:rsidRPr="00B64F01">
        <w:rPr>
          <w:rFonts w:ascii="Calibri" w:hAnsi="Calibri" w:cs="Calibri"/>
          <w:b/>
          <w:bCs/>
          <w:noProof/>
          <w:szCs w:val="24"/>
        </w:rPr>
        <w:t>176</w:t>
      </w:r>
      <w:r w:rsidRPr="00B64F01">
        <w:rPr>
          <w:rFonts w:ascii="Calibri" w:hAnsi="Calibri" w:cs="Calibri"/>
          <w:noProof/>
          <w:szCs w:val="24"/>
        </w:rPr>
        <w:t>, 957–68. (doi:10.1534/genetics.106.061937)</w:t>
      </w:r>
    </w:p>
    <w:p w14:paraId="632EC769"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36.</w:t>
      </w:r>
      <w:r w:rsidRPr="00B64F01">
        <w:rPr>
          <w:rFonts w:ascii="Calibri" w:hAnsi="Calibri" w:cs="Calibri"/>
          <w:noProof/>
          <w:szCs w:val="24"/>
        </w:rPr>
        <w:tab/>
        <w:t xml:space="preserve">Fischer EA, Dierikx CM, van Essen-Zandbergen A, van Roermund HJ, Mevius DJ, Stegeman A, Klinkenberg D. 2014 The IncI1 plasmid carrying the blaCTX-M-1 gene persists in in vitro culture of a Escherichia coli strain from broilers. </w:t>
      </w:r>
      <w:r w:rsidRPr="00B64F01">
        <w:rPr>
          <w:rFonts w:ascii="Calibri" w:hAnsi="Calibri" w:cs="Calibri"/>
          <w:i/>
          <w:iCs/>
          <w:noProof/>
          <w:szCs w:val="24"/>
        </w:rPr>
        <w:t>BMC Microbiol.</w:t>
      </w:r>
      <w:r w:rsidRPr="00B64F01">
        <w:rPr>
          <w:rFonts w:ascii="Calibri" w:hAnsi="Calibri" w:cs="Calibri"/>
          <w:noProof/>
          <w:szCs w:val="24"/>
        </w:rPr>
        <w:t xml:space="preserve"> </w:t>
      </w:r>
      <w:r w:rsidRPr="00B64F01">
        <w:rPr>
          <w:rFonts w:ascii="Calibri" w:hAnsi="Calibri" w:cs="Calibri"/>
          <w:b/>
          <w:bCs/>
          <w:noProof/>
          <w:szCs w:val="24"/>
        </w:rPr>
        <w:t>14</w:t>
      </w:r>
      <w:r w:rsidRPr="00B64F01">
        <w:rPr>
          <w:rFonts w:ascii="Calibri" w:hAnsi="Calibri" w:cs="Calibri"/>
          <w:noProof/>
          <w:szCs w:val="24"/>
        </w:rPr>
        <w:t>, 77. (doi:10.1186/1471-2180-14-77)</w:t>
      </w:r>
    </w:p>
    <w:p w14:paraId="14A4FECF"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37.</w:t>
      </w:r>
      <w:r w:rsidRPr="00B64F01">
        <w:rPr>
          <w:rFonts w:ascii="Calibri" w:hAnsi="Calibri" w:cs="Calibri"/>
          <w:noProof/>
          <w:szCs w:val="24"/>
        </w:rPr>
        <w:tab/>
        <w:t xml:space="preserve">Svara F, Rankin DJ. 2011 The evolution of plasmid-carried antibiotic resistance. </w:t>
      </w:r>
      <w:r w:rsidRPr="00B64F01">
        <w:rPr>
          <w:rFonts w:ascii="Calibri" w:hAnsi="Calibri" w:cs="Calibri"/>
          <w:i/>
          <w:iCs/>
          <w:noProof/>
          <w:szCs w:val="24"/>
        </w:rPr>
        <w:t>BMC Evol. Biol.</w:t>
      </w:r>
      <w:r w:rsidRPr="00B64F01">
        <w:rPr>
          <w:rFonts w:ascii="Calibri" w:hAnsi="Calibri" w:cs="Calibri"/>
          <w:noProof/>
          <w:szCs w:val="24"/>
        </w:rPr>
        <w:t xml:space="preserve"> </w:t>
      </w:r>
      <w:r w:rsidRPr="00B64F01">
        <w:rPr>
          <w:rFonts w:ascii="Calibri" w:hAnsi="Calibri" w:cs="Calibri"/>
          <w:b/>
          <w:bCs/>
          <w:noProof/>
          <w:szCs w:val="24"/>
        </w:rPr>
        <w:t>11</w:t>
      </w:r>
      <w:r w:rsidRPr="00B64F01">
        <w:rPr>
          <w:rFonts w:ascii="Calibri" w:hAnsi="Calibri" w:cs="Calibri"/>
          <w:noProof/>
          <w:szCs w:val="24"/>
        </w:rPr>
        <w:t>, 130. (doi:10.1186/1471-2148-11-130)</w:t>
      </w:r>
    </w:p>
    <w:p w14:paraId="18D001C0"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38.</w:t>
      </w:r>
      <w:r w:rsidRPr="00B64F01">
        <w:rPr>
          <w:rFonts w:ascii="Calibri" w:hAnsi="Calibri" w:cs="Calibri"/>
          <w:noProof/>
          <w:szCs w:val="24"/>
        </w:rPr>
        <w:tab/>
        <w:t xml:space="preserve">Willms AR, Roughan PD, Heinemann JA. 2006 Static recipient cells as reservoirs of antibiotic resistance during antibiotic therapy. </w:t>
      </w:r>
      <w:r w:rsidRPr="00B64F01">
        <w:rPr>
          <w:rFonts w:ascii="Calibri" w:hAnsi="Calibri" w:cs="Calibri"/>
          <w:i/>
          <w:iCs/>
          <w:noProof/>
          <w:szCs w:val="24"/>
        </w:rPr>
        <w:t>Theor. Popul. Biol.</w:t>
      </w:r>
      <w:r w:rsidRPr="00B64F01">
        <w:rPr>
          <w:rFonts w:ascii="Calibri" w:hAnsi="Calibri" w:cs="Calibri"/>
          <w:noProof/>
          <w:szCs w:val="24"/>
        </w:rPr>
        <w:t xml:space="preserve"> </w:t>
      </w:r>
      <w:r w:rsidRPr="00B64F01">
        <w:rPr>
          <w:rFonts w:ascii="Calibri" w:hAnsi="Calibri" w:cs="Calibri"/>
          <w:b/>
          <w:bCs/>
          <w:noProof/>
          <w:szCs w:val="24"/>
        </w:rPr>
        <w:t>70</w:t>
      </w:r>
      <w:r w:rsidRPr="00B64F01">
        <w:rPr>
          <w:rFonts w:ascii="Calibri" w:hAnsi="Calibri" w:cs="Calibri"/>
          <w:noProof/>
          <w:szCs w:val="24"/>
        </w:rPr>
        <w:t>, 436–51. (doi:10.1016/j.tpb.2006.04.001)</w:t>
      </w:r>
    </w:p>
    <w:p w14:paraId="7EDFDF37"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39.</w:t>
      </w:r>
      <w:r w:rsidRPr="00B64F01">
        <w:rPr>
          <w:rFonts w:ascii="Calibri" w:hAnsi="Calibri" w:cs="Calibri"/>
          <w:noProof/>
          <w:szCs w:val="24"/>
        </w:rPr>
        <w:tab/>
        <w:t xml:space="preserve">Hall JPJ, Wood AJ, Harrison E, Brockhurst MA. 2016 Source-sink plasmid transfer dynamics maintain gene mobility in soil bacterial communities. </w:t>
      </w:r>
      <w:r w:rsidRPr="00B64F01">
        <w:rPr>
          <w:rFonts w:ascii="Calibri" w:hAnsi="Calibri" w:cs="Calibri"/>
          <w:i/>
          <w:iCs/>
          <w:noProof/>
          <w:szCs w:val="24"/>
        </w:rPr>
        <w:t>Proc. Natl. Acad. Sci. U. S. A.</w:t>
      </w:r>
      <w:r w:rsidRPr="00B64F01">
        <w:rPr>
          <w:rFonts w:ascii="Calibri" w:hAnsi="Calibri" w:cs="Calibri"/>
          <w:noProof/>
          <w:szCs w:val="24"/>
        </w:rPr>
        <w:t xml:space="preserve"> </w:t>
      </w:r>
      <w:r w:rsidRPr="00B64F01">
        <w:rPr>
          <w:rFonts w:ascii="Calibri" w:hAnsi="Calibri" w:cs="Calibri"/>
          <w:b/>
          <w:bCs/>
          <w:noProof/>
          <w:szCs w:val="24"/>
        </w:rPr>
        <w:t>113</w:t>
      </w:r>
      <w:r w:rsidRPr="00B64F01">
        <w:rPr>
          <w:rFonts w:ascii="Calibri" w:hAnsi="Calibri" w:cs="Calibri"/>
          <w:noProof/>
          <w:szCs w:val="24"/>
        </w:rPr>
        <w:t>, 8260–5. (doi:10.1073/pnas.1600974113)</w:t>
      </w:r>
    </w:p>
    <w:p w14:paraId="6D833138"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40.</w:t>
      </w:r>
      <w:r w:rsidRPr="00B64F01">
        <w:rPr>
          <w:rFonts w:ascii="Calibri" w:hAnsi="Calibri" w:cs="Calibri"/>
          <w:noProof/>
          <w:szCs w:val="24"/>
        </w:rPr>
        <w:tab/>
        <w:t xml:space="preserve">Dionisio F, Matic I, Radman M, Rodrigues OR, Taddei F. 2002 Plasmids spread very fast in heterogeneous bacterial communities. </w:t>
      </w:r>
      <w:r w:rsidRPr="00B64F01">
        <w:rPr>
          <w:rFonts w:ascii="Calibri" w:hAnsi="Calibri" w:cs="Calibri"/>
          <w:i/>
          <w:iCs/>
          <w:noProof/>
          <w:szCs w:val="24"/>
        </w:rPr>
        <w:t>Genetics</w:t>
      </w:r>
      <w:r w:rsidRPr="00B64F01">
        <w:rPr>
          <w:rFonts w:ascii="Calibri" w:hAnsi="Calibri" w:cs="Calibri"/>
          <w:noProof/>
          <w:szCs w:val="24"/>
        </w:rPr>
        <w:t xml:space="preserve"> </w:t>
      </w:r>
      <w:r w:rsidRPr="00B64F01">
        <w:rPr>
          <w:rFonts w:ascii="Calibri" w:hAnsi="Calibri" w:cs="Calibri"/>
          <w:b/>
          <w:bCs/>
          <w:noProof/>
          <w:szCs w:val="24"/>
        </w:rPr>
        <w:t>162</w:t>
      </w:r>
      <w:r w:rsidRPr="00B64F01">
        <w:rPr>
          <w:rFonts w:ascii="Calibri" w:hAnsi="Calibri" w:cs="Calibri"/>
          <w:noProof/>
          <w:szCs w:val="24"/>
        </w:rPr>
        <w:t>, 1525–32.</w:t>
      </w:r>
    </w:p>
    <w:p w14:paraId="5D043571"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41.</w:t>
      </w:r>
      <w:r w:rsidRPr="00B64F01">
        <w:rPr>
          <w:rFonts w:ascii="Calibri" w:hAnsi="Calibri" w:cs="Calibri"/>
          <w:noProof/>
          <w:szCs w:val="24"/>
        </w:rPr>
        <w:tab/>
        <w:t xml:space="preserve">Zhong X, Droesch J, Fox R, Top EM, Krone SM. 2012 On the meaning and estimation of plasmid transfer rates for surface-associated and well-mixed bacterial populations. </w:t>
      </w:r>
      <w:r w:rsidRPr="00B64F01">
        <w:rPr>
          <w:rFonts w:ascii="Calibri" w:hAnsi="Calibri" w:cs="Calibri"/>
          <w:i/>
          <w:iCs/>
          <w:noProof/>
          <w:szCs w:val="24"/>
        </w:rPr>
        <w:t>J. Theor. Biol.</w:t>
      </w:r>
      <w:r w:rsidRPr="00B64F01">
        <w:rPr>
          <w:rFonts w:ascii="Calibri" w:hAnsi="Calibri" w:cs="Calibri"/>
          <w:noProof/>
          <w:szCs w:val="24"/>
        </w:rPr>
        <w:t xml:space="preserve"> </w:t>
      </w:r>
      <w:r w:rsidRPr="00B64F01">
        <w:rPr>
          <w:rFonts w:ascii="Calibri" w:hAnsi="Calibri" w:cs="Calibri"/>
          <w:b/>
          <w:bCs/>
          <w:noProof/>
          <w:szCs w:val="24"/>
        </w:rPr>
        <w:t>294</w:t>
      </w:r>
      <w:r w:rsidRPr="00B64F01">
        <w:rPr>
          <w:rFonts w:ascii="Calibri" w:hAnsi="Calibri" w:cs="Calibri"/>
          <w:noProof/>
          <w:szCs w:val="24"/>
        </w:rPr>
        <w:t>, 144–152. (doi:10.1016/J.JTBI.2011.10.034)</w:t>
      </w:r>
    </w:p>
    <w:p w14:paraId="058312E3"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42.</w:t>
      </w:r>
      <w:r w:rsidRPr="00B64F01">
        <w:rPr>
          <w:rFonts w:ascii="Calibri" w:hAnsi="Calibri" w:cs="Calibri"/>
          <w:noProof/>
          <w:szCs w:val="24"/>
        </w:rPr>
        <w:tab/>
        <w:t xml:space="preserve">Qiu Z </w:t>
      </w:r>
      <w:r w:rsidRPr="00B64F01">
        <w:rPr>
          <w:rFonts w:ascii="Calibri" w:hAnsi="Calibri" w:cs="Calibri"/>
          <w:i/>
          <w:iCs/>
          <w:noProof/>
          <w:szCs w:val="24"/>
        </w:rPr>
        <w:t>et al.</w:t>
      </w:r>
      <w:r w:rsidRPr="00B64F01">
        <w:rPr>
          <w:rFonts w:ascii="Calibri" w:hAnsi="Calibri" w:cs="Calibri"/>
          <w:noProof/>
          <w:szCs w:val="24"/>
        </w:rPr>
        <w:t xml:space="preserve"> 2015 Effects of nano-TiO2 on antibiotic resistance transfer mediated by RP4 plasmid. </w:t>
      </w:r>
      <w:r w:rsidRPr="00B64F01">
        <w:rPr>
          <w:rFonts w:ascii="Calibri" w:hAnsi="Calibri" w:cs="Calibri"/>
          <w:i/>
          <w:iCs/>
          <w:noProof/>
          <w:szCs w:val="24"/>
        </w:rPr>
        <w:t>Nanotoxicology</w:t>
      </w:r>
      <w:r w:rsidRPr="00B64F01">
        <w:rPr>
          <w:rFonts w:ascii="Calibri" w:hAnsi="Calibri" w:cs="Calibri"/>
          <w:noProof/>
          <w:szCs w:val="24"/>
        </w:rPr>
        <w:t xml:space="preserve"> </w:t>
      </w:r>
      <w:r w:rsidRPr="00B64F01">
        <w:rPr>
          <w:rFonts w:ascii="Calibri" w:hAnsi="Calibri" w:cs="Calibri"/>
          <w:b/>
          <w:bCs/>
          <w:noProof/>
          <w:szCs w:val="24"/>
        </w:rPr>
        <w:t>9</w:t>
      </w:r>
      <w:r w:rsidRPr="00B64F01">
        <w:rPr>
          <w:rFonts w:ascii="Calibri" w:hAnsi="Calibri" w:cs="Calibri"/>
          <w:noProof/>
          <w:szCs w:val="24"/>
        </w:rPr>
        <w:t>, 895–904. (doi:10.3109/17435390.2014.991429)</w:t>
      </w:r>
    </w:p>
    <w:p w14:paraId="107831FC"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43.</w:t>
      </w:r>
      <w:r w:rsidRPr="00B64F01">
        <w:rPr>
          <w:rFonts w:ascii="Calibri" w:hAnsi="Calibri" w:cs="Calibri"/>
          <w:noProof/>
          <w:szCs w:val="24"/>
        </w:rPr>
        <w:tab/>
        <w:t xml:space="preserve">Cazer CL, Ducrot L, Volkova V V., Gröhn YT. 2017 Monte Carlo Simulations Suggest Current Chlortetracycline Drug-Residue Based Withdrawal Periods Would Not Control Antimicrobial Resistance Dissemination from Feedlot to Slaughterhouse. </w:t>
      </w:r>
      <w:r w:rsidRPr="00B64F01">
        <w:rPr>
          <w:rFonts w:ascii="Calibri" w:hAnsi="Calibri" w:cs="Calibri"/>
          <w:i/>
          <w:iCs/>
          <w:noProof/>
          <w:szCs w:val="24"/>
        </w:rPr>
        <w:t>Front. Microbiol.</w:t>
      </w:r>
      <w:r w:rsidRPr="00B64F01">
        <w:rPr>
          <w:rFonts w:ascii="Calibri" w:hAnsi="Calibri" w:cs="Calibri"/>
          <w:noProof/>
          <w:szCs w:val="24"/>
        </w:rPr>
        <w:t xml:space="preserve"> </w:t>
      </w:r>
      <w:r w:rsidRPr="00B64F01">
        <w:rPr>
          <w:rFonts w:ascii="Calibri" w:hAnsi="Calibri" w:cs="Calibri"/>
          <w:b/>
          <w:bCs/>
          <w:noProof/>
          <w:szCs w:val="24"/>
        </w:rPr>
        <w:t>8</w:t>
      </w:r>
      <w:r w:rsidRPr="00B64F01">
        <w:rPr>
          <w:rFonts w:ascii="Calibri" w:hAnsi="Calibri" w:cs="Calibri"/>
          <w:noProof/>
          <w:szCs w:val="24"/>
        </w:rPr>
        <w:t>. (doi:10.3389/fmicb.2017.01753)</w:t>
      </w:r>
    </w:p>
    <w:p w14:paraId="6E2247C4"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44.</w:t>
      </w:r>
      <w:r w:rsidRPr="00B64F01">
        <w:rPr>
          <w:rFonts w:ascii="Calibri" w:hAnsi="Calibri" w:cs="Calibri"/>
          <w:noProof/>
          <w:szCs w:val="24"/>
        </w:rPr>
        <w:tab/>
        <w:t xml:space="preserve">Volkova V V, Lu Z, Lanzas C, Scott HM, Gröhn YT. 2013 Modelling dynamics of plasmid-gene mediated antimicrobial resistance in enteric bacteria using stochastic differential equations. </w:t>
      </w:r>
      <w:r w:rsidRPr="00B64F01">
        <w:rPr>
          <w:rFonts w:ascii="Calibri" w:hAnsi="Calibri" w:cs="Calibri"/>
          <w:i/>
          <w:iCs/>
          <w:noProof/>
          <w:szCs w:val="24"/>
        </w:rPr>
        <w:t>Sci. Rep.</w:t>
      </w:r>
      <w:r w:rsidRPr="00B64F01">
        <w:rPr>
          <w:rFonts w:ascii="Calibri" w:hAnsi="Calibri" w:cs="Calibri"/>
          <w:noProof/>
          <w:szCs w:val="24"/>
        </w:rPr>
        <w:t xml:space="preserve"> </w:t>
      </w:r>
      <w:r w:rsidRPr="00B64F01">
        <w:rPr>
          <w:rFonts w:ascii="Calibri" w:hAnsi="Calibri" w:cs="Calibri"/>
          <w:b/>
          <w:bCs/>
          <w:noProof/>
          <w:szCs w:val="24"/>
        </w:rPr>
        <w:t>3</w:t>
      </w:r>
      <w:r w:rsidRPr="00B64F01">
        <w:rPr>
          <w:rFonts w:ascii="Calibri" w:hAnsi="Calibri" w:cs="Calibri"/>
          <w:noProof/>
          <w:szCs w:val="24"/>
        </w:rPr>
        <w:t>, 2463. (doi:10.1038/srep02463)</w:t>
      </w:r>
    </w:p>
    <w:p w14:paraId="34282563"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45.</w:t>
      </w:r>
      <w:r w:rsidRPr="00B64F01">
        <w:rPr>
          <w:rFonts w:ascii="Calibri" w:hAnsi="Calibri" w:cs="Calibri"/>
          <w:noProof/>
          <w:szCs w:val="24"/>
        </w:rPr>
        <w:tab/>
        <w:t xml:space="preserve">Baker M, Hobman JL, Dodd CER, Ramsden SJ, Stekel DJ. 2016 Mathematical modelling of antimicrobial resistance in agricultural waste highlights importance of gene transfer rate. </w:t>
      </w:r>
      <w:r w:rsidRPr="00B64F01">
        <w:rPr>
          <w:rFonts w:ascii="Calibri" w:hAnsi="Calibri" w:cs="Calibri"/>
          <w:i/>
          <w:iCs/>
          <w:noProof/>
          <w:szCs w:val="24"/>
        </w:rPr>
        <w:t>FEMS Microbiol. Ecol.</w:t>
      </w:r>
      <w:r w:rsidRPr="00B64F01">
        <w:rPr>
          <w:rFonts w:ascii="Calibri" w:hAnsi="Calibri" w:cs="Calibri"/>
          <w:noProof/>
          <w:szCs w:val="24"/>
        </w:rPr>
        <w:t xml:space="preserve"> </w:t>
      </w:r>
      <w:r w:rsidRPr="00B64F01">
        <w:rPr>
          <w:rFonts w:ascii="Calibri" w:hAnsi="Calibri" w:cs="Calibri"/>
          <w:b/>
          <w:bCs/>
          <w:noProof/>
          <w:szCs w:val="24"/>
        </w:rPr>
        <w:t>92</w:t>
      </w:r>
      <w:r w:rsidRPr="00B64F01">
        <w:rPr>
          <w:rFonts w:ascii="Calibri" w:hAnsi="Calibri" w:cs="Calibri"/>
          <w:noProof/>
          <w:szCs w:val="24"/>
        </w:rPr>
        <w:t>, fiw040. (doi:10.1093/femsec/fiw040)</w:t>
      </w:r>
    </w:p>
    <w:p w14:paraId="032F121F"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46.</w:t>
      </w:r>
      <w:r w:rsidRPr="00B64F01">
        <w:rPr>
          <w:rFonts w:ascii="Calibri" w:hAnsi="Calibri" w:cs="Calibri"/>
          <w:noProof/>
          <w:szCs w:val="24"/>
        </w:rPr>
        <w:tab/>
        <w:t xml:space="preserve">Volkova V V, Lanzas C, Lu Z, Gröhn YT. 2012 Mathematical model of plasmid-mediated resistance to ceftiofur in commensal enteric Escherichia coli of cattle. </w:t>
      </w:r>
      <w:r w:rsidRPr="00B64F01">
        <w:rPr>
          <w:rFonts w:ascii="Calibri" w:hAnsi="Calibri" w:cs="Calibri"/>
          <w:i/>
          <w:iCs/>
          <w:noProof/>
          <w:szCs w:val="24"/>
        </w:rPr>
        <w:t>PLoS One</w:t>
      </w:r>
      <w:r w:rsidRPr="00B64F01">
        <w:rPr>
          <w:rFonts w:ascii="Calibri" w:hAnsi="Calibri" w:cs="Calibri"/>
          <w:noProof/>
          <w:szCs w:val="24"/>
        </w:rPr>
        <w:t xml:space="preserve"> </w:t>
      </w:r>
      <w:r w:rsidRPr="00B64F01">
        <w:rPr>
          <w:rFonts w:ascii="Calibri" w:hAnsi="Calibri" w:cs="Calibri"/>
          <w:b/>
          <w:bCs/>
          <w:noProof/>
          <w:szCs w:val="24"/>
        </w:rPr>
        <w:t>7</w:t>
      </w:r>
      <w:r w:rsidRPr="00B64F01">
        <w:rPr>
          <w:rFonts w:ascii="Calibri" w:hAnsi="Calibri" w:cs="Calibri"/>
          <w:noProof/>
          <w:szCs w:val="24"/>
        </w:rPr>
        <w:t>, e36738. (doi:10.1371/journal.pone.0036738)</w:t>
      </w:r>
    </w:p>
    <w:p w14:paraId="3FD6E9DB"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47.</w:t>
      </w:r>
      <w:r w:rsidRPr="00B64F01">
        <w:rPr>
          <w:rFonts w:ascii="Calibri" w:hAnsi="Calibri" w:cs="Calibri"/>
          <w:noProof/>
          <w:szCs w:val="24"/>
        </w:rPr>
        <w:tab/>
        <w:t xml:space="preserve">Kneis D, Hiltunen T, Hess S. 2019 A high-throughput approach to the culture-based estimation of plasmid transfer rates. </w:t>
      </w:r>
      <w:r w:rsidRPr="00B64F01">
        <w:rPr>
          <w:rFonts w:ascii="Calibri" w:hAnsi="Calibri" w:cs="Calibri"/>
          <w:i/>
          <w:iCs/>
          <w:noProof/>
          <w:szCs w:val="24"/>
        </w:rPr>
        <w:t>Plasmid</w:t>
      </w:r>
      <w:r w:rsidRPr="00B64F01">
        <w:rPr>
          <w:rFonts w:ascii="Calibri" w:hAnsi="Calibri" w:cs="Calibri"/>
          <w:noProof/>
          <w:szCs w:val="24"/>
        </w:rPr>
        <w:t xml:space="preserve"> </w:t>
      </w:r>
      <w:r w:rsidRPr="00B64F01">
        <w:rPr>
          <w:rFonts w:ascii="Calibri" w:hAnsi="Calibri" w:cs="Calibri"/>
          <w:b/>
          <w:bCs/>
          <w:noProof/>
          <w:szCs w:val="24"/>
        </w:rPr>
        <w:t>101</w:t>
      </w:r>
      <w:r w:rsidRPr="00B64F01">
        <w:rPr>
          <w:rFonts w:ascii="Calibri" w:hAnsi="Calibri" w:cs="Calibri"/>
          <w:noProof/>
          <w:szCs w:val="24"/>
        </w:rPr>
        <w:t>, 28–34. (doi:10.1016/j.plasmid.2018.12.003)</w:t>
      </w:r>
    </w:p>
    <w:p w14:paraId="32D6520D"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48.</w:t>
      </w:r>
      <w:r w:rsidRPr="00B64F01">
        <w:rPr>
          <w:rFonts w:ascii="Calibri" w:hAnsi="Calibri" w:cs="Calibri"/>
          <w:noProof/>
          <w:szCs w:val="24"/>
        </w:rPr>
        <w:tab/>
        <w:t xml:space="preserve">Knopoff DA, Sanchez Sanso JM. 2017 A kinetic model for horizontal transfer and bacterial antibiotic resistance. </w:t>
      </w:r>
      <w:r w:rsidRPr="00B64F01">
        <w:rPr>
          <w:rFonts w:ascii="Calibri" w:hAnsi="Calibri" w:cs="Calibri"/>
          <w:i/>
          <w:iCs/>
          <w:noProof/>
          <w:szCs w:val="24"/>
        </w:rPr>
        <w:t>Int. J. Biomath.</w:t>
      </w:r>
      <w:r w:rsidRPr="00B64F01">
        <w:rPr>
          <w:rFonts w:ascii="Calibri" w:hAnsi="Calibri" w:cs="Calibri"/>
          <w:noProof/>
          <w:szCs w:val="24"/>
        </w:rPr>
        <w:t xml:space="preserve"> </w:t>
      </w:r>
      <w:r w:rsidRPr="00B64F01">
        <w:rPr>
          <w:rFonts w:ascii="Calibri" w:hAnsi="Calibri" w:cs="Calibri"/>
          <w:b/>
          <w:bCs/>
          <w:noProof/>
          <w:szCs w:val="24"/>
        </w:rPr>
        <w:t>10</w:t>
      </w:r>
      <w:r w:rsidRPr="00B64F01">
        <w:rPr>
          <w:rFonts w:ascii="Calibri" w:hAnsi="Calibri" w:cs="Calibri"/>
          <w:noProof/>
          <w:szCs w:val="24"/>
        </w:rPr>
        <w:t>. (doi:10.1142/S1793524517500516)</w:t>
      </w:r>
    </w:p>
    <w:p w14:paraId="63167EE2"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49.</w:t>
      </w:r>
      <w:r w:rsidRPr="00B64F01">
        <w:rPr>
          <w:rFonts w:ascii="Calibri" w:hAnsi="Calibri" w:cs="Calibri"/>
          <w:noProof/>
          <w:szCs w:val="24"/>
        </w:rPr>
        <w:tab/>
        <w:t xml:space="preserve">Lopatkin AJ, Huang S, Smith RP, Srimani JK, Sysoeva TA, Bewick S, Karig DK, You L. 2016 Antibiotics as a selective driver for conjugation dynamics. </w:t>
      </w:r>
      <w:r w:rsidRPr="00B64F01">
        <w:rPr>
          <w:rFonts w:ascii="Calibri" w:hAnsi="Calibri" w:cs="Calibri"/>
          <w:i/>
          <w:iCs/>
          <w:noProof/>
          <w:szCs w:val="24"/>
        </w:rPr>
        <w:t>Nat. Microbiol.</w:t>
      </w:r>
      <w:r w:rsidRPr="00B64F01">
        <w:rPr>
          <w:rFonts w:ascii="Calibri" w:hAnsi="Calibri" w:cs="Calibri"/>
          <w:noProof/>
          <w:szCs w:val="24"/>
        </w:rPr>
        <w:t xml:space="preserve"> </w:t>
      </w:r>
      <w:r w:rsidRPr="00B64F01">
        <w:rPr>
          <w:rFonts w:ascii="Calibri" w:hAnsi="Calibri" w:cs="Calibri"/>
          <w:b/>
          <w:bCs/>
          <w:noProof/>
          <w:szCs w:val="24"/>
        </w:rPr>
        <w:t>1</w:t>
      </w:r>
      <w:r w:rsidRPr="00B64F01">
        <w:rPr>
          <w:rFonts w:ascii="Calibri" w:hAnsi="Calibri" w:cs="Calibri"/>
          <w:noProof/>
          <w:szCs w:val="24"/>
        </w:rPr>
        <w:t>, 16044. (doi:10.1038/nmicrobiol.2016.44)</w:t>
      </w:r>
    </w:p>
    <w:p w14:paraId="710E8CD9"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50.</w:t>
      </w:r>
      <w:r w:rsidRPr="00B64F01">
        <w:rPr>
          <w:rFonts w:ascii="Calibri" w:hAnsi="Calibri" w:cs="Calibri"/>
          <w:noProof/>
          <w:szCs w:val="24"/>
        </w:rPr>
        <w:tab/>
        <w:t xml:space="preserve">Peña-Miller R, Rodríguez-González R, MacLean RC, San Millan A. 2015 Evaluating the effect of horizontal transmission on the stability of plasmids under different selection regimes. </w:t>
      </w:r>
      <w:r w:rsidRPr="00B64F01">
        <w:rPr>
          <w:rFonts w:ascii="Calibri" w:hAnsi="Calibri" w:cs="Calibri"/>
          <w:i/>
          <w:iCs/>
          <w:noProof/>
          <w:szCs w:val="24"/>
        </w:rPr>
        <w:t>Mob. Genet. Elements</w:t>
      </w:r>
      <w:r w:rsidRPr="00B64F01">
        <w:rPr>
          <w:rFonts w:ascii="Calibri" w:hAnsi="Calibri" w:cs="Calibri"/>
          <w:noProof/>
          <w:szCs w:val="24"/>
        </w:rPr>
        <w:t xml:space="preserve"> </w:t>
      </w:r>
      <w:r w:rsidRPr="00B64F01">
        <w:rPr>
          <w:rFonts w:ascii="Calibri" w:hAnsi="Calibri" w:cs="Calibri"/>
          <w:b/>
          <w:bCs/>
          <w:noProof/>
          <w:szCs w:val="24"/>
        </w:rPr>
        <w:t>5</w:t>
      </w:r>
      <w:r w:rsidRPr="00B64F01">
        <w:rPr>
          <w:rFonts w:ascii="Calibri" w:hAnsi="Calibri" w:cs="Calibri"/>
          <w:noProof/>
          <w:szCs w:val="24"/>
        </w:rPr>
        <w:t>, 29–33. (doi:10.1080/2159256X.2015.1045115)</w:t>
      </w:r>
    </w:p>
    <w:p w14:paraId="563E5E7C"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51.</w:t>
      </w:r>
      <w:r w:rsidRPr="00B64F01">
        <w:rPr>
          <w:rFonts w:ascii="Calibri" w:hAnsi="Calibri" w:cs="Calibri"/>
          <w:noProof/>
          <w:szCs w:val="24"/>
        </w:rPr>
        <w:tab/>
        <w:t xml:space="preserve">Heuer H, Focks A, Lamshoeft M, Smalla K, Matthies M, Spiteller M. 2008 Fate of sulfadiazine administered to pigs and its quantitative effect on the dynamics of bacterial resistance genes in manure and manured soil. </w:t>
      </w:r>
      <w:r w:rsidRPr="00B64F01">
        <w:rPr>
          <w:rFonts w:ascii="Calibri" w:hAnsi="Calibri" w:cs="Calibri"/>
          <w:i/>
          <w:iCs/>
          <w:noProof/>
          <w:szCs w:val="24"/>
        </w:rPr>
        <w:t>Soil Biol. Biochem.</w:t>
      </w:r>
      <w:r w:rsidRPr="00B64F01">
        <w:rPr>
          <w:rFonts w:ascii="Calibri" w:hAnsi="Calibri" w:cs="Calibri"/>
          <w:noProof/>
          <w:szCs w:val="24"/>
        </w:rPr>
        <w:t xml:space="preserve"> </w:t>
      </w:r>
      <w:r w:rsidRPr="00B64F01">
        <w:rPr>
          <w:rFonts w:ascii="Calibri" w:hAnsi="Calibri" w:cs="Calibri"/>
          <w:b/>
          <w:bCs/>
          <w:noProof/>
          <w:szCs w:val="24"/>
        </w:rPr>
        <w:t>40</w:t>
      </w:r>
      <w:r w:rsidRPr="00B64F01">
        <w:rPr>
          <w:rFonts w:ascii="Calibri" w:hAnsi="Calibri" w:cs="Calibri"/>
          <w:noProof/>
          <w:szCs w:val="24"/>
        </w:rPr>
        <w:t>, 1892–1900. (doi:10.1016/j.soilbio.2008.03.014)</w:t>
      </w:r>
    </w:p>
    <w:p w14:paraId="31BBAC6A"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52.</w:t>
      </w:r>
      <w:r w:rsidRPr="00B64F01">
        <w:rPr>
          <w:rFonts w:ascii="Calibri" w:hAnsi="Calibri" w:cs="Calibri"/>
          <w:noProof/>
          <w:szCs w:val="24"/>
        </w:rPr>
        <w:tab/>
        <w:t xml:space="preserve">Freese PD, Korolev KS, Jimenez JI, Chen IA. 2014 Genetic Drift Suppresses Bacterial Conjugation in Spatially Structured Populations. </w:t>
      </w:r>
      <w:r w:rsidRPr="00B64F01">
        <w:rPr>
          <w:rFonts w:ascii="Calibri" w:hAnsi="Calibri" w:cs="Calibri"/>
          <w:i/>
          <w:iCs/>
          <w:noProof/>
          <w:szCs w:val="24"/>
        </w:rPr>
        <w:t>Biophys. J.</w:t>
      </w:r>
      <w:r w:rsidRPr="00B64F01">
        <w:rPr>
          <w:rFonts w:ascii="Calibri" w:hAnsi="Calibri" w:cs="Calibri"/>
          <w:noProof/>
          <w:szCs w:val="24"/>
        </w:rPr>
        <w:t xml:space="preserve"> </w:t>
      </w:r>
      <w:r w:rsidRPr="00B64F01">
        <w:rPr>
          <w:rFonts w:ascii="Calibri" w:hAnsi="Calibri" w:cs="Calibri"/>
          <w:b/>
          <w:bCs/>
          <w:noProof/>
          <w:szCs w:val="24"/>
        </w:rPr>
        <w:t>106</w:t>
      </w:r>
      <w:r w:rsidRPr="00B64F01">
        <w:rPr>
          <w:rFonts w:ascii="Calibri" w:hAnsi="Calibri" w:cs="Calibri"/>
          <w:noProof/>
          <w:szCs w:val="24"/>
        </w:rPr>
        <w:t>, 944–954. (doi:10.1016/j.bpj.2014.01.012)</w:t>
      </w:r>
    </w:p>
    <w:p w14:paraId="07D23188"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53.</w:t>
      </w:r>
      <w:r w:rsidRPr="00B64F01">
        <w:rPr>
          <w:rFonts w:ascii="Calibri" w:hAnsi="Calibri" w:cs="Calibri"/>
          <w:noProof/>
          <w:szCs w:val="24"/>
        </w:rPr>
        <w:tab/>
        <w:t xml:space="preserve">Simonsen L, Gordon DM, Stewart FM, Levin BR. 1990 Estimating the rate of plasmid transfer: an end-point method. </w:t>
      </w:r>
      <w:r w:rsidRPr="00B64F01">
        <w:rPr>
          <w:rFonts w:ascii="Calibri" w:hAnsi="Calibri" w:cs="Calibri"/>
          <w:i/>
          <w:iCs/>
          <w:noProof/>
          <w:szCs w:val="24"/>
        </w:rPr>
        <w:t>J. Gen. Microbiol.</w:t>
      </w:r>
      <w:r w:rsidRPr="00B64F01">
        <w:rPr>
          <w:rFonts w:ascii="Calibri" w:hAnsi="Calibri" w:cs="Calibri"/>
          <w:noProof/>
          <w:szCs w:val="24"/>
        </w:rPr>
        <w:t xml:space="preserve"> </w:t>
      </w:r>
      <w:r w:rsidRPr="00B64F01">
        <w:rPr>
          <w:rFonts w:ascii="Calibri" w:hAnsi="Calibri" w:cs="Calibri"/>
          <w:b/>
          <w:bCs/>
          <w:noProof/>
          <w:szCs w:val="24"/>
        </w:rPr>
        <w:t>136</w:t>
      </w:r>
      <w:r w:rsidRPr="00B64F01">
        <w:rPr>
          <w:rFonts w:ascii="Calibri" w:hAnsi="Calibri" w:cs="Calibri"/>
          <w:noProof/>
          <w:szCs w:val="24"/>
        </w:rPr>
        <w:t>, 2319–2325. (doi:10.1099/00221287-136-11-2319)</w:t>
      </w:r>
    </w:p>
    <w:p w14:paraId="25C2EBC6"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54.</w:t>
      </w:r>
      <w:r w:rsidRPr="00B64F01">
        <w:rPr>
          <w:rFonts w:ascii="Calibri" w:hAnsi="Calibri" w:cs="Calibri"/>
          <w:noProof/>
          <w:szCs w:val="24"/>
        </w:rPr>
        <w:tab/>
        <w:t xml:space="preserve">Gothwal R, Thatikonda S. 2018 Mathematical model for the transport of fluoroquinolone and its resistant bacteria in aquatic environment. </w:t>
      </w:r>
      <w:r w:rsidRPr="00B64F01">
        <w:rPr>
          <w:rFonts w:ascii="Calibri" w:hAnsi="Calibri" w:cs="Calibri"/>
          <w:i/>
          <w:iCs/>
          <w:noProof/>
          <w:szCs w:val="24"/>
        </w:rPr>
        <w:t>Environ. Sci. Pollut. Res. Int.</w:t>
      </w:r>
      <w:r w:rsidRPr="00B64F01">
        <w:rPr>
          <w:rFonts w:ascii="Calibri" w:hAnsi="Calibri" w:cs="Calibri"/>
          <w:noProof/>
          <w:szCs w:val="24"/>
        </w:rPr>
        <w:t xml:space="preserve"> </w:t>
      </w:r>
      <w:r w:rsidRPr="00B64F01">
        <w:rPr>
          <w:rFonts w:ascii="Calibri" w:hAnsi="Calibri" w:cs="Calibri"/>
          <w:b/>
          <w:bCs/>
          <w:noProof/>
          <w:szCs w:val="24"/>
        </w:rPr>
        <w:t>25</w:t>
      </w:r>
      <w:r w:rsidRPr="00B64F01">
        <w:rPr>
          <w:rFonts w:ascii="Calibri" w:hAnsi="Calibri" w:cs="Calibri"/>
          <w:noProof/>
          <w:szCs w:val="24"/>
        </w:rPr>
        <w:t>, 20439–20452. (doi:10.1007/s11356-017-9848-x)</w:t>
      </w:r>
    </w:p>
    <w:p w14:paraId="41DBDBB4"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55.</w:t>
      </w:r>
      <w:r w:rsidRPr="00B64F01">
        <w:rPr>
          <w:rFonts w:ascii="Calibri" w:hAnsi="Calibri" w:cs="Calibri"/>
          <w:noProof/>
          <w:szCs w:val="24"/>
        </w:rPr>
        <w:tab/>
        <w:t xml:space="preserve">Ibargueen-Mondragon E, Romero-Leiton JP, Esteva L, Mariela Burbano-Rosero E. 2016 Mathematical modeling of bacterial resistance to antibiotics by mutations and plasmids. </w:t>
      </w:r>
      <w:r w:rsidRPr="00B64F01">
        <w:rPr>
          <w:rFonts w:ascii="Calibri" w:hAnsi="Calibri" w:cs="Calibri"/>
          <w:i/>
          <w:iCs/>
          <w:noProof/>
          <w:szCs w:val="24"/>
        </w:rPr>
        <w:t>J. Biol. Syst.</w:t>
      </w:r>
      <w:r w:rsidRPr="00B64F01">
        <w:rPr>
          <w:rFonts w:ascii="Calibri" w:hAnsi="Calibri" w:cs="Calibri"/>
          <w:noProof/>
          <w:szCs w:val="24"/>
        </w:rPr>
        <w:t xml:space="preserve"> </w:t>
      </w:r>
      <w:r w:rsidRPr="00B64F01">
        <w:rPr>
          <w:rFonts w:ascii="Calibri" w:hAnsi="Calibri" w:cs="Calibri"/>
          <w:b/>
          <w:bCs/>
          <w:noProof/>
          <w:szCs w:val="24"/>
        </w:rPr>
        <w:t>24</w:t>
      </w:r>
      <w:r w:rsidRPr="00B64F01">
        <w:rPr>
          <w:rFonts w:ascii="Calibri" w:hAnsi="Calibri" w:cs="Calibri"/>
          <w:noProof/>
          <w:szCs w:val="24"/>
        </w:rPr>
        <w:t>, 129–146. (doi:10.1142/S0218339016500078)</w:t>
      </w:r>
    </w:p>
    <w:p w14:paraId="2A885AE3"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56.</w:t>
      </w:r>
      <w:r w:rsidRPr="00B64F01">
        <w:rPr>
          <w:rFonts w:ascii="Calibri" w:hAnsi="Calibri" w:cs="Calibri"/>
          <w:noProof/>
          <w:szCs w:val="24"/>
        </w:rPr>
        <w:tab/>
        <w:t xml:space="preserve">Zwanzig M, Harrison E, Brockhurst MA, Hall JPJ, Berendonk TU, Berger U. 2019 Mobile Compensatory Mutations Promote Plasmid Survival. </w:t>
      </w:r>
      <w:r w:rsidRPr="00B64F01">
        <w:rPr>
          <w:rFonts w:ascii="Calibri" w:hAnsi="Calibri" w:cs="Calibri"/>
          <w:i/>
          <w:iCs/>
          <w:noProof/>
          <w:szCs w:val="24"/>
        </w:rPr>
        <w:t>mSystems</w:t>
      </w:r>
      <w:r w:rsidRPr="00B64F01">
        <w:rPr>
          <w:rFonts w:ascii="Calibri" w:hAnsi="Calibri" w:cs="Calibri"/>
          <w:noProof/>
          <w:szCs w:val="24"/>
        </w:rPr>
        <w:t xml:space="preserve"> </w:t>
      </w:r>
      <w:r w:rsidRPr="00B64F01">
        <w:rPr>
          <w:rFonts w:ascii="Calibri" w:hAnsi="Calibri" w:cs="Calibri"/>
          <w:b/>
          <w:bCs/>
          <w:noProof/>
          <w:szCs w:val="24"/>
        </w:rPr>
        <w:t>4</w:t>
      </w:r>
      <w:r w:rsidRPr="00B64F01">
        <w:rPr>
          <w:rFonts w:ascii="Calibri" w:hAnsi="Calibri" w:cs="Calibri"/>
          <w:noProof/>
          <w:szCs w:val="24"/>
        </w:rPr>
        <w:t>. (doi:10.1128/mSystems.00186-18)</w:t>
      </w:r>
    </w:p>
    <w:p w14:paraId="4C138FC7"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57.</w:t>
      </w:r>
      <w:r w:rsidRPr="00B64F01">
        <w:rPr>
          <w:rFonts w:ascii="Calibri" w:hAnsi="Calibri" w:cs="Calibri"/>
          <w:noProof/>
          <w:szCs w:val="24"/>
        </w:rPr>
        <w:tab/>
        <w:t xml:space="preserve">Connelly BD, Zaman L, McKinley PK, Ofria C. 2011 Modeling the Evolutionary Dynamics of Plasmids in Spatial Populations. In </w:t>
      </w:r>
      <w:r w:rsidRPr="00B64F01">
        <w:rPr>
          <w:rFonts w:ascii="Calibri" w:hAnsi="Calibri" w:cs="Calibri"/>
          <w:i/>
          <w:iCs/>
          <w:noProof/>
          <w:szCs w:val="24"/>
        </w:rPr>
        <w:t>GECCO-2011: Proceedings of the 13th Annual Genetic and Evolutionary Computation conference</w:t>
      </w:r>
      <w:r w:rsidRPr="00B64F01">
        <w:rPr>
          <w:rFonts w:ascii="Calibri" w:hAnsi="Calibri" w:cs="Calibri"/>
          <w:noProof/>
          <w:szCs w:val="24"/>
        </w:rPr>
        <w:t xml:space="preserve"> (ed N Krasnogor), pp. 227–233. 1515 BROADWAY, NEW YORK, NY 10036-9998 USA: ASSOC COMPUTING MACHINERY. </w:t>
      </w:r>
    </w:p>
    <w:p w14:paraId="257FB2EA"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58.</w:t>
      </w:r>
      <w:r w:rsidRPr="00B64F01">
        <w:rPr>
          <w:rFonts w:ascii="Calibri" w:hAnsi="Calibri" w:cs="Calibri"/>
          <w:noProof/>
          <w:szCs w:val="24"/>
        </w:rPr>
        <w:tab/>
        <w:t xml:space="preserve">Khan A, Imran M. 2018 Optimal dosing strategies against susceptible and resistant bacteria. </w:t>
      </w:r>
      <w:r w:rsidRPr="00B64F01">
        <w:rPr>
          <w:rFonts w:ascii="Calibri" w:hAnsi="Calibri" w:cs="Calibri"/>
          <w:i/>
          <w:iCs/>
          <w:noProof/>
          <w:szCs w:val="24"/>
        </w:rPr>
        <w:t>J. Biol. Syst.</w:t>
      </w:r>
      <w:r w:rsidRPr="00B64F01">
        <w:rPr>
          <w:rFonts w:ascii="Calibri" w:hAnsi="Calibri" w:cs="Calibri"/>
          <w:noProof/>
          <w:szCs w:val="24"/>
        </w:rPr>
        <w:t xml:space="preserve"> </w:t>
      </w:r>
      <w:r w:rsidRPr="00B64F01">
        <w:rPr>
          <w:rFonts w:ascii="Calibri" w:hAnsi="Calibri" w:cs="Calibri"/>
          <w:b/>
          <w:bCs/>
          <w:noProof/>
          <w:szCs w:val="24"/>
        </w:rPr>
        <w:t>26</w:t>
      </w:r>
      <w:r w:rsidRPr="00B64F01">
        <w:rPr>
          <w:rFonts w:ascii="Calibri" w:hAnsi="Calibri" w:cs="Calibri"/>
          <w:noProof/>
          <w:szCs w:val="24"/>
        </w:rPr>
        <w:t>, 41–58. (doi:10.1142/S0218339018500031)</w:t>
      </w:r>
    </w:p>
    <w:p w14:paraId="2EFF8AE2"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59.</w:t>
      </w:r>
      <w:r w:rsidRPr="00B64F01">
        <w:rPr>
          <w:rFonts w:ascii="Calibri" w:hAnsi="Calibri" w:cs="Calibri"/>
          <w:noProof/>
          <w:szCs w:val="24"/>
        </w:rPr>
        <w:tab/>
        <w:t xml:space="preserve">Malwade A, Nguyen A, Sadat-Mousavi P, Ingalls BP. 2017 Predictive Modeling of a Batch Filter Mating Process. </w:t>
      </w:r>
      <w:r w:rsidRPr="00B64F01">
        <w:rPr>
          <w:rFonts w:ascii="Calibri" w:hAnsi="Calibri" w:cs="Calibri"/>
          <w:i/>
          <w:iCs/>
          <w:noProof/>
          <w:szCs w:val="24"/>
        </w:rPr>
        <w:t>Front. Microbiol.</w:t>
      </w:r>
      <w:r w:rsidRPr="00B64F01">
        <w:rPr>
          <w:rFonts w:ascii="Calibri" w:hAnsi="Calibri" w:cs="Calibri"/>
          <w:noProof/>
          <w:szCs w:val="24"/>
        </w:rPr>
        <w:t xml:space="preserve"> </w:t>
      </w:r>
      <w:r w:rsidRPr="00B64F01">
        <w:rPr>
          <w:rFonts w:ascii="Calibri" w:hAnsi="Calibri" w:cs="Calibri"/>
          <w:b/>
          <w:bCs/>
          <w:noProof/>
          <w:szCs w:val="24"/>
        </w:rPr>
        <w:t>8</w:t>
      </w:r>
      <w:r w:rsidRPr="00B64F01">
        <w:rPr>
          <w:rFonts w:ascii="Calibri" w:hAnsi="Calibri" w:cs="Calibri"/>
          <w:noProof/>
          <w:szCs w:val="24"/>
        </w:rPr>
        <w:t>. (doi:10.3389/fmicb.2017.00461)</w:t>
      </w:r>
    </w:p>
    <w:p w14:paraId="1C7FCBB5"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60.</w:t>
      </w:r>
      <w:r w:rsidRPr="00B64F01">
        <w:rPr>
          <w:rFonts w:ascii="Calibri" w:hAnsi="Calibri" w:cs="Calibri"/>
          <w:noProof/>
          <w:szCs w:val="24"/>
        </w:rPr>
        <w:tab/>
        <w:t xml:space="preserve">Campos M </w:t>
      </w:r>
      <w:r w:rsidRPr="00B64F01">
        <w:rPr>
          <w:rFonts w:ascii="Calibri" w:hAnsi="Calibri" w:cs="Calibri"/>
          <w:i/>
          <w:iCs/>
          <w:noProof/>
          <w:szCs w:val="24"/>
        </w:rPr>
        <w:t>et al.</w:t>
      </w:r>
      <w:r w:rsidRPr="00B64F01">
        <w:rPr>
          <w:rFonts w:ascii="Calibri" w:hAnsi="Calibri" w:cs="Calibri"/>
          <w:noProof/>
          <w:szCs w:val="24"/>
        </w:rPr>
        <w:t xml:space="preserve"> 2019 Simulating Multilevel Dynamics of Antimicrobial Resistance in a Membrane Computing Model. </w:t>
      </w:r>
      <w:r w:rsidRPr="00B64F01">
        <w:rPr>
          <w:rFonts w:ascii="Calibri" w:hAnsi="Calibri" w:cs="Calibri"/>
          <w:i/>
          <w:iCs/>
          <w:noProof/>
          <w:szCs w:val="24"/>
        </w:rPr>
        <w:t>MBio</w:t>
      </w:r>
      <w:r w:rsidRPr="00B64F01">
        <w:rPr>
          <w:rFonts w:ascii="Calibri" w:hAnsi="Calibri" w:cs="Calibri"/>
          <w:noProof/>
          <w:szCs w:val="24"/>
        </w:rPr>
        <w:t xml:space="preserve"> </w:t>
      </w:r>
      <w:r w:rsidRPr="00B64F01">
        <w:rPr>
          <w:rFonts w:ascii="Calibri" w:hAnsi="Calibri" w:cs="Calibri"/>
          <w:b/>
          <w:bCs/>
          <w:noProof/>
          <w:szCs w:val="24"/>
        </w:rPr>
        <w:t>10</w:t>
      </w:r>
      <w:r w:rsidRPr="00B64F01">
        <w:rPr>
          <w:rFonts w:ascii="Calibri" w:hAnsi="Calibri" w:cs="Calibri"/>
          <w:noProof/>
          <w:szCs w:val="24"/>
        </w:rPr>
        <w:t>, e02460-18. (doi:10.1128/mBio.02460-18)</w:t>
      </w:r>
    </w:p>
    <w:p w14:paraId="6DB69CCB"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61.</w:t>
      </w:r>
      <w:r w:rsidRPr="00B64F01">
        <w:rPr>
          <w:rFonts w:ascii="Calibri" w:hAnsi="Calibri" w:cs="Calibri"/>
          <w:noProof/>
          <w:szCs w:val="24"/>
        </w:rPr>
        <w:tab/>
        <w:t xml:space="preserve">Xu S, Yang J, Yin C, Zhao X. 2018 The dominance of bacterial genotypes leads to susceptibility variations under sublethal antibiotic pressure. </w:t>
      </w:r>
      <w:r w:rsidRPr="00B64F01">
        <w:rPr>
          <w:rFonts w:ascii="Calibri" w:hAnsi="Calibri" w:cs="Calibri"/>
          <w:i/>
          <w:iCs/>
          <w:noProof/>
          <w:szCs w:val="24"/>
        </w:rPr>
        <w:t>Future Microbiol.</w:t>
      </w:r>
      <w:r w:rsidRPr="00B64F01">
        <w:rPr>
          <w:rFonts w:ascii="Calibri" w:hAnsi="Calibri" w:cs="Calibri"/>
          <w:noProof/>
          <w:szCs w:val="24"/>
        </w:rPr>
        <w:t xml:space="preserve"> </w:t>
      </w:r>
      <w:r w:rsidRPr="00B64F01">
        <w:rPr>
          <w:rFonts w:ascii="Calibri" w:hAnsi="Calibri" w:cs="Calibri"/>
          <w:b/>
          <w:bCs/>
          <w:noProof/>
          <w:szCs w:val="24"/>
        </w:rPr>
        <w:t>13</w:t>
      </w:r>
      <w:r w:rsidRPr="00B64F01">
        <w:rPr>
          <w:rFonts w:ascii="Calibri" w:hAnsi="Calibri" w:cs="Calibri"/>
          <w:noProof/>
          <w:szCs w:val="24"/>
        </w:rPr>
        <w:t>, 165–185. (doi:10.2217/fmb-2017-0070)</w:t>
      </w:r>
    </w:p>
    <w:p w14:paraId="11AA00E0"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62.</w:t>
      </w:r>
      <w:r w:rsidRPr="00B64F01">
        <w:rPr>
          <w:rFonts w:ascii="Calibri" w:hAnsi="Calibri" w:cs="Calibri"/>
          <w:noProof/>
          <w:szCs w:val="24"/>
        </w:rPr>
        <w:tab/>
        <w:t xml:space="preserve">Raz Y, Tannenbaum E. 2010 The influence of horizontal gene transfer on the mean fitness of unicellular populations in static environments. </w:t>
      </w:r>
      <w:r w:rsidRPr="00B64F01">
        <w:rPr>
          <w:rFonts w:ascii="Calibri" w:hAnsi="Calibri" w:cs="Calibri"/>
          <w:i/>
          <w:iCs/>
          <w:noProof/>
          <w:szCs w:val="24"/>
        </w:rPr>
        <w:t>Genetics</w:t>
      </w:r>
      <w:r w:rsidRPr="00B64F01">
        <w:rPr>
          <w:rFonts w:ascii="Calibri" w:hAnsi="Calibri" w:cs="Calibri"/>
          <w:noProof/>
          <w:szCs w:val="24"/>
        </w:rPr>
        <w:t xml:space="preserve"> </w:t>
      </w:r>
      <w:r w:rsidRPr="00B64F01">
        <w:rPr>
          <w:rFonts w:ascii="Calibri" w:hAnsi="Calibri" w:cs="Calibri"/>
          <w:b/>
          <w:bCs/>
          <w:noProof/>
          <w:szCs w:val="24"/>
        </w:rPr>
        <w:t>185</w:t>
      </w:r>
      <w:r w:rsidRPr="00B64F01">
        <w:rPr>
          <w:rFonts w:ascii="Calibri" w:hAnsi="Calibri" w:cs="Calibri"/>
          <w:noProof/>
          <w:szCs w:val="24"/>
        </w:rPr>
        <w:t>, 327–337. (doi:10.1534/genetics.109.113613)</w:t>
      </w:r>
    </w:p>
    <w:p w14:paraId="41F03EDB"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63.</w:t>
      </w:r>
      <w:r w:rsidRPr="00B64F01">
        <w:rPr>
          <w:rFonts w:ascii="Calibri" w:hAnsi="Calibri" w:cs="Calibri"/>
          <w:noProof/>
          <w:szCs w:val="24"/>
        </w:rPr>
        <w:tab/>
        <w:t xml:space="preserve">Haverkate MR, Dautzenberg MJD, Ossewaarde TJM, van der Zee A, den Hollander JG, Troelstra A, Bonten MJM, Bootsma MCJ. 2015 Within-Host and Population Transmission of bla(OXA-48) in K. pneumoniae and E. coli. </w:t>
      </w:r>
      <w:r w:rsidRPr="00B64F01">
        <w:rPr>
          <w:rFonts w:ascii="Calibri" w:hAnsi="Calibri" w:cs="Calibri"/>
          <w:i/>
          <w:iCs/>
          <w:noProof/>
          <w:szCs w:val="24"/>
        </w:rPr>
        <w:t>PLoS One</w:t>
      </w:r>
      <w:r w:rsidRPr="00B64F01">
        <w:rPr>
          <w:rFonts w:ascii="Calibri" w:hAnsi="Calibri" w:cs="Calibri"/>
          <w:noProof/>
          <w:szCs w:val="24"/>
        </w:rPr>
        <w:t xml:space="preserve"> </w:t>
      </w:r>
      <w:r w:rsidRPr="00B64F01">
        <w:rPr>
          <w:rFonts w:ascii="Calibri" w:hAnsi="Calibri" w:cs="Calibri"/>
          <w:b/>
          <w:bCs/>
          <w:noProof/>
          <w:szCs w:val="24"/>
        </w:rPr>
        <w:t>10</w:t>
      </w:r>
      <w:r w:rsidRPr="00B64F01">
        <w:rPr>
          <w:rFonts w:ascii="Calibri" w:hAnsi="Calibri" w:cs="Calibri"/>
          <w:noProof/>
          <w:szCs w:val="24"/>
        </w:rPr>
        <w:t>. (doi:10.1371/journal.pone.0140960)</w:t>
      </w:r>
    </w:p>
    <w:p w14:paraId="38A83B37"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64.</w:t>
      </w:r>
      <w:r w:rsidRPr="00B64F01">
        <w:rPr>
          <w:rFonts w:ascii="Calibri" w:hAnsi="Calibri" w:cs="Calibri"/>
          <w:noProof/>
          <w:szCs w:val="24"/>
        </w:rPr>
        <w:tab/>
        <w:t xml:space="preserve">Volkova V V, Lu Z, Lanzas C, Grohn YT. 2013 Evaluating targets for control of plasmid-mediated antimicrobial resistance in enteric commensals of beef cattle: a modelling approach. </w:t>
      </w:r>
      <w:r w:rsidRPr="00B64F01">
        <w:rPr>
          <w:rFonts w:ascii="Calibri" w:hAnsi="Calibri" w:cs="Calibri"/>
          <w:i/>
          <w:iCs/>
          <w:noProof/>
          <w:szCs w:val="24"/>
        </w:rPr>
        <w:t>Epidemiol. Infect.</w:t>
      </w:r>
      <w:r w:rsidRPr="00B64F01">
        <w:rPr>
          <w:rFonts w:ascii="Calibri" w:hAnsi="Calibri" w:cs="Calibri"/>
          <w:noProof/>
          <w:szCs w:val="24"/>
        </w:rPr>
        <w:t xml:space="preserve"> </w:t>
      </w:r>
      <w:r w:rsidRPr="00B64F01">
        <w:rPr>
          <w:rFonts w:ascii="Calibri" w:hAnsi="Calibri" w:cs="Calibri"/>
          <w:b/>
          <w:bCs/>
          <w:noProof/>
          <w:szCs w:val="24"/>
        </w:rPr>
        <w:t>141</w:t>
      </w:r>
      <w:r w:rsidRPr="00B64F01">
        <w:rPr>
          <w:rFonts w:ascii="Calibri" w:hAnsi="Calibri" w:cs="Calibri"/>
          <w:noProof/>
          <w:szCs w:val="24"/>
        </w:rPr>
        <w:t>, 2294–312. (doi:10.1017/S0950268812002993)</w:t>
      </w:r>
    </w:p>
    <w:p w14:paraId="28F476C9"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65.</w:t>
      </w:r>
      <w:r w:rsidRPr="00B64F01">
        <w:rPr>
          <w:rFonts w:ascii="Calibri" w:hAnsi="Calibri" w:cs="Calibri"/>
          <w:noProof/>
          <w:szCs w:val="24"/>
        </w:rPr>
        <w:tab/>
        <w:t xml:space="preserve">Webb GF, D’Agata EMC, Magal P, Ruan S. 2005 A model of antibiotic-resistant bacterial epidemics in hospitals. </w:t>
      </w:r>
      <w:r w:rsidRPr="00B64F01">
        <w:rPr>
          <w:rFonts w:ascii="Calibri" w:hAnsi="Calibri" w:cs="Calibri"/>
          <w:i/>
          <w:iCs/>
          <w:noProof/>
          <w:szCs w:val="24"/>
        </w:rPr>
        <w:t>Proc. Natl. Acad. Sci. U. S. A.</w:t>
      </w:r>
      <w:r w:rsidRPr="00B64F01">
        <w:rPr>
          <w:rFonts w:ascii="Calibri" w:hAnsi="Calibri" w:cs="Calibri"/>
          <w:noProof/>
          <w:szCs w:val="24"/>
        </w:rPr>
        <w:t xml:space="preserve"> </w:t>
      </w:r>
      <w:r w:rsidRPr="00B64F01">
        <w:rPr>
          <w:rFonts w:ascii="Calibri" w:hAnsi="Calibri" w:cs="Calibri"/>
          <w:b/>
          <w:bCs/>
          <w:noProof/>
          <w:szCs w:val="24"/>
        </w:rPr>
        <w:t>102</w:t>
      </w:r>
      <w:r w:rsidRPr="00B64F01">
        <w:rPr>
          <w:rFonts w:ascii="Calibri" w:hAnsi="Calibri" w:cs="Calibri"/>
          <w:noProof/>
          <w:szCs w:val="24"/>
        </w:rPr>
        <w:t>, 13343–8. (doi:10.1073/pnas.0504053102)</w:t>
      </w:r>
    </w:p>
    <w:p w14:paraId="457DD3A3"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66.</w:t>
      </w:r>
      <w:r w:rsidRPr="00B64F01">
        <w:rPr>
          <w:rFonts w:ascii="Calibri" w:hAnsi="Calibri" w:cs="Calibri"/>
          <w:noProof/>
          <w:szCs w:val="24"/>
        </w:rPr>
        <w:tab/>
        <w:t xml:space="preserve">Zhong X, Krol JEJE, Top EM, Krone SM. 2010 Accounting for mating pair formation in plasmid population dynamics. </w:t>
      </w:r>
      <w:r w:rsidRPr="00B64F01">
        <w:rPr>
          <w:rFonts w:ascii="Calibri" w:hAnsi="Calibri" w:cs="Calibri"/>
          <w:i/>
          <w:iCs/>
          <w:noProof/>
          <w:szCs w:val="24"/>
        </w:rPr>
        <w:t>J. Theor. Biol.</w:t>
      </w:r>
      <w:r w:rsidRPr="00B64F01">
        <w:rPr>
          <w:rFonts w:ascii="Calibri" w:hAnsi="Calibri" w:cs="Calibri"/>
          <w:noProof/>
          <w:szCs w:val="24"/>
        </w:rPr>
        <w:t xml:space="preserve"> </w:t>
      </w:r>
      <w:r w:rsidRPr="00B64F01">
        <w:rPr>
          <w:rFonts w:ascii="Calibri" w:hAnsi="Calibri" w:cs="Calibri"/>
          <w:b/>
          <w:bCs/>
          <w:noProof/>
          <w:szCs w:val="24"/>
        </w:rPr>
        <w:t>262</w:t>
      </w:r>
      <w:r w:rsidRPr="00B64F01">
        <w:rPr>
          <w:rFonts w:ascii="Calibri" w:hAnsi="Calibri" w:cs="Calibri"/>
          <w:noProof/>
          <w:szCs w:val="24"/>
        </w:rPr>
        <w:t>, 711–719. (doi:10.1016/j.jtbi.2009.10.013)</w:t>
      </w:r>
    </w:p>
    <w:p w14:paraId="072CED29"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67.</w:t>
      </w:r>
      <w:r w:rsidRPr="00B64F01">
        <w:rPr>
          <w:rFonts w:ascii="Calibri" w:hAnsi="Calibri" w:cs="Calibri"/>
          <w:noProof/>
          <w:szCs w:val="24"/>
        </w:rPr>
        <w:tab/>
        <w:t xml:space="preserve">Stewart FM, Levin BR. 1977 The Population Biology of Bacterial Plasmids: A PRIORI Conditions for the Existence of Conjugationally Transmitted Factors. </w:t>
      </w:r>
      <w:r w:rsidRPr="00B64F01">
        <w:rPr>
          <w:rFonts w:ascii="Calibri" w:hAnsi="Calibri" w:cs="Calibri"/>
          <w:i/>
          <w:iCs/>
          <w:noProof/>
          <w:szCs w:val="24"/>
        </w:rPr>
        <w:t>Genetics</w:t>
      </w:r>
      <w:r w:rsidRPr="00B64F01">
        <w:rPr>
          <w:rFonts w:ascii="Calibri" w:hAnsi="Calibri" w:cs="Calibri"/>
          <w:noProof/>
          <w:szCs w:val="24"/>
        </w:rPr>
        <w:t xml:space="preserve"> </w:t>
      </w:r>
      <w:r w:rsidRPr="00B64F01">
        <w:rPr>
          <w:rFonts w:ascii="Calibri" w:hAnsi="Calibri" w:cs="Calibri"/>
          <w:b/>
          <w:bCs/>
          <w:noProof/>
          <w:szCs w:val="24"/>
        </w:rPr>
        <w:t>87</w:t>
      </w:r>
      <w:r w:rsidRPr="00B64F01">
        <w:rPr>
          <w:rFonts w:ascii="Calibri" w:hAnsi="Calibri" w:cs="Calibri"/>
          <w:noProof/>
          <w:szCs w:val="24"/>
        </w:rPr>
        <w:t>, 209–28.</w:t>
      </w:r>
    </w:p>
    <w:p w14:paraId="6192E24F"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68.</w:t>
      </w:r>
      <w:r w:rsidRPr="00B64F01">
        <w:rPr>
          <w:rFonts w:ascii="Calibri" w:hAnsi="Calibri" w:cs="Calibri"/>
          <w:noProof/>
          <w:szCs w:val="24"/>
        </w:rPr>
        <w:tab/>
        <w:t xml:space="preserve">Freter R, Freter RR, Brickner H. 1983 Experimental and mathematical models of Escherichia coli plasmid transfer in vitro and in vivo. </w:t>
      </w:r>
      <w:r w:rsidRPr="00B64F01">
        <w:rPr>
          <w:rFonts w:ascii="Calibri" w:hAnsi="Calibri" w:cs="Calibri"/>
          <w:i/>
          <w:iCs/>
          <w:noProof/>
          <w:szCs w:val="24"/>
        </w:rPr>
        <w:t>Infect. Immun.</w:t>
      </w:r>
      <w:r w:rsidRPr="00B64F01">
        <w:rPr>
          <w:rFonts w:ascii="Calibri" w:hAnsi="Calibri" w:cs="Calibri"/>
          <w:noProof/>
          <w:szCs w:val="24"/>
        </w:rPr>
        <w:t xml:space="preserve"> </w:t>
      </w:r>
      <w:r w:rsidRPr="00B64F01">
        <w:rPr>
          <w:rFonts w:ascii="Calibri" w:hAnsi="Calibri" w:cs="Calibri"/>
          <w:b/>
          <w:bCs/>
          <w:noProof/>
          <w:szCs w:val="24"/>
        </w:rPr>
        <w:t>39</w:t>
      </w:r>
      <w:r w:rsidRPr="00B64F01">
        <w:rPr>
          <w:rFonts w:ascii="Calibri" w:hAnsi="Calibri" w:cs="Calibri"/>
          <w:noProof/>
          <w:szCs w:val="24"/>
        </w:rPr>
        <w:t>, 60–84.</w:t>
      </w:r>
    </w:p>
    <w:p w14:paraId="5B00D52D"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69.</w:t>
      </w:r>
      <w:r w:rsidRPr="00B64F01">
        <w:rPr>
          <w:rFonts w:ascii="Calibri" w:hAnsi="Calibri" w:cs="Calibri"/>
          <w:noProof/>
          <w:szCs w:val="24"/>
        </w:rPr>
        <w:tab/>
        <w:t xml:space="preserve">Gomes ALC, Galagan JE, Segrè D. 2013 Resource competition may lead to effective treatment of antibiotic resistant infections. </w:t>
      </w:r>
      <w:r w:rsidRPr="00B64F01">
        <w:rPr>
          <w:rFonts w:ascii="Calibri" w:hAnsi="Calibri" w:cs="Calibri"/>
          <w:i/>
          <w:iCs/>
          <w:noProof/>
          <w:szCs w:val="24"/>
        </w:rPr>
        <w:t>PLoS One</w:t>
      </w:r>
      <w:r w:rsidRPr="00B64F01">
        <w:rPr>
          <w:rFonts w:ascii="Calibri" w:hAnsi="Calibri" w:cs="Calibri"/>
          <w:noProof/>
          <w:szCs w:val="24"/>
        </w:rPr>
        <w:t xml:space="preserve"> </w:t>
      </w:r>
      <w:r w:rsidRPr="00B64F01">
        <w:rPr>
          <w:rFonts w:ascii="Calibri" w:hAnsi="Calibri" w:cs="Calibri"/>
          <w:b/>
          <w:bCs/>
          <w:noProof/>
          <w:szCs w:val="24"/>
        </w:rPr>
        <w:t>8</w:t>
      </w:r>
      <w:r w:rsidRPr="00B64F01">
        <w:rPr>
          <w:rFonts w:ascii="Calibri" w:hAnsi="Calibri" w:cs="Calibri"/>
          <w:noProof/>
          <w:szCs w:val="24"/>
        </w:rPr>
        <w:t>, e80775. (doi:10.1371/journal.pone.0080775)</w:t>
      </w:r>
    </w:p>
    <w:p w14:paraId="49FF0F71"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70.</w:t>
      </w:r>
      <w:r w:rsidRPr="00B64F01">
        <w:rPr>
          <w:rFonts w:ascii="Calibri" w:hAnsi="Calibri" w:cs="Calibri"/>
          <w:noProof/>
          <w:szCs w:val="24"/>
        </w:rPr>
        <w:tab/>
        <w:t xml:space="preserve">Johnsen PJ, Dubnau D, Levin BR. 2009 Episodic selection and the maintenance of competence and natural transformation in Bacillus subtilis. </w:t>
      </w:r>
      <w:r w:rsidRPr="00B64F01">
        <w:rPr>
          <w:rFonts w:ascii="Calibri" w:hAnsi="Calibri" w:cs="Calibri"/>
          <w:i/>
          <w:iCs/>
          <w:noProof/>
          <w:szCs w:val="24"/>
        </w:rPr>
        <w:t>Genetics</w:t>
      </w:r>
      <w:r w:rsidRPr="00B64F01">
        <w:rPr>
          <w:rFonts w:ascii="Calibri" w:hAnsi="Calibri" w:cs="Calibri"/>
          <w:noProof/>
          <w:szCs w:val="24"/>
        </w:rPr>
        <w:t xml:space="preserve"> </w:t>
      </w:r>
      <w:r w:rsidRPr="00B64F01">
        <w:rPr>
          <w:rFonts w:ascii="Calibri" w:hAnsi="Calibri" w:cs="Calibri"/>
          <w:b/>
          <w:bCs/>
          <w:noProof/>
          <w:szCs w:val="24"/>
        </w:rPr>
        <w:t>181</w:t>
      </w:r>
      <w:r w:rsidRPr="00B64F01">
        <w:rPr>
          <w:rFonts w:ascii="Calibri" w:hAnsi="Calibri" w:cs="Calibri"/>
          <w:noProof/>
          <w:szCs w:val="24"/>
        </w:rPr>
        <w:t>, 1521–33. (doi:10.1534/genetics.108.099523)</w:t>
      </w:r>
    </w:p>
    <w:p w14:paraId="590031B3"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71.</w:t>
      </w:r>
      <w:r w:rsidRPr="00B64F01">
        <w:rPr>
          <w:rFonts w:ascii="Calibri" w:hAnsi="Calibri" w:cs="Calibri"/>
          <w:noProof/>
          <w:szCs w:val="24"/>
        </w:rPr>
        <w:tab/>
        <w:t xml:space="preserve">Lu N, Massoudieh A, Liang X, Kamai T, Zilles JL, Nguyen TH, Ginn TR. 2015 A kinetic model of gene transfer via natural transformation of Azotobacter vinelandii. </w:t>
      </w:r>
      <w:r w:rsidRPr="00B64F01">
        <w:rPr>
          <w:rFonts w:ascii="Calibri" w:hAnsi="Calibri" w:cs="Calibri"/>
          <w:i/>
          <w:iCs/>
          <w:noProof/>
          <w:szCs w:val="24"/>
        </w:rPr>
        <w:t>Environ. Sci. Res. Technol.</w:t>
      </w:r>
      <w:r w:rsidRPr="00B64F01">
        <w:rPr>
          <w:rFonts w:ascii="Calibri" w:hAnsi="Calibri" w:cs="Calibri"/>
          <w:noProof/>
          <w:szCs w:val="24"/>
        </w:rPr>
        <w:t xml:space="preserve"> </w:t>
      </w:r>
      <w:r w:rsidRPr="00B64F01">
        <w:rPr>
          <w:rFonts w:ascii="Calibri" w:hAnsi="Calibri" w:cs="Calibri"/>
          <w:b/>
          <w:bCs/>
          <w:noProof/>
          <w:szCs w:val="24"/>
        </w:rPr>
        <w:t>1</w:t>
      </w:r>
      <w:r w:rsidRPr="00B64F01">
        <w:rPr>
          <w:rFonts w:ascii="Calibri" w:hAnsi="Calibri" w:cs="Calibri"/>
          <w:noProof/>
          <w:szCs w:val="24"/>
        </w:rPr>
        <w:t>, 363–374. (doi:10.1039/c5ew00023h)</w:t>
      </w:r>
    </w:p>
    <w:p w14:paraId="777F7D16"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72.</w:t>
      </w:r>
      <w:r w:rsidRPr="00B64F01">
        <w:rPr>
          <w:rFonts w:ascii="Calibri" w:hAnsi="Calibri" w:cs="Calibri"/>
          <w:noProof/>
          <w:szCs w:val="24"/>
        </w:rPr>
        <w:tab/>
        <w:t xml:space="preserve">Volkova V V, Lu Z, Besser T, Gröhn YT. 2014 Modeling the infection dynamics of bacteriophages in enteric Escherichia coli: estimating the contribution of transduction to antimicrobial gene spread. </w:t>
      </w:r>
      <w:r w:rsidRPr="00B64F01">
        <w:rPr>
          <w:rFonts w:ascii="Calibri" w:hAnsi="Calibri" w:cs="Calibri"/>
          <w:i/>
          <w:iCs/>
          <w:noProof/>
          <w:szCs w:val="24"/>
        </w:rPr>
        <w:t>Appl. Environ. Microbiol.</w:t>
      </w:r>
      <w:r w:rsidRPr="00B64F01">
        <w:rPr>
          <w:rFonts w:ascii="Calibri" w:hAnsi="Calibri" w:cs="Calibri"/>
          <w:noProof/>
          <w:szCs w:val="24"/>
        </w:rPr>
        <w:t xml:space="preserve"> </w:t>
      </w:r>
      <w:r w:rsidRPr="00B64F01">
        <w:rPr>
          <w:rFonts w:ascii="Calibri" w:hAnsi="Calibri" w:cs="Calibri"/>
          <w:b/>
          <w:bCs/>
          <w:noProof/>
          <w:szCs w:val="24"/>
        </w:rPr>
        <w:t>80</w:t>
      </w:r>
      <w:r w:rsidRPr="00B64F01">
        <w:rPr>
          <w:rFonts w:ascii="Calibri" w:hAnsi="Calibri" w:cs="Calibri"/>
          <w:noProof/>
          <w:szCs w:val="24"/>
        </w:rPr>
        <w:t>, 4350–62. (doi:10.1128/AEM.00446-14)</w:t>
      </w:r>
    </w:p>
    <w:p w14:paraId="70EEA5C2"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73.</w:t>
      </w:r>
      <w:r w:rsidRPr="00B64F01">
        <w:rPr>
          <w:rFonts w:ascii="Calibri" w:hAnsi="Calibri" w:cs="Calibri"/>
          <w:noProof/>
          <w:szCs w:val="24"/>
        </w:rPr>
        <w:tab/>
        <w:t xml:space="preserve">Cooper GM, Hausman RE. 2015 </w:t>
      </w:r>
      <w:r w:rsidRPr="00B64F01">
        <w:rPr>
          <w:rFonts w:ascii="Calibri" w:hAnsi="Calibri" w:cs="Calibri"/>
          <w:i/>
          <w:iCs/>
          <w:noProof/>
          <w:szCs w:val="24"/>
        </w:rPr>
        <w:t>The Cell: A Molecular Approach, Seventh Edition</w:t>
      </w:r>
      <w:r w:rsidRPr="00B64F01">
        <w:rPr>
          <w:rFonts w:ascii="Calibri" w:hAnsi="Calibri" w:cs="Calibri"/>
          <w:noProof/>
          <w:szCs w:val="24"/>
        </w:rPr>
        <w:t>. See https://www.sinauer.com/media/wysiwyg/samples/TheCell7e_Brochure.pdf.</w:t>
      </w:r>
    </w:p>
    <w:p w14:paraId="0E59EB8E"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74.</w:t>
      </w:r>
      <w:r w:rsidRPr="00B64F01">
        <w:rPr>
          <w:rFonts w:ascii="Calibri" w:hAnsi="Calibri" w:cs="Calibri"/>
          <w:noProof/>
          <w:szCs w:val="24"/>
        </w:rPr>
        <w:tab/>
        <w:t xml:space="preserve">Tsubakishita S, Kuwahara-Arai K, Sasaki T, Hiramatsu K. 2010 Origin and molecular evolution of the determinant of methicillin resistance in staphylococci. </w:t>
      </w:r>
      <w:r w:rsidRPr="00B64F01">
        <w:rPr>
          <w:rFonts w:ascii="Calibri" w:hAnsi="Calibri" w:cs="Calibri"/>
          <w:i/>
          <w:iCs/>
          <w:noProof/>
          <w:szCs w:val="24"/>
        </w:rPr>
        <w:t>Antimicrob. Agents Chemother.</w:t>
      </w:r>
      <w:r w:rsidRPr="00B64F01">
        <w:rPr>
          <w:rFonts w:ascii="Calibri" w:hAnsi="Calibri" w:cs="Calibri"/>
          <w:noProof/>
          <w:szCs w:val="24"/>
        </w:rPr>
        <w:t xml:space="preserve"> </w:t>
      </w:r>
      <w:r w:rsidRPr="00B64F01">
        <w:rPr>
          <w:rFonts w:ascii="Calibri" w:hAnsi="Calibri" w:cs="Calibri"/>
          <w:b/>
          <w:bCs/>
          <w:noProof/>
          <w:szCs w:val="24"/>
        </w:rPr>
        <w:t>54</w:t>
      </w:r>
      <w:r w:rsidRPr="00B64F01">
        <w:rPr>
          <w:rFonts w:ascii="Calibri" w:hAnsi="Calibri" w:cs="Calibri"/>
          <w:noProof/>
          <w:szCs w:val="24"/>
        </w:rPr>
        <w:t>, 4352–9. (doi:10.1128/AAC.00356-10)</w:t>
      </w:r>
    </w:p>
    <w:p w14:paraId="2AAE659A"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75.</w:t>
      </w:r>
      <w:r w:rsidRPr="00B64F01">
        <w:rPr>
          <w:rFonts w:ascii="Calibri" w:hAnsi="Calibri" w:cs="Calibri"/>
          <w:noProof/>
          <w:szCs w:val="24"/>
        </w:rPr>
        <w:tab/>
        <w:t xml:space="preserve">Stanczak-Mrozek KI, Laing KG, Lindsay JA. 2017 Resistance gene transfer: induction of transducing phage by sub-inhibitory concentrations of antimicrobials is not correlated to induction of lytic phage. </w:t>
      </w:r>
      <w:r w:rsidRPr="00B64F01">
        <w:rPr>
          <w:rFonts w:ascii="Calibri" w:hAnsi="Calibri" w:cs="Calibri"/>
          <w:i/>
          <w:iCs/>
          <w:noProof/>
          <w:szCs w:val="24"/>
        </w:rPr>
        <w:t>J. Antimicrob. Chemother.</w:t>
      </w:r>
      <w:r w:rsidRPr="00B64F01">
        <w:rPr>
          <w:rFonts w:ascii="Calibri" w:hAnsi="Calibri" w:cs="Calibri"/>
          <w:noProof/>
          <w:szCs w:val="24"/>
        </w:rPr>
        <w:t xml:space="preserve"> </w:t>
      </w:r>
      <w:r w:rsidRPr="00B64F01">
        <w:rPr>
          <w:rFonts w:ascii="Calibri" w:hAnsi="Calibri" w:cs="Calibri"/>
          <w:b/>
          <w:bCs/>
          <w:noProof/>
          <w:szCs w:val="24"/>
        </w:rPr>
        <w:t>72</w:t>
      </w:r>
      <w:r w:rsidRPr="00B64F01">
        <w:rPr>
          <w:rFonts w:ascii="Calibri" w:hAnsi="Calibri" w:cs="Calibri"/>
          <w:noProof/>
          <w:szCs w:val="24"/>
        </w:rPr>
        <w:t>, 1624. (doi:10.1093/JAC/DKX056)</w:t>
      </w:r>
    </w:p>
    <w:p w14:paraId="7F7C9591"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76.</w:t>
      </w:r>
      <w:r w:rsidRPr="00B64F01">
        <w:rPr>
          <w:rFonts w:ascii="Calibri" w:hAnsi="Calibri" w:cs="Calibri"/>
          <w:noProof/>
          <w:szCs w:val="24"/>
        </w:rPr>
        <w:tab/>
        <w:t xml:space="preserve">Lerminiaux NA, Cameron ADS. 2019 Horizontal transfer of antibiotic resistance genes in clinical environments. </w:t>
      </w:r>
      <w:r w:rsidRPr="00B64F01">
        <w:rPr>
          <w:rFonts w:ascii="Calibri" w:hAnsi="Calibri" w:cs="Calibri"/>
          <w:i/>
          <w:iCs/>
          <w:noProof/>
          <w:szCs w:val="24"/>
        </w:rPr>
        <w:t>Can. J. Microbiol.</w:t>
      </w:r>
      <w:r w:rsidRPr="00B64F01">
        <w:rPr>
          <w:rFonts w:ascii="Calibri" w:hAnsi="Calibri" w:cs="Calibri"/>
          <w:noProof/>
          <w:szCs w:val="24"/>
        </w:rPr>
        <w:t xml:space="preserve"> </w:t>
      </w:r>
      <w:r w:rsidRPr="00B64F01">
        <w:rPr>
          <w:rFonts w:ascii="Calibri" w:hAnsi="Calibri" w:cs="Calibri"/>
          <w:b/>
          <w:bCs/>
          <w:noProof/>
          <w:szCs w:val="24"/>
        </w:rPr>
        <w:t>65</w:t>
      </w:r>
      <w:r w:rsidRPr="00B64F01">
        <w:rPr>
          <w:rFonts w:ascii="Calibri" w:hAnsi="Calibri" w:cs="Calibri"/>
          <w:noProof/>
          <w:szCs w:val="24"/>
        </w:rPr>
        <w:t>, 34–44. (doi:10.1139/cjm-2018-0275)</w:t>
      </w:r>
    </w:p>
    <w:p w14:paraId="6982C699"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77.</w:t>
      </w:r>
      <w:r w:rsidRPr="00B64F01">
        <w:rPr>
          <w:rFonts w:ascii="Calibri" w:hAnsi="Calibri" w:cs="Calibri"/>
          <w:noProof/>
          <w:szCs w:val="24"/>
        </w:rPr>
        <w:tab/>
        <w:t xml:space="preserve">Haverkate MR, Derde LPG, Brun-Buisson C, Bonten MJM, Bootsma MCJ. 2014 Duration of colonization with antimicrobial-resistant bacteria after ICU discharge. </w:t>
      </w:r>
      <w:r w:rsidRPr="00B64F01">
        <w:rPr>
          <w:rFonts w:ascii="Calibri" w:hAnsi="Calibri" w:cs="Calibri"/>
          <w:i/>
          <w:iCs/>
          <w:noProof/>
          <w:szCs w:val="24"/>
        </w:rPr>
        <w:t>Intensive Care Med.</w:t>
      </w:r>
      <w:r w:rsidRPr="00B64F01">
        <w:rPr>
          <w:rFonts w:ascii="Calibri" w:hAnsi="Calibri" w:cs="Calibri"/>
          <w:noProof/>
          <w:szCs w:val="24"/>
        </w:rPr>
        <w:t xml:space="preserve"> </w:t>
      </w:r>
      <w:r w:rsidRPr="00B64F01">
        <w:rPr>
          <w:rFonts w:ascii="Calibri" w:hAnsi="Calibri" w:cs="Calibri"/>
          <w:b/>
          <w:bCs/>
          <w:noProof/>
          <w:szCs w:val="24"/>
        </w:rPr>
        <w:t>40</w:t>
      </w:r>
      <w:r w:rsidRPr="00B64F01">
        <w:rPr>
          <w:rFonts w:ascii="Calibri" w:hAnsi="Calibri" w:cs="Calibri"/>
          <w:noProof/>
          <w:szCs w:val="24"/>
        </w:rPr>
        <w:t>, 564–571. (doi:10.1007/s00134-014-3225-8)</w:t>
      </w:r>
    </w:p>
    <w:p w14:paraId="5909BD36"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szCs w:val="24"/>
        </w:rPr>
      </w:pPr>
      <w:r w:rsidRPr="00B64F01">
        <w:rPr>
          <w:rFonts w:ascii="Calibri" w:hAnsi="Calibri" w:cs="Calibri"/>
          <w:noProof/>
          <w:szCs w:val="24"/>
        </w:rPr>
        <w:t>78.</w:t>
      </w:r>
      <w:r w:rsidRPr="00B64F01">
        <w:rPr>
          <w:rFonts w:ascii="Calibri" w:hAnsi="Calibri" w:cs="Calibri"/>
          <w:noProof/>
          <w:szCs w:val="24"/>
        </w:rPr>
        <w:tab/>
        <w:t xml:space="preserve">Haverkate MR, Weiner S, Lolans K, Moore NM, Weinstein RA, Bonten MJM, Hayden MK, Bootsma MCJ. 2016 Duration of Colonization With Klebsiella pneumoniae Carbapenemase-Producing Bacteria at Long-Term Acute Care Hospitals in Chicago, Illinois. </w:t>
      </w:r>
      <w:r w:rsidRPr="00B64F01">
        <w:rPr>
          <w:rFonts w:ascii="Calibri" w:hAnsi="Calibri" w:cs="Calibri"/>
          <w:i/>
          <w:iCs/>
          <w:noProof/>
          <w:szCs w:val="24"/>
        </w:rPr>
        <w:t>Open forum Infect. Dis.</w:t>
      </w:r>
      <w:r w:rsidRPr="00B64F01">
        <w:rPr>
          <w:rFonts w:ascii="Calibri" w:hAnsi="Calibri" w:cs="Calibri"/>
          <w:noProof/>
          <w:szCs w:val="24"/>
        </w:rPr>
        <w:t xml:space="preserve"> </w:t>
      </w:r>
      <w:r w:rsidRPr="00B64F01">
        <w:rPr>
          <w:rFonts w:ascii="Calibri" w:hAnsi="Calibri" w:cs="Calibri"/>
          <w:b/>
          <w:bCs/>
          <w:noProof/>
          <w:szCs w:val="24"/>
        </w:rPr>
        <w:t>3</w:t>
      </w:r>
      <w:r w:rsidRPr="00B64F01">
        <w:rPr>
          <w:rFonts w:ascii="Calibri" w:hAnsi="Calibri" w:cs="Calibri"/>
          <w:noProof/>
          <w:szCs w:val="24"/>
        </w:rPr>
        <w:t>, ofw178. (doi:10.1093/ofid/ofw178)</w:t>
      </w:r>
    </w:p>
    <w:p w14:paraId="65ACB474" w14:textId="77777777" w:rsidR="00B64F01" w:rsidRPr="00B64F01" w:rsidRDefault="00B64F01" w:rsidP="00B64F01">
      <w:pPr>
        <w:widowControl w:val="0"/>
        <w:autoSpaceDE w:val="0"/>
        <w:autoSpaceDN w:val="0"/>
        <w:adjustRightInd w:val="0"/>
        <w:spacing w:line="240" w:lineRule="auto"/>
        <w:ind w:left="640" w:hanging="640"/>
        <w:rPr>
          <w:rFonts w:ascii="Calibri" w:hAnsi="Calibri" w:cs="Calibri"/>
          <w:noProof/>
        </w:rPr>
      </w:pPr>
      <w:r w:rsidRPr="00B64F01">
        <w:rPr>
          <w:rFonts w:ascii="Calibri" w:hAnsi="Calibri" w:cs="Calibri"/>
          <w:noProof/>
          <w:szCs w:val="24"/>
        </w:rPr>
        <w:t>79.</w:t>
      </w:r>
      <w:r w:rsidRPr="00B64F01">
        <w:rPr>
          <w:rFonts w:ascii="Calibri" w:hAnsi="Calibri" w:cs="Calibri"/>
          <w:noProof/>
          <w:szCs w:val="24"/>
        </w:rPr>
        <w:tab/>
        <w:t xml:space="preserve">O’Fallon E, Gautam S, D’Agata EMC. 2009 Colonization with Multidrug‐Resistant Gram‐Negative Bacteria: Prolonged Duration and Frequent Cocolonization. </w:t>
      </w:r>
      <w:r w:rsidRPr="00B64F01">
        <w:rPr>
          <w:rFonts w:ascii="Calibri" w:hAnsi="Calibri" w:cs="Calibri"/>
          <w:i/>
          <w:iCs/>
          <w:noProof/>
          <w:szCs w:val="24"/>
        </w:rPr>
        <w:t>Clin. Infect. Dis.</w:t>
      </w:r>
      <w:r w:rsidRPr="00B64F01">
        <w:rPr>
          <w:rFonts w:ascii="Calibri" w:hAnsi="Calibri" w:cs="Calibri"/>
          <w:noProof/>
          <w:szCs w:val="24"/>
        </w:rPr>
        <w:t xml:space="preserve"> </w:t>
      </w:r>
      <w:r w:rsidRPr="00B64F01">
        <w:rPr>
          <w:rFonts w:ascii="Calibri" w:hAnsi="Calibri" w:cs="Calibri"/>
          <w:b/>
          <w:bCs/>
          <w:noProof/>
          <w:szCs w:val="24"/>
        </w:rPr>
        <w:t>48</w:t>
      </w:r>
      <w:r w:rsidRPr="00B64F01">
        <w:rPr>
          <w:rFonts w:ascii="Calibri" w:hAnsi="Calibri" w:cs="Calibri"/>
          <w:noProof/>
          <w:szCs w:val="24"/>
        </w:rPr>
        <w:t>, 1375–1381. (doi:10.1086/598194)</w:t>
      </w:r>
    </w:p>
    <w:p w14:paraId="12192894" w14:textId="344B42B6" w:rsidR="00CA2646" w:rsidRPr="00CA2646" w:rsidRDefault="00CA2646" w:rsidP="00A4316F">
      <w:pPr>
        <w:jc w:val="both"/>
      </w:pPr>
      <w:r>
        <w:fldChar w:fldCharType="end"/>
      </w:r>
    </w:p>
    <w:sectPr w:rsidR="00CA2646" w:rsidRPr="00CA2646" w:rsidSect="002B22C6">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7A6E59" w16cid:durableId="2033ED87"/>
  <w16cid:commentId w16cid:paraId="703F7408" w16cid:durableId="2033ED88"/>
  <w16cid:commentId w16cid:paraId="0BE21958" w16cid:durableId="203A2612"/>
  <w16cid:commentId w16cid:paraId="33ACDDDE" w16cid:durableId="2033F0CD"/>
  <w16cid:commentId w16cid:paraId="0341F903" w16cid:durableId="2033F24F"/>
  <w16cid:commentId w16cid:paraId="0F220D7F" w16cid:durableId="2033F20C"/>
  <w16cid:commentId w16cid:paraId="405D72C5" w16cid:durableId="2033ED89"/>
  <w16cid:commentId w16cid:paraId="1A9B792E" w16cid:durableId="2033ED8A"/>
  <w16cid:commentId w16cid:paraId="100B0A5E" w16cid:durableId="2033ED8B"/>
  <w16cid:commentId w16cid:paraId="6CAF3DEA" w16cid:durableId="203A278B"/>
  <w16cid:commentId w16cid:paraId="03A5F32F" w16cid:durableId="203A26EB"/>
  <w16cid:commentId w16cid:paraId="2EB370AD" w16cid:durableId="203A2687"/>
  <w16cid:commentId w16cid:paraId="68D055E3" w16cid:durableId="203A26F6"/>
  <w16cid:commentId w16cid:paraId="223A4593" w16cid:durableId="203A2696"/>
  <w16cid:commentId w16cid:paraId="23C263E4" w16cid:durableId="203A2705"/>
  <w16cid:commentId w16cid:paraId="14F4623D" w16cid:durableId="203A27F2"/>
  <w16cid:commentId w16cid:paraId="1F06661C" w16cid:durableId="203A2802"/>
  <w16cid:commentId w16cid:paraId="798A76B9" w16cid:durableId="2033ED95"/>
  <w16cid:commentId w16cid:paraId="60A05406" w16cid:durableId="2033ED96"/>
  <w16cid:commentId w16cid:paraId="0F4AF6FC" w16cid:durableId="203A283B"/>
  <w16cid:commentId w16cid:paraId="04A72858" w16cid:durableId="203A297D"/>
  <w16cid:commentId w16cid:paraId="729838C8" w16cid:durableId="203A291B"/>
  <w16cid:commentId w16cid:paraId="45F1023A" w16cid:durableId="203A29B7"/>
  <w16cid:commentId w16cid:paraId="55A1AD2B" w16cid:durableId="203A2960"/>
  <w16cid:commentId w16cid:paraId="753B376C" w16cid:durableId="2033ED9B"/>
  <w16cid:commentId w16cid:paraId="464B1E74" w16cid:durableId="2033ED9C"/>
  <w16cid:commentId w16cid:paraId="3C8B92B5" w16cid:durableId="2033ED9E"/>
  <w16cid:commentId w16cid:paraId="3B7C1394" w16cid:durableId="2033ED9F"/>
  <w16cid:commentId w16cid:paraId="5824C8AD" w16cid:durableId="2033EDA0"/>
  <w16cid:commentId w16cid:paraId="3272232F" w16cid:durableId="203A2A71"/>
  <w16cid:commentId w16cid:paraId="1F7E36C8" w16cid:durableId="2033EDAD"/>
  <w16cid:commentId w16cid:paraId="3CA0A9EE" w16cid:durableId="2033EDAE"/>
  <w16cid:commentId w16cid:paraId="5622DD97" w16cid:durableId="203A2BC2"/>
  <w16cid:commentId w16cid:paraId="41DC7C5A" w16cid:durableId="2033EDAF"/>
  <w16cid:commentId w16cid:paraId="48D026D6" w16cid:durableId="2033EDB0"/>
  <w16cid:commentId w16cid:paraId="071D5C60" w16cid:durableId="203A2B12"/>
  <w16cid:commentId w16cid:paraId="5B641618" w16cid:durableId="203A2BA9"/>
  <w16cid:commentId w16cid:paraId="4588E118" w16cid:durableId="2033EDB6"/>
  <w16cid:commentId w16cid:paraId="07417C63" w16cid:durableId="2033EDB7"/>
  <w16cid:commentId w16cid:paraId="07876C57" w16cid:durableId="203A2B32"/>
  <w16cid:commentId w16cid:paraId="65AC1C01" w16cid:durableId="2033EDB8"/>
  <w16cid:commentId w16cid:paraId="55D5985F" w16cid:durableId="2033EDB9"/>
  <w16cid:commentId w16cid:paraId="681AF423" w16cid:durableId="2033EDBA"/>
  <w16cid:commentId w16cid:paraId="710AD4E7" w16cid:durableId="2033EDBB"/>
  <w16cid:commentId w16cid:paraId="665028F7" w16cid:durableId="2033EDBC"/>
  <w16cid:commentId w16cid:paraId="3AA91438" w16cid:durableId="2033EDBD"/>
  <w16cid:commentId w16cid:paraId="2074A630" w16cid:durableId="2033EDBE"/>
  <w16cid:commentId w16cid:paraId="2AAA4E0A" w16cid:durableId="2033EFC6"/>
  <w16cid:commentId w16cid:paraId="509988CC" w16cid:durableId="2033EDBF"/>
  <w16cid:commentId w16cid:paraId="47A6BE34" w16cid:durableId="2033EF7A"/>
  <w16cid:commentId w16cid:paraId="04413DA8" w16cid:durableId="2033F035"/>
  <w16cid:commentId w16cid:paraId="6CF53C93" w16cid:durableId="2033F08A"/>
  <w16cid:commentId w16cid:paraId="036F0368" w16cid:durableId="2033EDC0"/>
  <w16cid:commentId w16cid:paraId="686F63BC" w16cid:durableId="2033EDC1"/>
  <w16cid:commentId w16cid:paraId="395647B8" w16cid:durableId="203A2BF1"/>
  <w16cid:commentId w16cid:paraId="25C84F05" w16cid:durableId="2033EDC2"/>
  <w16cid:commentId w16cid:paraId="70C7561C" w16cid:durableId="203A2C47"/>
  <w16cid:commentId w16cid:paraId="1A8AC9A2" w16cid:durableId="203A2C82"/>
  <w16cid:commentId w16cid:paraId="2868ED2F" w16cid:durableId="203A2CA2"/>
  <w16cid:commentId w16cid:paraId="6968D71B" w16cid:durableId="203A2CF3"/>
  <w16cid:commentId w16cid:paraId="4862061E" w16cid:durableId="2033EDC7"/>
  <w16cid:commentId w16cid:paraId="53ACB319" w16cid:durableId="2033EDC8"/>
  <w16cid:commentId w16cid:paraId="37694B50" w16cid:durableId="2033EDC9"/>
  <w16cid:commentId w16cid:paraId="5F4EEE9C" w16cid:durableId="2033EDCA"/>
  <w16cid:commentId w16cid:paraId="3BF395E2" w16cid:durableId="2033EDCB"/>
  <w16cid:commentId w16cid:paraId="505FDE11" w16cid:durableId="2033EDCC"/>
  <w16cid:commentId w16cid:paraId="4D09FC98" w16cid:durableId="2033EDCD"/>
  <w16cid:commentId w16cid:paraId="650DD59C" w16cid:durableId="203A2D5B"/>
  <w16cid:commentId w16cid:paraId="684F1012" w16cid:durableId="2033EDD1"/>
  <w16cid:commentId w16cid:paraId="3C3CAEE1" w16cid:durableId="2033EDD2"/>
  <w16cid:commentId w16cid:paraId="74E01E77" w16cid:durableId="2033EDD3"/>
  <w16cid:commentId w16cid:paraId="5A0E9811" w16cid:durableId="203A7237"/>
  <w16cid:commentId w16cid:paraId="3314B8A3" w16cid:durableId="203A72BF"/>
  <w16cid:commentId w16cid:paraId="2948983F" w16cid:durableId="203A2D85"/>
  <w16cid:commentId w16cid:paraId="379187DD" w16cid:durableId="203A7359"/>
  <w16cid:commentId w16cid:paraId="2A8DEE28" w16cid:durableId="203A730D"/>
  <w16cid:commentId w16cid:paraId="1B7D40D7" w16cid:durableId="203A731A"/>
  <w16cid:commentId w16cid:paraId="1FE29213" w16cid:durableId="203A732F"/>
  <w16cid:commentId w16cid:paraId="44785B44" w16cid:durableId="203A73A4"/>
  <w16cid:commentId w16cid:paraId="5478D08D" w16cid:durableId="2033EDD4"/>
  <w16cid:commentId w16cid:paraId="39E585BE" w16cid:durableId="2033EDD5"/>
  <w16cid:commentId w16cid:paraId="1B69D0DF" w16cid:durableId="203A73DF"/>
  <w16cid:commentId w16cid:paraId="5CD95015" w16cid:durableId="203A73F7"/>
  <w16cid:commentId w16cid:paraId="5BDE5EB8" w16cid:durableId="2033EDD6"/>
  <w16cid:commentId w16cid:paraId="7CE495AD" w16cid:durableId="2033EDD7"/>
  <w16cid:commentId w16cid:paraId="38FFFFEB" w16cid:durableId="2033EDD8"/>
  <w16cid:commentId w16cid:paraId="5009AE71" w16cid:durableId="2033EDD9"/>
  <w16cid:commentId w16cid:paraId="7353BB98" w16cid:durableId="2033EDDA"/>
  <w16cid:commentId w16cid:paraId="362CC80A" w16cid:durableId="203A75E9"/>
  <w16cid:commentId w16cid:paraId="7A74142B" w16cid:durableId="2033EDDD"/>
  <w16cid:commentId w16cid:paraId="1078B93A" w16cid:durableId="203A7484"/>
  <w16cid:commentId w16cid:paraId="6786A4A0" w16cid:durableId="2033EDDE"/>
  <w16cid:commentId w16cid:paraId="2A2F2CD7" w16cid:durableId="2033EDDF"/>
  <w16cid:commentId w16cid:paraId="21B65EAF" w16cid:durableId="2033EDE0"/>
  <w16cid:commentId w16cid:paraId="5523878C" w16cid:durableId="2033EDE1"/>
  <w16cid:commentId w16cid:paraId="5F960BC1" w16cid:durableId="2033EDE2"/>
  <w16cid:commentId w16cid:paraId="15B90620" w16cid:durableId="2033ED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D7043" w14:textId="77777777" w:rsidR="00BF3855" w:rsidRDefault="00BF3855" w:rsidP="0094457A">
      <w:pPr>
        <w:spacing w:after="0" w:line="240" w:lineRule="auto"/>
      </w:pPr>
      <w:r>
        <w:separator/>
      </w:r>
    </w:p>
  </w:endnote>
  <w:endnote w:type="continuationSeparator" w:id="0">
    <w:p w14:paraId="47A782B7" w14:textId="77777777" w:rsidR="00BF3855" w:rsidRDefault="00BF3855" w:rsidP="0094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85EEB" w14:textId="77777777" w:rsidR="00BF3855" w:rsidRDefault="00BF3855" w:rsidP="0094457A">
      <w:pPr>
        <w:spacing w:after="0" w:line="240" w:lineRule="auto"/>
      </w:pPr>
      <w:r>
        <w:separator/>
      </w:r>
    </w:p>
  </w:footnote>
  <w:footnote w:type="continuationSeparator" w:id="0">
    <w:p w14:paraId="042183E8" w14:textId="77777777" w:rsidR="00BF3855" w:rsidRDefault="00BF3855" w:rsidP="00944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35C2E"/>
    <w:multiLevelType w:val="hybridMultilevel"/>
    <w:tmpl w:val="AAECA6C4"/>
    <w:lvl w:ilvl="0" w:tplc="9EFEF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A575F"/>
    <w:multiLevelType w:val="hybridMultilevel"/>
    <w:tmpl w:val="8AA2FCBA"/>
    <w:lvl w:ilvl="0" w:tplc="5BEE10F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0C086D"/>
    <w:multiLevelType w:val="hybridMultilevel"/>
    <w:tmpl w:val="AB7EA776"/>
    <w:lvl w:ilvl="0" w:tplc="CC26427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E04D8"/>
    <w:multiLevelType w:val="hybridMultilevel"/>
    <w:tmpl w:val="9D1486CE"/>
    <w:lvl w:ilvl="0" w:tplc="B2F4EE5A">
      <w:numFmt w:val="bullet"/>
      <w:lvlText w:val=""/>
      <w:lvlJc w:val="left"/>
      <w:pPr>
        <w:ind w:left="1800" w:hanging="360"/>
      </w:pPr>
      <w:rPr>
        <w:rFonts w:ascii="Wingdings" w:eastAsiaTheme="minorHAnsi" w:hAnsi="Wingding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92862B7"/>
    <w:multiLevelType w:val="hybridMultilevel"/>
    <w:tmpl w:val="E0D605C6"/>
    <w:lvl w:ilvl="0" w:tplc="8DECFCB2">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entin Leclerc">
    <w15:presenceInfo w15:providerId="AD" w15:userId="S-1-5-21-1149302403-3944600604-1635044949-21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GB" w:vendorID="64" w:dllVersion="4096" w:nlCheck="1" w:checkStyle="0"/>
  <w:activeWritingStyle w:appName="MSWord" w:lang="fr-FR" w:vendorID="64" w:dllVersion="6" w:nlCheck="1" w:checkStyle="0"/>
  <w:activeWritingStyle w:appName="MSWord" w:lang="en-GB" w:vendorID="64" w:dllVersion="131078" w:nlCheck="1" w:checkStyle="0"/>
  <w:activeWritingStyle w:appName="MSWord" w:lang="fr-FR"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uthor-Date&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4972E0"/>
    <w:rsid w:val="00001264"/>
    <w:rsid w:val="00006B70"/>
    <w:rsid w:val="00011A07"/>
    <w:rsid w:val="0001400A"/>
    <w:rsid w:val="000140F4"/>
    <w:rsid w:val="00015067"/>
    <w:rsid w:val="00015BA7"/>
    <w:rsid w:val="00017B67"/>
    <w:rsid w:val="00017F69"/>
    <w:rsid w:val="00020AE3"/>
    <w:rsid w:val="000227B4"/>
    <w:rsid w:val="00022BA7"/>
    <w:rsid w:val="00022D22"/>
    <w:rsid w:val="00023137"/>
    <w:rsid w:val="00026539"/>
    <w:rsid w:val="00026CF5"/>
    <w:rsid w:val="00030716"/>
    <w:rsid w:val="0004032A"/>
    <w:rsid w:val="00040DAC"/>
    <w:rsid w:val="0004186A"/>
    <w:rsid w:val="00043429"/>
    <w:rsid w:val="00043850"/>
    <w:rsid w:val="000440A2"/>
    <w:rsid w:val="00044773"/>
    <w:rsid w:val="000466C5"/>
    <w:rsid w:val="00047415"/>
    <w:rsid w:val="0005184A"/>
    <w:rsid w:val="000518E4"/>
    <w:rsid w:val="0005370E"/>
    <w:rsid w:val="000553E2"/>
    <w:rsid w:val="00055AF8"/>
    <w:rsid w:val="00060413"/>
    <w:rsid w:val="0006168D"/>
    <w:rsid w:val="00061A09"/>
    <w:rsid w:val="000632A7"/>
    <w:rsid w:val="000633B6"/>
    <w:rsid w:val="00063521"/>
    <w:rsid w:val="00066C7E"/>
    <w:rsid w:val="000674CB"/>
    <w:rsid w:val="0007164E"/>
    <w:rsid w:val="00071D80"/>
    <w:rsid w:val="0007323D"/>
    <w:rsid w:val="00073295"/>
    <w:rsid w:val="0007357F"/>
    <w:rsid w:val="0007603F"/>
    <w:rsid w:val="000802EC"/>
    <w:rsid w:val="000804E9"/>
    <w:rsid w:val="00080F58"/>
    <w:rsid w:val="00082EE6"/>
    <w:rsid w:val="00083E99"/>
    <w:rsid w:val="000854D9"/>
    <w:rsid w:val="00085689"/>
    <w:rsid w:val="0008698B"/>
    <w:rsid w:val="0008714D"/>
    <w:rsid w:val="0008754F"/>
    <w:rsid w:val="000900A5"/>
    <w:rsid w:val="00092894"/>
    <w:rsid w:val="00095C21"/>
    <w:rsid w:val="00096B60"/>
    <w:rsid w:val="000A0311"/>
    <w:rsid w:val="000A0322"/>
    <w:rsid w:val="000A03B9"/>
    <w:rsid w:val="000A2A70"/>
    <w:rsid w:val="000A3091"/>
    <w:rsid w:val="000A30B6"/>
    <w:rsid w:val="000A37E2"/>
    <w:rsid w:val="000A3AFF"/>
    <w:rsid w:val="000A5979"/>
    <w:rsid w:val="000B0FC4"/>
    <w:rsid w:val="000B15D5"/>
    <w:rsid w:val="000B568B"/>
    <w:rsid w:val="000C3A44"/>
    <w:rsid w:val="000C3CD2"/>
    <w:rsid w:val="000C42AE"/>
    <w:rsid w:val="000C45E8"/>
    <w:rsid w:val="000C6412"/>
    <w:rsid w:val="000D19B5"/>
    <w:rsid w:val="000D1EE9"/>
    <w:rsid w:val="000D4036"/>
    <w:rsid w:val="000D6790"/>
    <w:rsid w:val="000D6BBE"/>
    <w:rsid w:val="000D6F48"/>
    <w:rsid w:val="000E044B"/>
    <w:rsid w:val="000E40A2"/>
    <w:rsid w:val="000E482E"/>
    <w:rsid w:val="000F1ED6"/>
    <w:rsid w:val="000F324B"/>
    <w:rsid w:val="000F5E29"/>
    <w:rsid w:val="000F6611"/>
    <w:rsid w:val="001004AE"/>
    <w:rsid w:val="00100A06"/>
    <w:rsid w:val="00105BA3"/>
    <w:rsid w:val="00106451"/>
    <w:rsid w:val="00106F05"/>
    <w:rsid w:val="001120C1"/>
    <w:rsid w:val="001137E8"/>
    <w:rsid w:val="001140B9"/>
    <w:rsid w:val="001158B2"/>
    <w:rsid w:val="00116240"/>
    <w:rsid w:val="00116AC0"/>
    <w:rsid w:val="00117D74"/>
    <w:rsid w:val="0012015B"/>
    <w:rsid w:val="00120CB9"/>
    <w:rsid w:val="00121348"/>
    <w:rsid w:val="00122FE9"/>
    <w:rsid w:val="001245FB"/>
    <w:rsid w:val="00124F08"/>
    <w:rsid w:val="0012630C"/>
    <w:rsid w:val="00126A51"/>
    <w:rsid w:val="00126A94"/>
    <w:rsid w:val="00127035"/>
    <w:rsid w:val="00127F82"/>
    <w:rsid w:val="00132ED7"/>
    <w:rsid w:val="00134572"/>
    <w:rsid w:val="00137373"/>
    <w:rsid w:val="00141913"/>
    <w:rsid w:val="001420E1"/>
    <w:rsid w:val="0014254B"/>
    <w:rsid w:val="00143672"/>
    <w:rsid w:val="001436FD"/>
    <w:rsid w:val="00143F84"/>
    <w:rsid w:val="001441D3"/>
    <w:rsid w:val="00144A30"/>
    <w:rsid w:val="001467E9"/>
    <w:rsid w:val="001476A7"/>
    <w:rsid w:val="00150542"/>
    <w:rsid w:val="00152779"/>
    <w:rsid w:val="00152DEF"/>
    <w:rsid w:val="001534CF"/>
    <w:rsid w:val="0015374F"/>
    <w:rsid w:val="00153A5F"/>
    <w:rsid w:val="00154928"/>
    <w:rsid w:val="00160672"/>
    <w:rsid w:val="00160779"/>
    <w:rsid w:val="00161A00"/>
    <w:rsid w:val="00163C1F"/>
    <w:rsid w:val="00167176"/>
    <w:rsid w:val="00167A52"/>
    <w:rsid w:val="00172B41"/>
    <w:rsid w:val="00177026"/>
    <w:rsid w:val="001869D4"/>
    <w:rsid w:val="00190E06"/>
    <w:rsid w:val="00191EC1"/>
    <w:rsid w:val="00192E0A"/>
    <w:rsid w:val="001930D2"/>
    <w:rsid w:val="001967DD"/>
    <w:rsid w:val="00197039"/>
    <w:rsid w:val="001A027C"/>
    <w:rsid w:val="001A0F18"/>
    <w:rsid w:val="001A1A58"/>
    <w:rsid w:val="001A33C0"/>
    <w:rsid w:val="001A403A"/>
    <w:rsid w:val="001A43C4"/>
    <w:rsid w:val="001A4E1C"/>
    <w:rsid w:val="001A629D"/>
    <w:rsid w:val="001A6E14"/>
    <w:rsid w:val="001A7555"/>
    <w:rsid w:val="001B003F"/>
    <w:rsid w:val="001B1B4F"/>
    <w:rsid w:val="001B2608"/>
    <w:rsid w:val="001B2986"/>
    <w:rsid w:val="001B3346"/>
    <w:rsid w:val="001B4DEF"/>
    <w:rsid w:val="001B5008"/>
    <w:rsid w:val="001B677A"/>
    <w:rsid w:val="001B68C5"/>
    <w:rsid w:val="001C0297"/>
    <w:rsid w:val="001C0D9E"/>
    <w:rsid w:val="001C2BD9"/>
    <w:rsid w:val="001D0D08"/>
    <w:rsid w:val="001D0DAA"/>
    <w:rsid w:val="001D403D"/>
    <w:rsid w:val="001D4964"/>
    <w:rsid w:val="001D4DC6"/>
    <w:rsid w:val="001D64DB"/>
    <w:rsid w:val="001D6E0A"/>
    <w:rsid w:val="001D75A5"/>
    <w:rsid w:val="001D7A23"/>
    <w:rsid w:val="001E11F1"/>
    <w:rsid w:val="001E2237"/>
    <w:rsid w:val="001E4C69"/>
    <w:rsid w:val="001E63BE"/>
    <w:rsid w:val="001E727F"/>
    <w:rsid w:val="001F0B69"/>
    <w:rsid w:val="001F13EA"/>
    <w:rsid w:val="001F4DD8"/>
    <w:rsid w:val="001F5E67"/>
    <w:rsid w:val="00201202"/>
    <w:rsid w:val="00202274"/>
    <w:rsid w:val="0020382E"/>
    <w:rsid w:val="00204D84"/>
    <w:rsid w:val="00205A96"/>
    <w:rsid w:val="00207712"/>
    <w:rsid w:val="00211E67"/>
    <w:rsid w:val="002137AD"/>
    <w:rsid w:val="00213AB4"/>
    <w:rsid w:val="00214FA7"/>
    <w:rsid w:val="00215578"/>
    <w:rsid w:val="002163B7"/>
    <w:rsid w:val="00217786"/>
    <w:rsid w:val="002200B7"/>
    <w:rsid w:val="002212E3"/>
    <w:rsid w:val="00221C2E"/>
    <w:rsid w:val="00223D62"/>
    <w:rsid w:val="00223D79"/>
    <w:rsid w:val="00224A6A"/>
    <w:rsid w:val="002250A1"/>
    <w:rsid w:val="0022538C"/>
    <w:rsid w:val="00225F0D"/>
    <w:rsid w:val="002302A2"/>
    <w:rsid w:val="002306EB"/>
    <w:rsid w:val="002319F7"/>
    <w:rsid w:val="00233C8C"/>
    <w:rsid w:val="00233D4C"/>
    <w:rsid w:val="002341F3"/>
    <w:rsid w:val="00234388"/>
    <w:rsid w:val="00234723"/>
    <w:rsid w:val="00234A25"/>
    <w:rsid w:val="00234D61"/>
    <w:rsid w:val="00236B2A"/>
    <w:rsid w:val="00237BC0"/>
    <w:rsid w:val="0024020B"/>
    <w:rsid w:val="0024194F"/>
    <w:rsid w:val="00247885"/>
    <w:rsid w:val="00250EE3"/>
    <w:rsid w:val="002610D3"/>
    <w:rsid w:val="00261F07"/>
    <w:rsid w:val="0026660C"/>
    <w:rsid w:val="002670A9"/>
    <w:rsid w:val="0027316A"/>
    <w:rsid w:val="00276547"/>
    <w:rsid w:val="00282DC1"/>
    <w:rsid w:val="00283FF9"/>
    <w:rsid w:val="00284A0B"/>
    <w:rsid w:val="00285079"/>
    <w:rsid w:val="002851AD"/>
    <w:rsid w:val="00290B2C"/>
    <w:rsid w:val="00290C0C"/>
    <w:rsid w:val="00291D83"/>
    <w:rsid w:val="00297A5F"/>
    <w:rsid w:val="00297E34"/>
    <w:rsid w:val="002A2895"/>
    <w:rsid w:val="002A7A04"/>
    <w:rsid w:val="002B01E1"/>
    <w:rsid w:val="002B193B"/>
    <w:rsid w:val="002B1D08"/>
    <w:rsid w:val="002B22C6"/>
    <w:rsid w:val="002B4BA3"/>
    <w:rsid w:val="002B5446"/>
    <w:rsid w:val="002B77B0"/>
    <w:rsid w:val="002C176F"/>
    <w:rsid w:val="002C6651"/>
    <w:rsid w:val="002C6A21"/>
    <w:rsid w:val="002C71B4"/>
    <w:rsid w:val="002D1AFD"/>
    <w:rsid w:val="002D2C16"/>
    <w:rsid w:val="002D2EDF"/>
    <w:rsid w:val="002D304E"/>
    <w:rsid w:val="002D3612"/>
    <w:rsid w:val="002D53AA"/>
    <w:rsid w:val="002D6FD5"/>
    <w:rsid w:val="002E0136"/>
    <w:rsid w:val="002E02CC"/>
    <w:rsid w:val="002E1CD1"/>
    <w:rsid w:val="002E2B77"/>
    <w:rsid w:val="002E45E5"/>
    <w:rsid w:val="002E5398"/>
    <w:rsid w:val="002E6C37"/>
    <w:rsid w:val="002F03A0"/>
    <w:rsid w:val="002F277A"/>
    <w:rsid w:val="002F2A2D"/>
    <w:rsid w:val="002F558D"/>
    <w:rsid w:val="0030038B"/>
    <w:rsid w:val="0030230D"/>
    <w:rsid w:val="003034D6"/>
    <w:rsid w:val="00303820"/>
    <w:rsid w:val="00303C3C"/>
    <w:rsid w:val="00305D4D"/>
    <w:rsid w:val="00307343"/>
    <w:rsid w:val="00311A0E"/>
    <w:rsid w:val="003130BA"/>
    <w:rsid w:val="00313E68"/>
    <w:rsid w:val="00315F3E"/>
    <w:rsid w:val="00317B1C"/>
    <w:rsid w:val="00320F0E"/>
    <w:rsid w:val="00321339"/>
    <w:rsid w:val="003214A3"/>
    <w:rsid w:val="00324091"/>
    <w:rsid w:val="00326428"/>
    <w:rsid w:val="0032691A"/>
    <w:rsid w:val="003334E2"/>
    <w:rsid w:val="003345FC"/>
    <w:rsid w:val="003363B0"/>
    <w:rsid w:val="00337D3A"/>
    <w:rsid w:val="00340228"/>
    <w:rsid w:val="00340E47"/>
    <w:rsid w:val="00343D13"/>
    <w:rsid w:val="00345685"/>
    <w:rsid w:val="00346098"/>
    <w:rsid w:val="003475C6"/>
    <w:rsid w:val="003506DD"/>
    <w:rsid w:val="00350923"/>
    <w:rsid w:val="00350CE9"/>
    <w:rsid w:val="003520ED"/>
    <w:rsid w:val="00352328"/>
    <w:rsid w:val="00354463"/>
    <w:rsid w:val="00354A1A"/>
    <w:rsid w:val="00355D66"/>
    <w:rsid w:val="00356906"/>
    <w:rsid w:val="0036041E"/>
    <w:rsid w:val="00360905"/>
    <w:rsid w:val="00360D7B"/>
    <w:rsid w:val="0036141E"/>
    <w:rsid w:val="00362BC9"/>
    <w:rsid w:val="00362E3A"/>
    <w:rsid w:val="00370016"/>
    <w:rsid w:val="003709E9"/>
    <w:rsid w:val="00372EB1"/>
    <w:rsid w:val="00373135"/>
    <w:rsid w:val="003735F5"/>
    <w:rsid w:val="00373BC9"/>
    <w:rsid w:val="00375370"/>
    <w:rsid w:val="0037585A"/>
    <w:rsid w:val="00375882"/>
    <w:rsid w:val="00383E56"/>
    <w:rsid w:val="0038725E"/>
    <w:rsid w:val="0038784B"/>
    <w:rsid w:val="003878DE"/>
    <w:rsid w:val="00387E87"/>
    <w:rsid w:val="003912F2"/>
    <w:rsid w:val="0039191C"/>
    <w:rsid w:val="00392F6F"/>
    <w:rsid w:val="00393986"/>
    <w:rsid w:val="00395393"/>
    <w:rsid w:val="003974D5"/>
    <w:rsid w:val="00397C80"/>
    <w:rsid w:val="003A1FF9"/>
    <w:rsid w:val="003A258F"/>
    <w:rsid w:val="003A36AF"/>
    <w:rsid w:val="003A4B6C"/>
    <w:rsid w:val="003A59D5"/>
    <w:rsid w:val="003A6839"/>
    <w:rsid w:val="003A6A80"/>
    <w:rsid w:val="003B0204"/>
    <w:rsid w:val="003B0275"/>
    <w:rsid w:val="003B19CE"/>
    <w:rsid w:val="003B23CF"/>
    <w:rsid w:val="003B4372"/>
    <w:rsid w:val="003B786F"/>
    <w:rsid w:val="003C0CD1"/>
    <w:rsid w:val="003C1C42"/>
    <w:rsid w:val="003C2D31"/>
    <w:rsid w:val="003C366A"/>
    <w:rsid w:val="003C52FD"/>
    <w:rsid w:val="003C67D7"/>
    <w:rsid w:val="003C7756"/>
    <w:rsid w:val="003C7C10"/>
    <w:rsid w:val="003D19FA"/>
    <w:rsid w:val="003D2328"/>
    <w:rsid w:val="003D47DF"/>
    <w:rsid w:val="003D7E7B"/>
    <w:rsid w:val="003E0094"/>
    <w:rsid w:val="003E3B24"/>
    <w:rsid w:val="003E4F6A"/>
    <w:rsid w:val="003E783F"/>
    <w:rsid w:val="003E7F39"/>
    <w:rsid w:val="003F092C"/>
    <w:rsid w:val="003F0E3A"/>
    <w:rsid w:val="003F1693"/>
    <w:rsid w:val="003F181E"/>
    <w:rsid w:val="003F1981"/>
    <w:rsid w:val="003F22A7"/>
    <w:rsid w:val="003F3A09"/>
    <w:rsid w:val="003F4BFE"/>
    <w:rsid w:val="003F4C5A"/>
    <w:rsid w:val="003F520C"/>
    <w:rsid w:val="0040148C"/>
    <w:rsid w:val="00404FA2"/>
    <w:rsid w:val="00406DE6"/>
    <w:rsid w:val="00407460"/>
    <w:rsid w:val="00410FD4"/>
    <w:rsid w:val="004114FF"/>
    <w:rsid w:val="004119C3"/>
    <w:rsid w:val="004125EA"/>
    <w:rsid w:val="00412DC4"/>
    <w:rsid w:val="004133E0"/>
    <w:rsid w:val="00413426"/>
    <w:rsid w:val="00413603"/>
    <w:rsid w:val="00415A0E"/>
    <w:rsid w:val="0041756E"/>
    <w:rsid w:val="00417EF0"/>
    <w:rsid w:val="00421011"/>
    <w:rsid w:val="00421C15"/>
    <w:rsid w:val="00422DF9"/>
    <w:rsid w:val="004232EF"/>
    <w:rsid w:val="00425C02"/>
    <w:rsid w:val="0043067C"/>
    <w:rsid w:val="004307B5"/>
    <w:rsid w:val="00432853"/>
    <w:rsid w:val="004354B2"/>
    <w:rsid w:val="00437B67"/>
    <w:rsid w:val="00440152"/>
    <w:rsid w:val="00440EDC"/>
    <w:rsid w:val="004413DA"/>
    <w:rsid w:val="00441B7D"/>
    <w:rsid w:val="00442DEB"/>
    <w:rsid w:val="00443D04"/>
    <w:rsid w:val="00445173"/>
    <w:rsid w:val="00445306"/>
    <w:rsid w:val="0044695C"/>
    <w:rsid w:val="00447034"/>
    <w:rsid w:val="00450AA4"/>
    <w:rsid w:val="00451D21"/>
    <w:rsid w:val="0045329D"/>
    <w:rsid w:val="00454B6C"/>
    <w:rsid w:val="00455EAE"/>
    <w:rsid w:val="00456662"/>
    <w:rsid w:val="00457D13"/>
    <w:rsid w:val="00464657"/>
    <w:rsid w:val="00467B6B"/>
    <w:rsid w:val="00470404"/>
    <w:rsid w:val="00471058"/>
    <w:rsid w:val="00471BBD"/>
    <w:rsid w:val="00472455"/>
    <w:rsid w:val="00473503"/>
    <w:rsid w:val="00473881"/>
    <w:rsid w:val="00476413"/>
    <w:rsid w:val="004765BF"/>
    <w:rsid w:val="00481634"/>
    <w:rsid w:val="00481B09"/>
    <w:rsid w:val="00481EE3"/>
    <w:rsid w:val="0048285B"/>
    <w:rsid w:val="00484249"/>
    <w:rsid w:val="0048482C"/>
    <w:rsid w:val="00484EC7"/>
    <w:rsid w:val="00486C81"/>
    <w:rsid w:val="00486F31"/>
    <w:rsid w:val="00490F96"/>
    <w:rsid w:val="00491A09"/>
    <w:rsid w:val="00494154"/>
    <w:rsid w:val="00497086"/>
    <w:rsid w:val="0049729E"/>
    <w:rsid w:val="004972E0"/>
    <w:rsid w:val="004A054E"/>
    <w:rsid w:val="004A08F0"/>
    <w:rsid w:val="004A0D1C"/>
    <w:rsid w:val="004A116A"/>
    <w:rsid w:val="004A2E7B"/>
    <w:rsid w:val="004B02F4"/>
    <w:rsid w:val="004B2C87"/>
    <w:rsid w:val="004B36C5"/>
    <w:rsid w:val="004B3B61"/>
    <w:rsid w:val="004B4BDA"/>
    <w:rsid w:val="004B5328"/>
    <w:rsid w:val="004B726F"/>
    <w:rsid w:val="004C2102"/>
    <w:rsid w:val="004C259E"/>
    <w:rsid w:val="004C40E6"/>
    <w:rsid w:val="004C4275"/>
    <w:rsid w:val="004C597B"/>
    <w:rsid w:val="004C5F8C"/>
    <w:rsid w:val="004C76E5"/>
    <w:rsid w:val="004D0C80"/>
    <w:rsid w:val="004D185B"/>
    <w:rsid w:val="004D2A8C"/>
    <w:rsid w:val="004D5598"/>
    <w:rsid w:val="004E1794"/>
    <w:rsid w:val="004E2441"/>
    <w:rsid w:val="004E4619"/>
    <w:rsid w:val="004F08F5"/>
    <w:rsid w:val="004F2A8D"/>
    <w:rsid w:val="004F3A18"/>
    <w:rsid w:val="004F556E"/>
    <w:rsid w:val="004F62D0"/>
    <w:rsid w:val="0050364D"/>
    <w:rsid w:val="0050496E"/>
    <w:rsid w:val="005065E3"/>
    <w:rsid w:val="00506F99"/>
    <w:rsid w:val="00510824"/>
    <w:rsid w:val="00511B30"/>
    <w:rsid w:val="0051288D"/>
    <w:rsid w:val="00517765"/>
    <w:rsid w:val="005209E6"/>
    <w:rsid w:val="00522A01"/>
    <w:rsid w:val="0052342B"/>
    <w:rsid w:val="00523BB5"/>
    <w:rsid w:val="00526187"/>
    <w:rsid w:val="005326B0"/>
    <w:rsid w:val="00535940"/>
    <w:rsid w:val="00535C8B"/>
    <w:rsid w:val="005360FC"/>
    <w:rsid w:val="0053720B"/>
    <w:rsid w:val="00542F5D"/>
    <w:rsid w:val="005436A3"/>
    <w:rsid w:val="0054493A"/>
    <w:rsid w:val="005454F5"/>
    <w:rsid w:val="005459D0"/>
    <w:rsid w:val="00545E6A"/>
    <w:rsid w:val="00546B04"/>
    <w:rsid w:val="005633AF"/>
    <w:rsid w:val="005652E7"/>
    <w:rsid w:val="0056575A"/>
    <w:rsid w:val="005659D4"/>
    <w:rsid w:val="0056631F"/>
    <w:rsid w:val="005762C8"/>
    <w:rsid w:val="005768BF"/>
    <w:rsid w:val="005811DE"/>
    <w:rsid w:val="0058249F"/>
    <w:rsid w:val="00585A3A"/>
    <w:rsid w:val="00591B54"/>
    <w:rsid w:val="005927CD"/>
    <w:rsid w:val="005932BC"/>
    <w:rsid w:val="005936D3"/>
    <w:rsid w:val="00596EEA"/>
    <w:rsid w:val="00597BCA"/>
    <w:rsid w:val="005A019C"/>
    <w:rsid w:val="005A29ED"/>
    <w:rsid w:val="005A68B0"/>
    <w:rsid w:val="005A7769"/>
    <w:rsid w:val="005B2515"/>
    <w:rsid w:val="005B2A07"/>
    <w:rsid w:val="005B3CB4"/>
    <w:rsid w:val="005B5F74"/>
    <w:rsid w:val="005B6049"/>
    <w:rsid w:val="005B720B"/>
    <w:rsid w:val="005B7D8B"/>
    <w:rsid w:val="005C034F"/>
    <w:rsid w:val="005C12F8"/>
    <w:rsid w:val="005C4AF5"/>
    <w:rsid w:val="005C4B30"/>
    <w:rsid w:val="005C5641"/>
    <w:rsid w:val="005C77AC"/>
    <w:rsid w:val="005D399B"/>
    <w:rsid w:val="005D53E6"/>
    <w:rsid w:val="005D5557"/>
    <w:rsid w:val="005E42FA"/>
    <w:rsid w:val="005E6C78"/>
    <w:rsid w:val="005F0F7C"/>
    <w:rsid w:val="005F383F"/>
    <w:rsid w:val="005F7D96"/>
    <w:rsid w:val="005F7ED0"/>
    <w:rsid w:val="006016AC"/>
    <w:rsid w:val="00601826"/>
    <w:rsid w:val="00601E9D"/>
    <w:rsid w:val="006053E8"/>
    <w:rsid w:val="006060D8"/>
    <w:rsid w:val="00606717"/>
    <w:rsid w:val="0060710C"/>
    <w:rsid w:val="0061237F"/>
    <w:rsid w:val="00616096"/>
    <w:rsid w:val="00616AE7"/>
    <w:rsid w:val="00616BEC"/>
    <w:rsid w:val="00616ED8"/>
    <w:rsid w:val="0062104D"/>
    <w:rsid w:val="006210D9"/>
    <w:rsid w:val="00621C2F"/>
    <w:rsid w:val="0062407D"/>
    <w:rsid w:val="0062478B"/>
    <w:rsid w:val="00624AE4"/>
    <w:rsid w:val="0062693B"/>
    <w:rsid w:val="00626F9A"/>
    <w:rsid w:val="006271BF"/>
    <w:rsid w:val="00627914"/>
    <w:rsid w:val="00630BB4"/>
    <w:rsid w:val="00633120"/>
    <w:rsid w:val="006360E7"/>
    <w:rsid w:val="0064271C"/>
    <w:rsid w:val="006432BB"/>
    <w:rsid w:val="0064332D"/>
    <w:rsid w:val="00643895"/>
    <w:rsid w:val="00646418"/>
    <w:rsid w:val="00646D8D"/>
    <w:rsid w:val="006475BA"/>
    <w:rsid w:val="00650C94"/>
    <w:rsid w:val="006521C6"/>
    <w:rsid w:val="00655E3E"/>
    <w:rsid w:val="006574CA"/>
    <w:rsid w:val="00661C47"/>
    <w:rsid w:val="00662920"/>
    <w:rsid w:val="00662D98"/>
    <w:rsid w:val="00666B37"/>
    <w:rsid w:val="00670153"/>
    <w:rsid w:val="0067067A"/>
    <w:rsid w:val="00670E63"/>
    <w:rsid w:val="00672C26"/>
    <w:rsid w:val="006740CB"/>
    <w:rsid w:val="00674E21"/>
    <w:rsid w:val="006753E2"/>
    <w:rsid w:val="00676408"/>
    <w:rsid w:val="006764E8"/>
    <w:rsid w:val="006776DF"/>
    <w:rsid w:val="006815E5"/>
    <w:rsid w:val="00682BD3"/>
    <w:rsid w:val="0068306D"/>
    <w:rsid w:val="00685E2E"/>
    <w:rsid w:val="00686547"/>
    <w:rsid w:val="006870C3"/>
    <w:rsid w:val="00687C55"/>
    <w:rsid w:val="00691B48"/>
    <w:rsid w:val="006928B6"/>
    <w:rsid w:val="00693EC1"/>
    <w:rsid w:val="0069415D"/>
    <w:rsid w:val="006945D6"/>
    <w:rsid w:val="006A03B3"/>
    <w:rsid w:val="006A1514"/>
    <w:rsid w:val="006A3919"/>
    <w:rsid w:val="006A6174"/>
    <w:rsid w:val="006A683A"/>
    <w:rsid w:val="006B1F94"/>
    <w:rsid w:val="006B1FA5"/>
    <w:rsid w:val="006B2216"/>
    <w:rsid w:val="006B3A77"/>
    <w:rsid w:val="006B4BC3"/>
    <w:rsid w:val="006B7165"/>
    <w:rsid w:val="006C3E00"/>
    <w:rsid w:val="006C47EB"/>
    <w:rsid w:val="006C4B0F"/>
    <w:rsid w:val="006C5BB9"/>
    <w:rsid w:val="006C7C1E"/>
    <w:rsid w:val="006D46EB"/>
    <w:rsid w:val="006D4B2F"/>
    <w:rsid w:val="006D4D44"/>
    <w:rsid w:val="006D570F"/>
    <w:rsid w:val="006D5CFB"/>
    <w:rsid w:val="006D6523"/>
    <w:rsid w:val="006E0369"/>
    <w:rsid w:val="006E14B4"/>
    <w:rsid w:val="006E3DD5"/>
    <w:rsid w:val="006E419A"/>
    <w:rsid w:val="006E4537"/>
    <w:rsid w:val="006E5C6F"/>
    <w:rsid w:val="006E7491"/>
    <w:rsid w:val="006E78D7"/>
    <w:rsid w:val="006F190A"/>
    <w:rsid w:val="006F1E9D"/>
    <w:rsid w:val="006F20FE"/>
    <w:rsid w:val="006F334D"/>
    <w:rsid w:val="006F528D"/>
    <w:rsid w:val="007004CF"/>
    <w:rsid w:val="00701363"/>
    <w:rsid w:val="00701C2C"/>
    <w:rsid w:val="007036C7"/>
    <w:rsid w:val="00706C3D"/>
    <w:rsid w:val="007133EF"/>
    <w:rsid w:val="007135E3"/>
    <w:rsid w:val="00716F9E"/>
    <w:rsid w:val="007208E4"/>
    <w:rsid w:val="00722D2F"/>
    <w:rsid w:val="0072310F"/>
    <w:rsid w:val="007234A5"/>
    <w:rsid w:val="007243D1"/>
    <w:rsid w:val="00724EBD"/>
    <w:rsid w:val="00725511"/>
    <w:rsid w:val="0073038C"/>
    <w:rsid w:val="0073337B"/>
    <w:rsid w:val="0073458B"/>
    <w:rsid w:val="00734AB9"/>
    <w:rsid w:val="00740164"/>
    <w:rsid w:val="00742C08"/>
    <w:rsid w:val="0074364A"/>
    <w:rsid w:val="0074414A"/>
    <w:rsid w:val="00744D19"/>
    <w:rsid w:val="00746185"/>
    <w:rsid w:val="00746C43"/>
    <w:rsid w:val="00746FF7"/>
    <w:rsid w:val="00751386"/>
    <w:rsid w:val="00751CF8"/>
    <w:rsid w:val="00751FDF"/>
    <w:rsid w:val="00753FFA"/>
    <w:rsid w:val="00755813"/>
    <w:rsid w:val="007569CC"/>
    <w:rsid w:val="00757605"/>
    <w:rsid w:val="007631AD"/>
    <w:rsid w:val="007646CA"/>
    <w:rsid w:val="0076490D"/>
    <w:rsid w:val="00766AF8"/>
    <w:rsid w:val="00770F7E"/>
    <w:rsid w:val="007727E6"/>
    <w:rsid w:val="00777879"/>
    <w:rsid w:val="007807A6"/>
    <w:rsid w:val="0078278F"/>
    <w:rsid w:val="0078359D"/>
    <w:rsid w:val="0078460F"/>
    <w:rsid w:val="007852CB"/>
    <w:rsid w:val="007868DF"/>
    <w:rsid w:val="00786A77"/>
    <w:rsid w:val="007872E6"/>
    <w:rsid w:val="00794539"/>
    <w:rsid w:val="0079457D"/>
    <w:rsid w:val="007948A5"/>
    <w:rsid w:val="007970B5"/>
    <w:rsid w:val="007971B6"/>
    <w:rsid w:val="007A031F"/>
    <w:rsid w:val="007A0945"/>
    <w:rsid w:val="007A1F8A"/>
    <w:rsid w:val="007A2544"/>
    <w:rsid w:val="007A5553"/>
    <w:rsid w:val="007A5CCE"/>
    <w:rsid w:val="007A5E36"/>
    <w:rsid w:val="007B274C"/>
    <w:rsid w:val="007B2C41"/>
    <w:rsid w:val="007B30D7"/>
    <w:rsid w:val="007B49D4"/>
    <w:rsid w:val="007B4E18"/>
    <w:rsid w:val="007B7057"/>
    <w:rsid w:val="007C1A08"/>
    <w:rsid w:val="007C4D7E"/>
    <w:rsid w:val="007D115B"/>
    <w:rsid w:val="007D1A93"/>
    <w:rsid w:val="007D2465"/>
    <w:rsid w:val="007D4029"/>
    <w:rsid w:val="007D4FED"/>
    <w:rsid w:val="007D5426"/>
    <w:rsid w:val="007D56CF"/>
    <w:rsid w:val="007D6236"/>
    <w:rsid w:val="007D72A9"/>
    <w:rsid w:val="007D72E1"/>
    <w:rsid w:val="007D783F"/>
    <w:rsid w:val="007D7913"/>
    <w:rsid w:val="007E0856"/>
    <w:rsid w:val="007E0C77"/>
    <w:rsid w:val="007E1601"/>
    <w:rsid w:val="007E2998"/>
    <w:rsid w:val="007F0163"/>
    <w:rsid w:val="007F06BC"/>
    <w:rsid w:val="007F1092"/>
    <w:rsid w:val="007F3BDA"/>
    <w:rsid w:val="007F5315"/>
    <w:rsid w:val="008046E3"/>
    <w:rsid w:val="008073A1"/>
    <w:rsid w:val="0081029E"/>
    <w:rsid w:val="00810B25"/>
    <w:rsid w:val="00810FBA"/>
    <w:rsid w:val="00812FD3"/>
    <w:rsid w:val="00814DB0"/>
    <w:rsid w:val="00820743"/>
    <w:rsid w:val="008221C5"/>
    <w:rsid w:val="0082340F"/>
    <w:rsid w:val="00823A86"/>
    <w:rsid w:val="008246C0"/>
    <w:rsid w:val="00825163"/>
    <w:rsid w:val="00826BF0"/>
    <w:rsid w:val="00830F05"/>
    <w:rsid w:val="008373C7"/>
    <w:rsid w:val="00840E0C"/>
    <w:rsid w:val="00841846"/>
    <w:rsid w:val="0084323E"/>
    <w:rsid w:val="00845A38"/>
    <w:rsid w:val="00845F9B"/>
    <w:rsid w:val="0084600A"/>
    <w:rsid w:val="00846F7A"/>
    <w:rsid w:val="0084750B"/>
    <w:rsid w:val="008477AE"/>
    <w:rsid w:val="00851032"/>
    <w:rsid w:val="0085698A"/>
    <w:rsid w:val="00856E5E"/>
    <w:rsid w:val="00857761"/>
    <w:rsid w:val="00861E7E"/>
    <w:rsid w:val="008624B7"/>
    <w:rsid w:val="008624BA"/>
    <w:rsid w:val="008626FE"/>
    <w:rsid w:val="00863C1A"/>
    <w:rsid w:val="00866C8F"/>
    <w:rsid w:val="008676B0"/>
    <w:rsid w:val="00870597"/>
    <w:rsid w:val="00871D73"/>
    <w:rsid w:val="008726C9"/>
    <w:rsid w:val="008738CE"/>
    <w:rsid w:val="008776BD"/>
    <w:rsid w:val="00880192"/>
    <w:rsid w:val="00884810"/>
    <w:rsid w:val="00884BDC"/>
    <w:rsid w:val="008867AF"/>
    <w:rsid w:val="00886A8E"/>
    <w:rsid w:val="00890D6E"/>
    <w:rsid w:val="0089136B"/>
    <w:rsid w:val="00894033"/>
    <w:rsid w:val="00894E8F"/>
    <w:rsid w:val="008954D9"/>
    <w:rsid w:val="008956DA"/>
    <w:rsid w:val="008976FE"/>
    <w:rsid w:val="008A0C30"/>
    <w:rsid w:val="008A2FD1"/>
    <w:rsid w:val="008A4FA0"/>
    <w:rsid w:val="008A5C04"/>
    <w:rsid w:val="008A6633"/>
    <w:rsid w:val="008A67D2"/>
    <w:rsid w:val="008B2B19"/>
    <w:rsid w:val="008B4D2C"/>
    <w:rsid w:val="008B73F9"/>
    <w:rsid w:val="008B7878"/>
    <w:rsid w:val="008B7D85"/>
    <w:rsid w:val="008B7DF6"/>
    <w:rsid w:val="008C1968"/>
    <w:rsid w:val="008C473A"/>
    <w:rsid w:val="008C546A"/>
    <w:rsid w:val="008C7B24"/>
    <w:rsid w:val="008C7ED5"/>
    <w:rsid w:val="008D5AFD"/>
    <w:rsid w:val="008E3F09"/>
    <w:rsid w:val="008F0DA3"/>
    <w:rsid w:val="008F1C0D"/>
    <w:rsid w:val="008F2E82"/>
    <w:rsid w:val="008F398D"/>
    <w:rsid w:val="008F53F9"/>
    <w:rsid w:val="009013CD"/>
    <w:rsid w:val="00901494"/>
    <w:rsid w:val="0090332C"/>
    <w:rsid w:val="009062E8"/>
    <w:rsid w:val="00913A24"/>
    <w:rsid w:val="00914116"/>
    <w:rsid w:val="009154E0"/>
    <w:rsid w:val="009179DE"/>
    <w:rsid w:val="00917DC7"/>
    <w:rsid w:val="009208EF"/>
    <w:rsid w:val="0092230A"/>
    <w:rsid w:val="00923CB7"/>
    <w:rsid w:val="00925198"/>
    <w:rsid w:val="00925856"/>
    <w:rsid w:val="00925ED8"/>
    <w:rsid w:val="00926185"/>
    <w:rsid w:val="00926766"/>
    <w:rsid w:val="009272C7"/>
    <w:rsid w:val="009301A3"/>
    <w:rsid w:val="00930B15"/>
    <w:rsid w:val="00931DD7"/>
    <w:rsid w:val="00932842"/>
    <w:rsid w:val="00934117"/>
    <w:rsid w:val="00936596"/>
    <w:rsid w:val="009401B4"/>
    <w:rsid w:val="00942245"/>
    <w:rsid w:val="009442FF"/>
    <w:rsid w:val="0094457A"/>
    <w:rsid w:val="00954498"/>
    <w:rsid w:val="00954F9D"/>
    <w:rsid w:val="00956BF3"/>
    <w:rsid w:val="0095727C"/>
    <w:rsid w:val="00960ADA"/>
    <w:rsid w:val="00961939"/>
    <w:rsid w:val="00964B67"/>
    <w:rsid w:val="00965A2E"/>
    <w:rsid w:val="009663CE"/>
    <w:rsid w:val="00967336"/>
    <w:rsid w:val="00967ED5"/>
    <w:rsid w:val="009710CA"/>
    <w:rsid w:val="00972A92"/>
    <w:rsid w:val="0097494A"/>
    <w:rsid w:val="009754D6"/>
    <w:rsid w:val="00977BE1"/>
    <w:rsid w:val="00981170"/>
    <w:rsid w:val="00982FEC"/>
    <w:rsid w:val="00983E48"/>
    <w:rsid w:val="009855D7"/>
    <w:rsid w:val="00985F73"/>
    <w:rsid w:val="00990706"/>
    <w:rsid w:val="00992520"/>
    <w:rsid w:val="00992A8A"/>
    <w:rsid w:val="0099390F"/>
    <w:rsid w:val="00993B3B"/>
    <w:rsid w:val="0099539A"/>
    <w:rsid w:val="0099575A"/>
    <w:rsid w:val="009A7ED2"/>
    <w:rsid w:val="009B0F58"/>
    <w:rsid w:val="009B55EF"/>
    <w:rsid w:val="009B63ED"/>
    <w:rsid w:val="009B68C2"/>
    <w:rsid w:val="009B789C"/>
    <w:rsid w:val="009C055C"/>
    <w:rsid w:val="009C1808"/>
    <w:rsid w:val="009C1C8B"/>
    <w:rsid w:val="009C1F84"/>
    <w:rsid w:val="009C3ED0"/>
    <w:rsid w:val="009C49EE"/>
    <w:rsid w:val="009C595F"/>
    <w:rsid w:val="009D11AD"/>
    <w:rsid w:val="009D1268"/>
    <w:rsid w:val="009D12C4"/>
    <w:rsid w:val="009D1795"/>
    <w:rsid w:val="009D20CC"/>
    <w:rsid w:val="009D23D3"/>
    <w:rsid w:val="009D2A5B"/>
    <w:rsid w:val="009D2E14"/>
    <w:rsid w:val="009D317F"/>
    <w:rsid w:val="009D37E6"/>
    <w:rsid w:val="009D649D"/>
    <w:rsid w:val="009E0519"/>
    <w:rsid w:val="009E5662"/>
    <w:rsid w:val="009E669D"/>
    <w:rsid w:val="009E7179"/>
    <w:rsid w:val="009E72EB"/>
    <w:rsid w:val="009E7E22"/>
    <w:rsid w:val="009F01DB"/>
    <w:rsid w:val="009F0757"/>
    <w:rsid w:val="009F3A6A"/>
    <w:rsid w:val="009F5CEF"/>
    <w:rsid w:val="009F6104"/>
    <w:rsid w:val="00A009F0"/>
    <w:rsid w:val="00A01EED"/>
    <w:rsid w:val="00A023D2"/>
    <w:rsid w:val="00A02D58"/>
    <w:rsid w:val="00A03890"/>
    <w:rsid w:val="00A04D4A"/>
    <w:rsid w:val="00A04E6B"/>
    <w:rsid w:val="00A0597A"/>
    <w:rsid w:val="00A06D68"/>
    <w:rsid w:val="00A07F76"/>
    <w:rsid w:val="00A113D0"/>
    <w:rsid w:val="00A12002"/>
    <w:rsid w:val="00A13965"/>
    <w:rsid w:val="00A14493"/>
    <w:rsid w:val="00A17345"/>
    <w:rsid w:val="00A2034D"/>
    <w:rsid w:val="00A203B6"/>
    <w:rsid w:val="00A21DDF"/>
    <w:rsid w:val="00A238CB"/>
    <w:rsid w:val="00A241B6"/>
    <w:rsid w:val="00A243C6"/>
    <w:rsid w:val="00A2501E"/>
    <w:rsid w:val="00A25264"/>
    <w:rsid w:val="00A26D7A"/>
    <w:rsid w:val="00A3010F"/>
    <w:rsid w:val="00A314C4"/>
    <w:rsid w:val="00A32010"/>
    <w:rsid w:val="00A3237E"/>
    <w:rsid w:val="00A3357C"/>
    <w:rsid w:val="00A343DD"/>
    <w:rsid w:val="00A3452E"/>
    <w:rsid w:val="00A36822"/>
    <w:rsid w:val="00A4316F"/>
    <w:rsid w:val="00A44111"/>
    <w:rsid w:val="00A44B74"/>
    <w:rsid w:val="00A45EFE"/>
    <w:rsid w:val="00A47BC9"/>
    <w:rsid w:val="00A51296"/>
    <w:rsid w:val="00A5135E"/>
    <w:rsid w:val="00A52162"/>
    <w:rsid w:val="00A5292A"/>
    <w:rsid w:val="00A52AD4"/>
    <w:rsid w:val="00A53351"/>
    <w:rsid w:val="00A55477"/>
    <w:rsid w:val="00A66F29"/>
    <w:rsid w:val="00A711E1"/>
    <w:rsid w:val="00A735BD"/>
    <w:rsid w:val="00A74036"/>
    <w:rsid w:val="00A75773"/>
    <w:rsid w:val="00A76286"/>
    <w:rsid w:val="00A76B41"/>
    <w:rsid w:val="00A76DB7"/>
    <w:rsid w:val="00A81163"/>
    <w:rsid w:val="00A8471A"/>
    <w:rsid w:val="00A866C2"/>
    <w:rsid w:val="00A86A0F"/>
    <w:rsid w:val="00A906E2"/>
    <w:rsid w:val="00A9175A"/>
    <w:rsid w:val="00A94B7A"/>
    <w:rsid w:val="00A95828"/>
    <w:rsid w:val="00AA0011"/>
    <w:rsid w:val="00AA03E0"/>
    <w:rsid w:val="00AA112D"/>
    <w:rsid w:val="00AA2813"/>
    <w:rsid w:val="00AA2E47"/>
    <w:rsid w:val="00AA38BB"/>
    <w:rsid w:val="00AA564C"/>
    <w:rsid w:val="00AB1E88"/>
    <w:rsid w:val="00AB35ED"/>
    <w:rsid w:val="00AB3F4A"/>
    <w:rsid w:val="00AB4981"/>
    <w:rsid w:val="00AB4A67"/>
    <w:rsid w:val="00AB557D"/>
    <w:rsid w:val="00AC5AF9"/>
    <w:rsid w:val="00AC7D71"/>
    <w:rsid w:val="00AD55EA"/>
    <w:rsid w:val="00AE07CE"/>
    <w:rsid w:val="00AE1911"/>
    <w:rsid w:val="00AE2C33"/>
    <w:rsid w:val="00AE37FF"/>
    <w:rsid w:val="00AE4C3B"/>
    <w:rsid w:val="00AE6A84"/>
    <w:rsid w:val="00AF1390"/>
    <w:rsid w:val="00AF1EB4"/>
    <w:rsid w:val="00AF4D5C"/>
    <w:rsid w:val="00AF55AB"/>
    <w:rsid w:val="00AF5A46"/>
    <w:rsid w:val="00B015C7"/>
    <w:rsid w:val="00B019D9"/>
    <w:rsid w:val="00B02C8E"/>
    <w:rsid w:val="00B07529"/>
    <w:rsid w:val="00B07AC7"/>
    <w:rsid w:val="00B103DC"/>
    <w:rsid w:val="00B12D1F"/>
    <w:rsid w:val="00B12F1E"/>
    <w:rsid w:val="00B14217"/>
    <w:rsid w:val="00B15C70"/>
    <w:rsid w:val="00B21904"/>
    <w:rsid w:val="00B24F4C"/>
    <w:rsid w:val="00B261E9"/>
    <w:rsid w:val="00B32A23"/>
    <w:rsid w:val="00B37003"/>
    <w:rsid w:val="00B372BC"/>
    <w:rsid w:val="00B429D8"/>
    <w:rsid w:val="00B43B55"/>
    <w:rsid w:val="00B46A89"/>
    <w:rsid w:val="00B46D49"/>
    <w:rsid w:val="00B47830"/>
    <w:rsid w:val="00B478F1"/>
    <w:rsid w:val="00B51491"/>
    <w:rsid w:val="00B5151A"/>
    <w:rsid w:val="00B5368B"/>
    <w:rsid w:val="00B54687"/>
    <w:rsid w:val="00B55EEC"/>
    <w:rsid w:val="00B60435"/>
    <w:rsid w:val="00B61CA1"/>
    <w:rsid w:val="00B627D6"/>
    <w:rsid w:val="00B64A01"/>
    <w:rsid w:val="00B64F01"/>
    <w:rsid w:val="00B65191"/>
    <w:rsid w:val="00B6617D"/>
    <w:rsid w:val="00B66616"/>
    <w:rsid w:val="00B66676"/>
    <w:rsid w:val="00B703F1"/>
    <w:rsid w:val="00B77FE2"/>
    <w:rsid w:val="00B804C9"/>
    <w:rsid w:val="00B80DA8"/>
    <w:rsid w:val="00B83B5A"/>
    <w:rsid w:val="00B842D8"/>
    <w:rsid w:val="00B86B14"/>
    <w:rsid w:val="00B878D5"/>
    <w:rsid w:val="00B87C2C"/>
    <w:rsid w:val="00B87CDB"/>
    <w:rsid w:val="00B90B4E"/>
    <w:rsid w:val="00B95495"/>
    <w:rsid w:val="00B96729"/>
    <w:rsid w:val="00B96DE8"/>
    <w:rsid w:val="00B975D5"/>
    <w:rsid w:val="00BA02B0"/>
    <w:rsid w:val="00BA1472"/>
    <w:rsid w:val="00BA67CF"/>
    <w:rsid w:val="00BA730D"/>
    <w:rsid w:val="00BA76F6"/>
    <w:rsid w:val="00BB26B6"/>
    <w:rsid w:val="00BB4D5C"/>
    <w:rsid w:val="00BB55A1"/>
    <w:rsid w:val="00BB6066"/>
    <w:rsid w:val="00BB6265"/>
    <w:rsid w:val="00BB7089"/>
    <w:rsid w:val="00BC346B"/>
    <w:rsid w:val="00BC3523"/>
    <w:rsid w:val="00BC4880"/>
    <w:rsid w:val="00BC590A"/>
    <w:rsid w:val="00BC5C03"/>
    <w:rsid w:val="00BC75E9"/>
    <w:rsid w:val="00BC77C8"/>
    <w:rsid w:val="00BC7C05"/>
    <w:rsid w:val="00BD0693"/>
    <w:rsid w:val="00BD1F75"/>
    <w:rsid w:val="00BD23A2"/>
    <w:rsid w:val="00BD2841"/>
    <w:rsid w:val="00BD3C00"/>
    <w:rsid w:val="00BD432B"/>
    <w:rsid w:val="00BD5653"/>
    <w:rsid w:val="00BE33C9"/>
    <w:rsid w:val="00BE3D6C"/>
    <w:rsid w:val="00BE4AED"/>
    <w:rsid w:val="00BE6881"/>
    <w:rsid w:val="00BE7814"/>
    <w:rsid w:val="00BE7ED0"/>
    <w:rsid w:val="00BF06DB"/>
    <w:rsid w:val="00BF24B5"/>
    <w:rsid w:val="00BF2846"/>
    <w:rsid w:val="00BF3855"/>
    <w:rsid w:val="00BF40A4"/>
    <w:rsid w:val="00BF53AB"/>
    <w:rsid w:val="00BF7427"/>
    <w:rsid w:val="00C0128E"/>
    <w:rsid w:val="00C030AF"/>
    <w:rsid w:val="00C066FC"/>
    <w:rsid w:val="00C10D5B"/>
    <w:rsid w:val="00C11161"/>
    <w:rsid w:val="00C11186"/>
    <w:rsid w:val="00C11AA3"/>
    <w:rsid w:val="00C11DBC"/>
    <w:rsid w:val="00C13896"/>
    <w:rsid w:val="00C13B56"/>
    <w:rsid w:val="00C149F2"/>
    <w:rsid w:val="00C15CB8"/>
    <w:rsid w:val="00C163C2"/>
    <w:rsid w:val="00C20A26"/>
    <w:rsid w:val="00C24B90"/>
    <w:rsid w:val="00C25174"/>
    <w:rsid w:val="00C256F5"/>
    <w:rsid w:val="00C25856"/>
    <w:rsid w:val="00C25B61"/>
    <w:rsid w:val="00C25FFB"/>
    <w:rsid w:val="00C31E10"/>
    <w:rsid w:val="00C31EF6"/>
    <w:rsid w:val="00C31FC6"/>
    <w:rsid w:val="00C33FF0"/>
    <w:rsid w:val="00C35862"/>
    <w:rsid w:val="00C3587A"/>
    <w:rsid w:val="00C37BCB"/>
    <w:rsid w:val="00C4063B"/>
    <w:rsid w:val="00C40D8F"/>
    <w:rsid w:val="00C4176A"/>
    <w:rsid w:val="00C42ED9"/>
    <w:rsid w:val="00C440E8"/>
    <w:rsid w:val="00C4497C"/>
    <w:rsid w:val="00C45315"/>
    <w:rsid w:val="00C45621"/>
    <w:rsid w:val="00C4643C"/>
    <w:rsid w:val="00C508DC"/>
    <w:rsid w:val="00C51770"/>
    <w:rsid w:val="00C56017"/>
    <w:rsid w:val="00C56FF2"/>
    <w:rsid w:val="00C60492"/>
    <w:rsid w:val="00C61D50"/>
    <w:rsid w:val="00C61E8C"/>
    <w:rsid w:val="00C64FCC"/>
    <w:rsid w:val="00C66A9B"/>
    <w:rsid w:val="00C719F2"/>
    <w:rsid w:val="00C72BDE"/>
    <w:rsid w:val="00C744A3"/>
    <w:rsid w:val="00C74830"/>
    <w:rsid w:val="00C74CF3"/>
    <w:rsid w:val="00C76926"/>
    <w:rsid w:val="00C76CC9"/>
    <w:rsid w:val="00C77E1E"/>
    <w:rsid w:val="00C80676"/>
    <w:rsid w:val="00C80B16"/>
    <w:rsid w:val="00C8336D"/>
    <w:rsid w:val="00C84EBE"/>
    <w:rsid w:val="00C84ED7"/>
    <w:rsid w:val="00C84FDC"/>
    <w:rsid w:val="00C933BE"/>
    <w:rsid w:val="00C95A6B"/>
    <w:rsid w:val="00CA06C2"/>
    <w:rsid w:val="00CA0F80"/>
    <w:rsid w:val="00CA215B"/>
    <w:rsid w:val="00CA2646"/>
    <w:rsid w:val="00CA375B"/>
    <w:rsid w:val="00CA5CFB"/>
    <w:rsid w:val="00CA710F"/>
    <w:rsid w:val="00CA7E0B"/>
    <w:rsid w:val="00CB25BA"/>
    <w:rsid w:val="00CB32A0"/>
    <w:rsid w:val="00CB37EB"/>
    <w:rsid w:val="00CB4024"/>
    <w:rsid w:val="00CB4EEA"/>
    <w:rsid w:val="00CB5D0E"/>
    <w:rsid w:val="00CB640A"/>
    <w:rsid w:val="00CC0639"/>
    <w:rsid w:val="00CC18AC"/>
    <w:rsid w:val="00CC36C1"/>
    <w:rsid w:val="00CC38A3"/>
    <w:rsid w:val="00CC74D8"/>
    <w:rsid w:val="00CC7B0C"/>
    <w:rsid w:val="00CD73E1"/>
    <w:rsid w:val="00CE2822"/>
    <w:rsid w:val="00CE3E8A"/>
    <w:rsid w:val="00CE6A81"/>
    <w:rsid w:val="00CF01E4"/>
    <w:rsid w:val="00CF09A6"/>
    <w:rsid w:val="00CF1199"/>
    <w:rsid w:val="00CF23BB"/>
    <w:rsid w:val="00CF267D"/>
    <w:rsid w:val="00CF3612"/>
    <w:rsid w:val="00CF4662"/>
    <w:rsid w:val="00CF4B76"/>
    <w:rsid w:val="00CF6EC3"/>
    <w:rsid w:val="00D01FE8"/>
    <w:rsid w:val="00D04C7E"/>
    <w:rsid w:val="00D06857"/>
    <w:rsid w:val="00D105E6"/>
    <w:rsid w:val="00D11F43"/>
    <w:rsid w:val="00D12CED"/>
    <w:rsid w:val="00D131A9"/>
    <w:rsid w:val="00D13713"/>
    <w:rsid w:val="00D13DD1"/>
    <w:rsid w:val="00D1743E"/>
    <w:rsid w:val="00D202E5"/>
    <w:rsid w:val="00D236BC"/>
    <w:rsid w:val="00D27A71"/>
    <w:rsid w:val="00D304EB"/>
    <w:rsid w:val="00D32498"/>
    <w:rsid w:val="00D36C60"/>
    <w:rsid w:val="00D37568"/>
    <w:rsid w:val="00D401F7"/>
    <w:rsid w:val="00D401FD"/>
    <w:rsid w:val="00D41C52"/>
    <w:rsid w:val="00D447D0"/>
    <w:rsid w:val="00D455D2"/>
    <w:rsid w:val="00D465E3"/>
    <w:rsid w:val="00D566FE"/>
    <w:rsid w:val="00D567BD"/>
    <w:rsid w:val="00D577A0"/>
    <w:rsid w:val="00D609AC"/>
    <w:rsid w:val="00D61BA5"/>
    <w:rsid w:val="00D66045"/>
    <w:rsid w:val="00D66946"/>
    <w:rsid w:val="00D70B2C"/>
    <w:rsid w:val="00D72166"/>
    <w:rsid w:val="00D72E3F"/>
    <w:rsid w:val="00D73228"/>
    <w:rsid w:val="00D73489"/>
    <w:rsid w:val="00D75301"/>
    <w:rsid w:val="00D75A02"/>
    <w:rsid w:val="00D80679"/>
    <w:rsid w:val="00D82BF4"/>
    <w:rsid w:val="00D83AE5"/>
    <w:rsid w:val="00D83B5A"/>
    <w:rsid w:val="00D83B64"/>
    <w:rsid w:val="00D8408C"/>
    <w:rsid w:val="00D85140"/>
    <w:rsid w:val="00D85F99"/>
    <w:rsid w:val="00D86B0F"/>
    <w:rsid w:val="00D87D61"/>
    <w:rsid w:val="00D91BF3"/>
    <w:rsid w:val="00D9217D"/>
    <w:rsid w:val="00D9301B"/>
    <w:rsid w:val="00D97E87"/>
    <w:rsid w:val="00DA7432"/>
    <w:rsid w:val="00DB0704"/>
    <w:rsid w:val="00DB3771"/>
    <w:rsid w:val="00DB4C15"/>
    <w:rsid w:val="00DB5DC8"/>
    <w:rsid w:val="00DC00E7"/>
    <w:rsid w:val="00DC061B"/>
    <w:rsid w:val="00DC1684"/>
    <w:rsid w:val="00DC3C5B"/>
    <w:rsid w:val="00DC4F38"/>
    <w:rsid w:val="00DC5C23"/>
    <w:rsid w:val="00DC73B3"/>
    <w:rsid w:val="00DD0884"/>
    <w:rsid w:val="00DD3F2D"/>
    <w:rsid w:val="00DD6DBE"/>
    <w:rsid w:val="00DE034B"/>
    <w:rsid w:val="00DE1D6A"/>
    <w:rsid w:val="00DE4C6B"/>
    <w:rsid w:val="00DF09DB"/>
    <w:rsid w:val="00DF1558"/>
    <w:rsid w:val="00DF3EA7"/>
    <w:rsid w:val="00DF42F2"/>
    <w:rsid w:val="00DF675D"/>
    <w:rsid w:val="00DF7A2A"/>
    <w:rsid w:val="00E01E0D"/>
    <w:rsid w:val="00E02BA5"/>
    <w:rsid w:val="00E04705"/>
    <w:rsid w:val="00E04B21"/>
    <w:rsid w:val="00E04BF5"/>
    <w:rsid w:val="00E06385"/>
    <w:rsid w:val="00E074A4"/>
    <w:rsid w:val="00E0759E"/>
    <w:rsid w:val="00E10686"/>
    <w:rsid w:val="00E10F3A"/>
    <w:rsid w:val="00E126BF"/>
    <w:rsid w:val="00E12924"/>
    <w:rsid w:val="00E14D3F"/>
    <w:rsid w:val="00E1660D"/>
    <w:rsid w:val="00E20289"/>
    <w:rsid w:val="00E21A52"/>
    <w:rsid w:val="00E22266"/>
    <w:rsid w:val="00E2471B"/>
    <w:rsid w:val="00E25CAA"/>
    <w:rsid w:val="00E27BE7"/>
    <w:rsid w:val="00E31BD4"/>
    <w:rsid w:val="00E336FF"/>
    <w:rsid w:val="00E33862"/>
    <w:rsid w:val="00E34FE1"/>
    <w:rsid w:val="00E354E0"/>
    <w:rsid w:val="00E35F2D"/>
    <w:rsid w:val="00E3732A"/>
    <w:rsid w:val="00E416DE"/>
    <w:rsid w:val="00E42385"/>
    <w:rsid w:val="00E45234"/>
    <w:rsid w:val="00E45973"/>
    <w:rsid w:val="00E463A9"/>
    <w:rsid w:val="00E503DC"/>
    <w:rsid w:val="00E50BE4"/>
    <w:rsid w:val="00E526E3"/>
    <w:rsid w:val="00E5381C"/>
    <w:rsid w:val="00E53AF4"/>
    <w:rsid w:val="00E54249"/>
    <w:rsid w:val="00E578CD"/>
    <w:rsid w:val="00E57FBF"/>
    <w:rsid w:val="00E66CF4"/>
    <w:rsid w:val="00E715F4"/>
    <w:rsid w:val="00E73011"/>
    <w:rsid w:val="00E73B5E"/>
    <w:rsid w:val="00E74B91"/>
    <w:rsid w:val="00E74DBF"/>
    <w:rsid w:val="00E7536D"/>
    <w:rsid w:val="00E759F3"/>
    <w:rsid w:val="00E76326"/>
    <w:rsid w:val="00E812E1"/>
    <w:rsid w:val="00E848A7"/>
    <w:rsid w:val="00E8759F"/>
    <w:rsid w:val="00E903DF"/>
    <w:rsid w:val="00E952C2"/>
    <w:rsid w:val="00EA09DC"/>
    <w:rsid w:val="00EA2E64"/>
    <w:rsid w:val="00EA5B08"/>
    <w:rsid w:val="00EA6398"/>
    <w:rsid w:val="00EA6D70"/>
    <w:rsid w:val="00EA7588"/>
    <w:rsid w:val="00EA7B5A"/>
    <w:rsid w:val="00EB0BD5"/>
    <w:rsid w:val="00EB2038"/>
    <w:rsid w:val="00EB5251"/>
    <w:rsid w:val="00EB7271"/>
    <w:rsid w:val="00EC0595"/>
    <w:rsid w:val="00EC3DE5"/>
    <w:rsid w:val="00EC4733"/>
    <w:rsid w:val="00EC499D"/>
    <w:rsid w:val="00EC6ED2"/>
    <w:rsid w:val="00EC749B"/>
    <w:rsid w:val="00EC7DA0"/>
    <w:rsid w:val="00ED43B7"/>
    <w:rsid w:val="00ED4B60"/>
    <w:rsid w:val="00ED562D"/>
    <w:rsid w:val="00ED5B6B"/>
    <w:rsid w:val="00ED6CD5"/>
    <w:rsid w:val="00EE4585"/>
    <w:rsid w:val="00EE4722"/>
    <w:rsid w:val="00EE7521"/>
    <w:rsid w:val="00EE7A24"/>
    <w:rsid w:val="00EE7DC3"/>
    <w:rsid w:val="00EF041F"/>
    <w:rsid w:val="00EF1C0F"/>
    <w:rsid w:val="00EF1CA4"/>
    <w:rsid w:val="00EF1EDC"/>
    <w:rsid w:val="00EF27BE"/>
    <w:rsid w:val="00EF2C0B"/>
    <w:rsid w:val="00EF7B0A"/>
    <w:rsid w:val="00F00735"/>
    <w:rsid w:val="00F009F6"/>
    <w:rsid w:val="00F01B70"/>
    <w:rsid w:val="00F01D91"/>
    <w:rsid w:val="00F02232"/>
    <w:rsid w:val="00F039B3"/>
    <w:rsid w:val="00F06467"/>
    <w:rsid w:val="00F06EE8"/>
    <w:rsid w:val="00F07DAE"/>
    <w:rsid w:val="00F10C8B"/>
    <w:rsid w:val="00F142EA"/>
    <w:rsid w:val="00F22001"/>
    <w:rsid w:val="00F223F5"/>
    <w:rsid w:val="00F2288E"/>
    <w:rsid w:val="00F251FD"/>
    <w:rsid w:val="00F25A99"/>
    <w:rsid w:val="00F25E21"/>
    <w:rsid w:val="00F27211"/>
    <w:rsid w:val="00F27F62"/>
    <w:rsid w:val="00F3151D"/>
    <w:rsid w:val="00F32C6B"/>
    <w:rsid w:val="00F33F9A"/>
    <w:rsid w:val="00F35871"/>
    <w:rsid w:val="00F35A84"/>
    <w:rsid w:val="00F36E33"/>
    <w:rsid w:val="00F377A1"/>
    <w:rsid w:val="00F42B9B"/>
    <w:rsid w:val="00F445CB"/>
    <w:rsid w:val="00F45CAF"/>
    <w:rsid w:val="00F46004"/>
    <w:rsid w:val="00F46D94"/>
    <w:rsid w:val="00F4776E"/>
    <w:rsid w:val="00F47BBB"/>
    <w:rsid w:val="00F50109"/>
    <w:rsid w:val="00F5113C"/>
    <w:rsid w:val="00F55708"/>
    <w:rsid w:val="00F57053"/>
    <w:rsid w:val="00F62863"/>
    <w:rsid w:val="00F628BF"/>
    <w:rsid w:val="00F63641"/>
    <w:rsid w:val="00F639D8"/>
    <w:rsid w:val="00F63D36"/>
    <w:rsid w:val="00F65AF2"/>
    <w:rsid w:val="00F711EA"/>
    <w:rsid w:val="00F731D7"/>
    <w:rsid w:val="00F739F5"/>
    <w:rsid w:val="00F772AD"/>
    <w:rsid w:val="00F8084F"/>
    <w:rsid w:val="00F829CB"/>
    <w:rsid w:val="00F8540B"/>
    <w:rsid w:val="00F85831"/>
    <w:rsid w:val="00F867D7"/>
    <w:rsid w:val="00F90B5F"/>
    <w:rsid w:val="00F90C59"/>
    <w:rsid w:val="00F92D00"/>
    <w:rsid w:val="00F96925"/>
    <w:rsid w:val="00F978DE"/>
    <w:rsid w:val="00FA05D5"/>
    <w:rsid w:val="00FA2DEA"/>
    <w:rsid w:val="00FA2FA4"/>
    <w:rsid w:val="00FA6EAA"/>
    <w:rsid w:val="00FB0F56"/>
    <w:rsid w:val="00FB32ED"/>
    <w:rsid w:val="00FB39AF"/>
    <w:rsid w:val="00FB4CE6"/>
    <w:rsid w:val="00FB59E7"/>
    <w:rsid w:val="00FB78DC"/>
    <w:rsid w:val="00FB79B8"/>
    <w:rsid w:val="00FC00D9"/>
    <w:rsid w:val="00FC1E09"/>
    <w:rsid w:val="00FC2CAF"/>
    <w:rsid w:val="00FC4057"/>
    <w:rsid w:val="00FC6FE1"/>
    <w:rsid w:val="00FD0929"/>
    <w:rsid w:val="00FD168B"/>
    <w:rsid w:val="00FD193C"/>
    <w:rsid w:val="00FD1BEF"/>
    <w:rsid w:val="00FD226D"/>
    <w:rsid w:val="00FD4193"/>
    <w:rsid w:val="00FD4983"/>
    <w:rsid w:val="00FD5432"/>
    <w:rsid w:val="00FD5FB9"/>
    <w:rsid w:val="00FD71F6"/>
    <w:rsid w:val="00FE4739"/>
    <w:rsid w:val="00FE4A87"/>
    <w:rsid w:val="00FE53BC"/>
    <w:rsid w:val="00FE5FC8"/>
    <w:rsid w:val="00FF0316"/>
    <w:rsid w:val="00FF4A4A"/>
    <w:rsid w:val="00FF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27F30"/>
  <w15:chartTrackingRefBased/>
  <w15:docId w15:val="{CBB6D08D-92E8-425D-99FF-88433E10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7BD"/>
    <w:pPr>
      <w:ind w:left="720"/>
      <w:contextualSpacing/>
    </w:pPr>
  </w:style>
  <w:style w:type="paragraph" w:styleId="Header">
    <w:name w:val="header"/>
    <w:basedOn w:val="Normal"/>
    <w:link w:val="HeaderChar"/>
    <w:uiPriority w:val="99"/>
    <w:unhideWhenUsed/>
    <w:rsid w:val="00944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57A"/>
  </w:style>
  <w:style w:type="paragraph" w:styleId="Footer">
    <w:name w:val="footer"/>
    <w:basedOn w:val="Normal"/>
    <w:link w:val="FooterChar"/>
    <w:uiPriority w:val="99"/>
    <w:unhideWhenUsed/>
    <w:rsid w:val="00944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57A"/>
  </w:style>
  <w:style w:type="character" w:styleId="CommentReference">
    <w:name w:val="annotation reference"/>
    <w:basedOn w:val="DefaultParagraphFont"/>
    <w:uiPriority w:val="99"/>
    <w:semiHidden/>
    <w:unhideWhenUsed/>
    <w:rsid w:val="00D73228"/>
    <w:rPr>
      <w:sz w:val="16"/>
      <w:szCs w:val="16"/>
    </w:rPr>
  </w:style>
  <w:style w:type="paragraph" w:styleId="CommentText">
    <w:name w:val="annotation text"/>
    <w:basedOn w:val="Normal"/>
    <w:link w:val="CommentTextChar"/>
    <w:uiPriority w:val="99"/>
    <w:unhideWhenUsed/>
    <w:rsid w:val="00D73228"/>
    <w:pPr>
      <w:spacing w:line="240" w:lineRule="auto"/>
    </w:pPr>
    <w:rPr>
      <w:sz w:val="20"/>
      <w:szCs w:val="20"/>
    </w:rPr>
  </w:style>
  <w:style w:type="character" w:customStyle="1" w:styleId="CommentTextChar">
    <w:name w:val="Comment Text Char"/>
    <w:basedOn w:val="DefaultParagraphFont"/>
    <w:link w:val="CommentText"/>
    <w:uiPriority w:val="99"/>
    <w:rsid w:val="00D73228"/>
    <w:rPr>
      <w:sz w:val="20"/>
      <w:szCs w:val="20"/>
    </w:rPr>
  </w:style>
  <w:style w:type="paragraph" w:styleId="CommentSubject">
    <w:name w:val="annotation subject"/>
    <w:basedOn w:val="CommentText"/>
    <w:next w:val="CommentText"/>
    <w:link w:val="CommentSubjectChar"/>
    <w:uiPriority w:val="99"/>
    <w:semiHidden/>
    <w:unhideWhenUsed/>
    <w:rsid w:val="00D73228"/>
    <w:rPr>
      <w:b/>
      <w:bCs/>
    </w:rPr>
  </w:style>
  <w:style w:type="character" w:customStyle="1" w:styleId="CommentSubjectChar">
    <w:name w:val="Comment Subject Char"/>
    <w:basedOn w:val="CommentTextChar"/>
    <w:link w:val="CommentSubject"/>
    <w:uiPriority w:val="99"/>
    <w:semiHidden/>
    <w:rsid w:val="00D73228"/>
    <w:rPr>
      <w:b/>
      <w:bCs/>
      <w:sz w:val="20"/>
      <w:szCs w:val="20"/>
    </w:rPr>
  </w:style>
  <w:style w:type="paragraph" w:styleId="BalloonText">
    <w:name w:val="Balloon Text"/>
    <w:basedOn w:val="Normal"/>
    <w:link w:val="BalloonTextChar"/>
    <w:uiPriority w:val="99"/>
    <w:semiHidden/>
    <w:unhideWhenUsed/>
    <w:rsid w:val="00D73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228"/>
    <w:rPr>
      <w:rFonts w:ascii="Segoe UI" w:hAnsi="Segoe UI" w:cs="Segoe UI"/>
      <w:sz w:val="18"/>
      <w:szCs w:val="18"/>
    </w:rPr>
  </w:style>
  <w:style w:type="table" w:styleId="TableGrid">
    <w:name w:val="Table Grid"/>
    <w:basedOn w:val="TableNormal"/>
    <w:uiPriority w:val="39"/>
    <w:rsid w:val="00BB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4F6A"/>
    <w:pPr>
      <w:spacing w:after="0" w:line="240" w:lineRule="auto"/>
    </w:pPr>
  </w:style>
  <w:style w:type="character" w:styleId="SubtleEmphasis">
    <w:name w:val="Subtle Emphasis"/>
    <w:basedOn w:val="DefaultParagraphFont"/>
    <w:uiPriority w:val="19"/>
    <w:qFormat/>
    <w:rsid w:val="00EC0595"/>
    <w:rPr>
      <w:i/>
      <w:iCs/>
      <w:color w:val="404040" w:themeColor="text1" w:themeTint="BF"/>
    </w:rPr>
  </w:style>
  <w:style w:type="character" w:styleId="Hyperlink">
    <w:name w:val="Hyperlink"/>
    <w:basedOn w:val="DefaultParagraphFont"/>
    <w:uiPriority w:val="99"/>
    <w:unhideWhenUsed/>
    <w:rsid w:val="00C066FC"/>
    <w:rPr>
      <w:color w:val="0563C1" w:themeColor="hyperlink"/>
      <w:u w:val="single"/>
    </w:rPr>
  </w:style>
  <w:style w:type="character" w:styleId="LineNumber">
    <w:name w:val="line number"/>
    <w:basedOn w:val="DefaultParagraphFont"/>
    <w:uiPriority w:val="99"/>
    <w:semiHidden/>
    <w:unhideWhenUsed/>
    <w:rsid w:val="002B2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86318">
      <w:bodyDiv w:val="1"/>
      <w:marLeft w:val="0"/>
      <w:marRight w:val="0"/>
      <w:marTop w:val="0"/>
      <w:marBottom w:val="0"/>
      <w:divBdr>
        <w:top w:val="none" w:sz="0" w:space="0" w:color="auto"/>
        <w:left w:val="none" w:sz="0" w:space="0" w:color="auto"/>
        <w:bottom w:val="none" w:sz="0" w:space="0" w:color="auto"/>
        <w:right w:val="none" w:sz="0" w:space="0" w:color="auto"/>
      </w:divBdr>
    </w:div>
    <w:div w:id="124290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BAA9560F43249AE06819FE4E736E5" ma:contentTypeVersion="7" ma:contentTypeDescription="Create a new document." ma:contentTypeScope="" ma:versionID="d8f86a9ea70e5557b2409952cadb6f1a">
  <xsd:schema xmlns:xsd="http://www.w3.org/2001/XMLSchema" xmlns:xs="http://www.w3.org/2001/XMLSchema" xmlns:p="http://schemas.microsoft.com/office/2006/metadata/properties" xmlns:ns3="bf7fb748-46f6-433c-b77e-30cb26cf2287" targetNamespace="http://schemas.microsoft.com/office/2006/metadata/properties" ma:root="true" ma:fieldsID="8399ac87af0a91b4dec9fd498ba99633" ns3:_="">
    <xsd:import namespace="bf7fb748-46f6-433c-b77e-30cb26cf22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fb748-46f6-433c-b77e-30cb26cf2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3B824-E21D-42B6-ACC0-259D95315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fb748-46f6-433c-b77e-30cb26cf2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83067-4E85-4F0F-9F14-2DCB563AC62C}">
  <ds:schemaRefs>
    <ds:schemaRef ds:uri="http://schemas.microsoft.com/sharepoint/v3/contenttype/forms"/>
  </ds:schemaRefs>
</ds:datastoreItem>
</file>

<file path=customXml/itemProps3.xml><?xml version="1.0" encoding="utf-8"?>
<ds:datastoreItem xmlns:ds="http://schemas.openxmlformats.org/officeDocument/2006/customXml" ds:itemID="{FFAF16E0-6CD2-4449-94C0-035AF5B1F294}">
  <ds:schemaRefs>
    <ds:schemaRef ds:uri="http://purl.org/dc/elements/1.1/"/>
    <ds:schemaRef ds:uri="http://schemas.microsoft.com/office/2006/metadata/properties"/>
    <ds:schemaRef ds:uri="http://schemas.microsoft.com/office/2006/documentManagement/types"/>
    <ds:schemaRef ds:uri="bf7fb748-46f6-433c-b77e-30cb26cf2287"/>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0A6FC663-C208-44D4-8886-0C8C2918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211256</Words>
  <Characters>1204165</Characters>
  <Application>Microsoft Office Word</Application>
  <DocSecurity>4</DocSecurity>
  <Lines>10034</Lines>
  <Paragraphs>2825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1412596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Leclerc</dc:creator>
  <cp:keywords/>
  <dc:description/>
  <cp:lastModifiedBy>Jodi Lindsay</cp:lastModifiedBy>
  <cp:revision>2</cp:revision>
  <cp:lastPrinted>2019-04-05T13:57:00Z</cp:lastPrinted>
  <dcterms:created xsi:type="dcterms:W3CDTF">2019-10-28T12:01:00Z</dcterms:created>
  <dcterms:modified xsi:type="dcterms:W3CDTF">2019-10-28T12:01:00Z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http://www.zotero.org/styles/vancouver-imperial-college-london</vt:lpwstr>
  </property>
  <property fmtid="{D5CDD505-2E9C-101B-9397-08002B2CF9AE}" pid="11" name="Mendeley Recent Style Name 4_1">
    <vt:lpwstr>Imperial College London - Vancouver</vt:lpwstr>
  </property>
  <property fmtid="{D5CDD505-2E9C-101B-9397-08002B2CF9AE}" pid="12" name="Mendeley Recent Style Id 5_1">
    <vt:lpwstr>http://www.zotero.org/styles/journal-of-the-royal-society-interface</vt:lpwstr>
  </property>
  <property fmtid="{D5CDD505-2E9C-101B-9397-08002B2CF9AE}" pid="13" name="Mendeley Recent Style Name 5_1">
    <vt:lpwstr>Journal of the Royal Society Interface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http://csl.mendeley.com/styles/525939641/vancouver-quentin-leclerc-edit</vt:lpwstr>
  </property>
  <property fmtid="{D5CDD505-2E9C-101B-9397-08002B2CF9AE}" pid="21" name="Mendeley Recent Style Name 9_1">
    <vt:lpwstr>Vancouver - QL edit - Quentin Leclerc</vt:lpwstr>
  </property>
  <property fmtid="{D5CDD505-2E9C-101B-9397-08002B2CF9AE}" pid="22" name="Mendeley Document_1">
    <vt:lpwstr>True</vt:lpwstr>
  </property>
  <property fmtid="{D5CDD505-2E9C-101B-9397-08002B2CF9AE}" pid="23" name="Mendeley Unique User Id_1">
    <vt:lpwstr>b90d01fa-ff70-382f-9523-9752c5aa8a4d</vt:lpwstr>
  </property>
  <property fmtid="{D5CDD505-2E9C-101B-9397-08002B2CF9AE}" pid="24" name="Mendeley Citation Style_1">
    <vt:lpwstr>http://www.zotero.org/styles/journal-of-the-royal-society-interface</vt:lpwstr>
  </property>
  <property fmtid="{D5CDD505-2E9C-101B-9397-08002B2CF9AE}" pid="25" name="ContentTypeId">
    <vt:lpwstr>0x010100546BAA9560F43249AE06819FE4E736E5</vt:lpwstr>
  </property>
</Properties>
</file>