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7AC1A" w14:textId="45B35A53" w:rsidR="00D0421A" w:rsidRPr="00E1005F" w:rsidRDefault="00D0421A" w:rsidP="00512832">
      <w:pPr>
        <w:pStyle w:val="Heading1"/>
        <w:spacing w:before="0" w:after="0"/>
        <w:jc w:val="left"/>
        <w:rPr>
          <w:rFonts w:asciiTheme="minorHAnsi" w:hAnsiTheme="minorHAnsi"/>
          <w:szCs w:val="22"/>
          <w:shd w:val="clear" w:color="auto" w:fill="FFFFFF"/>
          <w:lang w:eastAsia="en-GB"/>
        </w:rPr>
      </w:pPr>
      <w:r w:rsidRPr="00E1005F">
        <w:rPr>
          <w:rFonts w:asciiTheme="minorHAnsi" w:hAnsiTheme="minorHAnsi"/>
          <w:szCs w:val="22"/>
          <w:shd w:val="clear" w:color="auto" w:fill="FFFFFF"/>
          <w:lang w:eastAsia="en-GB"/>
        </w:rPr>
        <w:t>Out of the silence: towards grassroots and trauma-informed support for people who have experienced sexual violence</w:t>
      </w:r>
      <w:r w:rsidR="00421AFA">
        <w:rPr>
          <w:rFonts w:asciiTheme="minorHAnsi" w:hAnsiTheme="minorHAnsi"/>
          <w:szCs w:val="22"/>
          <w:shd w:val="clear" w:color="auto" w:fill="FFFFFF"/>
          <w:lang w:eastAsia="en-GB"/>
        </w:rPr>
        <w:t xml:space="preserve"> and abuse</w:t>
      </w:r>
    </w:p>
    <w:p w14:paraId="6CD9A224" w14:textId="77777777" w:rsidR="00712490" w:rsidRPr="00E1005F" w:rsidRDefault="00712490" w:rsidP="001B509C">
      <w:pPr>
        <w:spacing w:line="360" w:lineRule="auto"/>
        <w:jc w:val="left"/>
        <w:rPr>
          <w:szCs w:val="22"/>
        </w:rPr>
      </w:pPr>
    </w:p>
    <w:p w14:paraId="1118AB75" w14:textId="77777777" w:rsidR="00E1005F" w:rsidRPr="00E1005F" w:rsidRDefault="00E1005F" w:rsidP="001B509C">
      <w:pPr>
        <w:spacing w:line="360" w:lineRule="auto"/>
        <w:jc w:val="left"/>
        <w:rPr>
          <w:szCs w:val="22"/>
        </w:rPr>
      </w:pPr>
    </w:p>
    <w:p w14:paraId="530A619B" w14:textId="77777777" w:rsidR="00EA0FE7" w:rsidRPr="00E1005F" w:rsidRDefault="00B417A8" w:rsidP="00512832">
      <w:pPr>
        <w:pStyle w:val="Heading2"/>
        <w:spacing w:before="0" w:after="0"/>
        <w:jc w:val="left"/>
        <w:rPr>
          <w:rFonts w:asciiTheme="minorHAnsi" w:hAnsiTheme="minorHAnsi"/>
          <w:sz w:val="22"/>
          <w:szCs w:val="22"/>
          <w:shd w:val="clear" w:color="auto" w:fill="FFFFFF"/>
          <w:lang w:eastAsia="en-GB"/>
        </w:rPr>
      </w:pPr>
      <w:r w:rsidRPr="00E1005F">
        <w:rPr>
          <w:rFonts w:asciiTheme="minorHAnsi" w:hAnsiTheme="minorHAnsi"/>
          <w:sz w:val="22"/>
          <w:szCs w:val="22"/>
          <w:shd w:val="clear" w:color="auto" w:fill="FFFFFF"/>
          <w:lang w:eastAsia="en-GB"/>
        </w:rPr>
        <w:t>Introduction</w:t>
      </w:r>
    </w:p>
    <w:p w14:paraId="76BCE5A3" w14:textId="77777777" w:rsidR="009C5D21" w:rsidRPr="00E1005F" w:rsidRDefault="009C5D21" w:rsidP="00512832">
      <w:pPr>
        <w:spacing w:line="360" w:lineRule="auto"/>
        <w:jc w:val="left"/>
        <w:rPr>
          <w:szCs w:val="22"/>
          <w:shd w:val="clear" w:color="auto" w:fill="FFFFFF"/>
          <w:lang w:val="en-US" w:eastAsia="en-GB"/>
        </w:rPr>
      </w:pPr>
    </w:p>
    <w:p w14:paraId="05EDDCF9" w14:textId="5B57261E" w:rsidR="0011701F" w:rsidRPr="00E1005F" w:rsidRDefault="00B91B95" w:rsidP="00512832">
      <w:pPr>
        <w:tabs>
          <w:tab w:val="clear" w:pos="720"/>
          <w:tab w:val="clear" w:pos="1440"/>
          <w:tab w:val="clear" w:pos="2160"/>
          <w:tab w:val="clear" w:pos="2880"/>
          <w:tab w:val="clear" w:pos="4680"/>
          <w:tab w:val="clear" w:pos="5400"/>
          <w:tab w:val="clear" w:pos="9000"/>
        </w:tabs>
        <w:autoSpaceDE/>
        <w:autoSpaceDN/>
        <w:spacing w:line="360" w:lineRule="auto"/>
        <w:ind w:left="720"/>
        <w:jc w:val="left"/>
        <w:rPr>
          <w:rFonts w:cs="Segoe UI"/>
          <w:szCs w:val="22"/>
          <w:shd w:val="clear" w:color="auto" w:fill="FFFFFF"/>
          <w:lang w:eastAsia="en-GB"/>
        </w:rPr>
      </w:pPr>
      <w:proofErr w:type="gramStart"/>
      <w:r w:rsidRPr="00E1005F">
        <w:rPr>
          <w:rFonts w:cs="Segoe UI"/>
          <w:szCs w:val="22"/>
          <w:shd w:val="clear" w:color="auto" w:fill="FFFFFF"/>
          <w:lang w:val="en-US" w:eastAsia="en-GB"/>
        </w:rPr>
        <w:t>t</w:t>
      </w:r>
      <w:r w:rsidR="003D4E3D" w:rsidRPr="00E1005F">
        <w:rPr>
          <w:rFonts w:cs="Segoe UI"/>
          <w:szCs w:val="22"/>
          <w:shd w:val="clear" w:color="auto" w:fill="FFFFFF"/>
          <w:lang w:val="en-US" w:eastAsia="en-GB"/>
        </w:rPr>
        <w:t>rauma</w:t>
      </w:r>
      <w:proofErr w:type="gramEnd"/>
      <w:r w:rsidR="003D4E3D" w:rsidRPr="00E1005F">
        <w:rPr>
          <w:rFonts w:cs="Segoe UI"/>
          <w:szCs w:val="22"/>
          <w:shd w:val="clear" w:color="auto" w:fill="FFFFFF"/>
          <w:lang w:val="en-US" w:eastAsia="en-GB"/>
        </w:rPr>
        <w:t xml:space="preserve"> </w:t>
      </w:r>
      <w:r w:rsidR="0011701F" w:rsidRPr="00E1005F">
        <w:rPr>
          <w:rFonts w:cs="Segoe UI"/>
          <w:szCs w:val="22"/>
          <w:shd w:val="clear" w:color="auto" w:fill="FFFFFF"/>
          <w:lang w:val="en-US" w:eastAsia="en-GB"/>
        </w:rPr>
        <w:t>matters. It shapes us. It happens all around us. It destroys some of us, and it is overcome by many of us. To ignore it is to ignore who we are in all our complexity (</w:t>
      </w:r>
      <w:proofErr w:type="spellStart"/>
      <w:r w:rsidR="0011701F" w:rsidRPr="00E1005F">
        <w:rPr>
          <w:rFonts w:cs="Segoe UI"/>
          <w:szCs w:val="22"/>
          <w:shd w:val="clear" w:color="auto" w:fill="FFFFFF"/>
          <w:lang w:val="en-US" w:eastAsia="en-GB"/>
        </w:rPr>
        <w:t>Filson</w:t>
      </w:r>
      <w:proofErr w:type="spellEnd"/>
      <w:r w:rsidR="0011701F" w:rsidRPr="00E1005F">
        <w:rPr>
          <w:rFonts w:cs="Segoe UI"/>
          <w:szCs w:val="22"/>
          <w:shd w:val="clear" w:color="auto" w:fill="FFFFFF"/>
          <w:lang w:val="en-US" w:eastAsia="en-GB"/>
        </w:rPr>
        <w:t xml:space="preserve">, 2016). </w:t>
      </w:r>
    </w:p>
    <w:p w14:paraId="0E931446" w14:textId="77777777" w:rsidR="003523B5" w:rsidRPr="00E1005F" w:rsidRDefault="003523B5" w:rsidP="00512832">
      <w:pPr>
        <w:tabs>
          <w:tab w:val="clear" w:pos="720"/>
          <w:tab w:val="clear" w:pos="1440"/>
          <w:tab w:val="clear" w:pos="2160"/>
          <w:tab w:val="clear" w:pos="2880"/>
          <w:tab w:val="clear" w:pos="4680"/>
          <w:tab w:val="clear" w:pos="5400"/>
          <w:tab w:val="clear" w:pos="9000"/>
        </w:tabs>
        <w:autoSpaceDE/>
        <w:autoSpaceDN/>
        <w:spacing w:line="360" w:lineRule="auto"/>
        <w:jc w:val="left"/>
        <w:rPr>
          <w:rFonts w:cs="Segoe UI"/>
          <w:szCs w:val="22"/>
          <w:shd w:val="clear" w:color="auto" w:fill="FFFFFF"/>
          <w:lang w:val="en-US" w:eastAsia="en-GB"/>
        </w:rPr>
      </w:pPr>
    </w:p>
    <w:p w14:paraId="3F727A6B" w14:textId="6613DCB8" w:rsidR="00115F22" w:rsidRPr="00E1005F" w:rsidRDefault="00115F22" w:rsidP="00512832">
      <w:pPr>
        <w:tabs>
          <w:tab w:val="clear" w:pos="720"/>
          <w:tab w:val="clear" w:pos="1440"/>
          <w:tab w:val="clear" w:pos="2160"/>
          <w:tab w:val="clear" w:pos="2880"/>
          <w:tab w:val="clear" w:pos="4680"/>
          <w:tab w:val="clear" w:pos="5400"/>
          <w:tab w:val="clear" w:pos="9000"/>
        </w:tabs>
        <w:autoSpaceDE/>
        <w:autoSpaceDN/>
        <w:spacing w:line="360" w:lineRule="auto"/>
        <w:jc w:val="left"/>
        <w:rPr>
          <w:rFonts w:cs="Segoe UI"/>
          <w:szCs w:val="22"/>
          <w:shd w:val="clear" w:color="auto" w:fill="FFFFFF"/>
          <w:lang w:val="en-US" w:eastAsia="en-GB"/>
        </w:rPr>
      </w:pPr>
      <w:r w:rsidRPr="00E1005F">
        <w:rPr>
          <w:rFonts w:cs="Segoe UI"/>
          <w:szCs w:val="22"/>
          <w:shd w:val="clear" w:color="auto" w:fill="FFFFFF"/>
          <w:lang w:val="en-US" w:eastAsia="en-GB"/>
        </w:rPr>
        <w:t xml:space="preserve">Inter-personal trauma has at its core the abuse of power (see Lovett et al. 2018).  </w:t>
      </w:r>
      <w:r w:rsidR="002F4936" w:rsidRPr="00E1005F">
        <w:rPr>
          <w:rFonts w:cs="Segoe UI"/>
          <w:szCs w:val="22"/>
          <w:shd w:val="clear" w:color="auto" w:fill="FFFFFF"/>
          <w:lang w:val="en-US" w:eastAsia="en-GB"/>
        </w:rPr>
        <w:t xml:space="preserve">This </w:t>
      </w:r>
      <w:r w:rsidR="005C6FAB" w:rsidRPr="00E1005F">
        <w:rPr>
          <w:rFonts w:cs="Segoe UI"/>
          <w:szCs w:val="22"/>
          <w:shd w:val="clear" w:color="auto" w:fill="FFFFFF"/>
          <w:lang w:val="en-US" w:eastAsia="en-GB"/>
        </w:rPr>
        <w:t>paper</w:t>
      </w:r>
      <w:r w:rsidR="000F22C9" w:rsidRPr="00E1005F">
        <w:rPr>
          <w:rFonts w:cs="Segoe UI"/>
          <w:szCs w:val="22"/>
          <w:shd w:val="clear" w:color="auto" w:fill="FFFFFF"/>
          <w:lang w:val="en-US" w:eastAsia="en-GB"/>
        </w:rPr>
        <w:t xml:space="preserve"> f</w:t>
      </w:r>
      <w:r w:rsidR="00263811" w:rsidRPr="00E1005F">
        <w:rPr>
          <w:rFonts w:cs="Segoe UI"/>
          <w:szCs w:val="22"/>
          <w:shd w:val="clear" w:color="auto" w:fill="FFFFFF"/>
          <w:lang w:val="en-US" w:eastAsia="en-GB"/>
        </w:rPr>
        <w:t xml:space="preserve">ocuses on </w:t>
      </w:r>
      <w:r w:rsidRPr="00E1005F">
        <w:rPr>
          <w:rFonts w:cs="Segoe UI"/>
          <w:szCs w:val="22"/>
          <w:shd w:val="clear" w:color="auto" w:fill="FFFFFF"/>
          <w:lang w:val="en-US" w:eastAsia="en-GB"/>
        </w:rPr>
        <w:t xml:space="preserve">power abuses that manifest as </w:t>
      </w:r>
      <w:r w:rsidR="00263811" w:rsidRPr="00E1005F">
        <w:rPr>
          <w:rFonts w:cs="Segoe UI"/>
          <w:szCs w:val="22"/>
          <w:shd w:val="clear" w:color="auto" w:fill="FFFFFF"/>
          <w:lang w:val="en-US" w:eastAsia="en-GB"/>
        </w:rPr>
        <w:t>sexual violence</w:t>
      </w:r>
      <w:r w:rsidR="00956B07">
        <w:rPr>
          <w:rFonts w:cs="Segoe UI"/>
          <w:szCs w:val="22"/>
          <w:shd w:val="clear" w:color="auto" w:fill="FFFFFF"/>
          <w:lang w:val="en-US" w:eastAsia="en-GB"/>
        </w:rPr>
        <w:t xml:space="preserve"> </w:t>
      </w:r>
      <w:r w:rsidR="00D559BD">
        <w:rPr>
          <w:rFonts w:ascii="Calibri" w:hAnsi="Calibri"/>
          <w:color w:val="000000"/>
          <w:szCs w:val="22"/>
          <w:shd w:val="clear" w:color="auto" w:fill="FFFFFF"/>
        </w:rPr>
        <w:t>in all its subtleties and complexities</w:t>
      </w:r>
      <w:r w:rsidR="007D39B1" w:rsidRPr="00E1005F">
        <w:rPr>
          <w:rFonts w:cs="Segoe UI"/>
          <w:szCs w:val="22"/>
          <w:shd w:val="clear" w:color="auto" w:fill="FFFFFF"/>
          <w:lang w:val="en-US" w:eastAsia="en-GB"/>
        </w:rPr>
        <w:t xml:space="preserve">, </w:t>
      </w:r>
      <w:r w:rsidR="001B509C" w:rsidRPr="00E1005F">
        <w:rPr>
          <w:rFonts w:cs="Segoe UI"/>
          <w:szCs w:val="22"/>
          <w:shd w:val="clear" w:color="auto" w:fill="FFFFFF"/>
          <w:lang w:val="en-US" w:eastAsia="en-GB"/>
        </w:rPr>
        <w:t xml:space="preserve">whilst </w:t>
      </w:r>
      <w:r w:rsidR="007D39B1" w:rsidRPr="00E1005F">
        <w:rPr>
          <w:rFonts w:cs="Segoe UI"/>
          <w:szCs w:val="22"/>
          <w:shd w:val="clear" w:color="auto" w:fill="FFFFFF"/>
          <w:lang w:val="en-US" w:eastAsia="en-GB"/>
        </w:rPr>
        <w:t>understanding that</w:t>
      </w:r>
      <w:r w:rsidR="000F22C9" w:rsidRPr="00E1005F">
        <w:rPr>
          <w:rFonts w:cs="Segoe UI"/>
          <w:szCs w:val="22"/>
          <w:shd w:val="clear" w:color="auto" w:fill="FFFFFF"/>
          <w:lang w:val="en-US" w:eastAsia="en-GB"/>
        </w:rPr>
        <w:t xml:space="preserve"> </w:t>
      </w:r>
      <w:r w:rsidR="002F4936" w:rsidRPr="00E1005F">
        <w:rPr>
          <w:rFonts w:cs="Segoe UI"/>
          <w:szCs w:val="22"/>
          <w:shd w:val="clear" w:color="auto" w:fill="FFFFFF"/>
          <w:lang w:val="en-US" w:eastAsia="en-GB"/>
        </w:rPr>
        <w:t>m</w:t>
      </w:r>
      <w:r w:rsidR="002F4936" w:rsidRPr="00E1005F">
        <w:rPr>
          <w:szCs w:val="22"/>
        </w:rPr>
        <w:t>any survivors have experienced multiple forms of abuse over long periods</w:t>
      </w:r>
      <w:r w:rsidR="004039C1" w:rsidRPr="00E1005F">
        <w:rPr>
          <w:szCs w:val="22"/>
        </w:rPr>
        <w:t xml:space="preserve"> </w:t>
      </w:r>
      <w:r w:rsidR="007D39B1" w:rsidRPr="00E1005F">
        <w:rPr>
          <w:szCs w:val="22"/>
        </w:rPr>
        <w:t xml:space="preserve">meaning </w:t>
      </w:r>
      <w:r w:rsidR="00A756DE" w:rsidRPr="00E1005F">
        <w:rPr>
          <w:szCs w:val="22"/>
        </w:rPr>
        <w:t xml:space="preserve">that </w:t>
      </w:r>
      <w:r w:rsidR="00263811" w:rsidRPr="00E1005F">
        <w:rPr>
          <w:szCs w:val="22"/>
        </w:rPr>
        <w:t>their</w:t>
      </w:r>
      <w:r w:rsidR="00754346" w:rsidRPr="00E1005F">
        <w:rPr>
          <w:szCs w:val="22"/>
        </w:rPr>
        <w:t xml:space="preserve"> </w:t>
      </w:r>
      <w:r w:rsidR="002F4936" w:rsidRPr="00E1005F">
        <w:rPr>
          <w:szCs w:val="22"/>
        </w:rPr>
        <w:t xml:space="preserve">experiences </w:t>
      </w:r>
      <w:r w:rsidR="00096FC4" w:rsidRPr="00E1005F">
        <w:rPr>
          <w:szCs w:val="22"/>
        </w:rPr>
        <w:t xml:space="preserve">often </w:t>
      </w:r>
      <w:r w:rsidR="00754346" w:rsidRPr="00E1005F">
        <w:rPr>
          <w:szCs w:val="22"/>
        </w:rPr>
        <w:t xml:space="preserve">do not </w:t>
      </w:r>
      <w:r w:rsidR="002F4936" w:rsidRPr="00E1005F">
        <w:rPr>
          <w:szCs w:val="22"/>
        </w:rPr>
        <w:t>map neatly onto the distinct categories used in research and practice</w:t>
      </w:r>
      <w:r w:rsidR="002F4936" w:rsidRPr="00E1005F" w:rsidDel="00446CA5">
        <w:rPr>
          <w:rFonts w:cs="Segoe UI"/>
          <w:szCs w:val="22"/>
          <w:shd w:val="clear" w:color="auto" w:fill="FFFFFF"/>
          <w:lang w:val="en-US" w:eastAsia="en-GB"/>
        </w:rPr>
        <w:t xml:space="preserve"> </w:t>
      </w:r>
      <w:r w:rsidR="002F4936" w:rsidRPr="00E1005F">
        <w:rPr>
          <w:rFonts w:cs="Segoe UI"/>
          <w:szCs w:val="22"/>
          <w:shd w:val="clear" w:color="auto" w:fill="FFFFFF"/>
          <w:lang w:val="en-US" w:eastAsia="en-GB"/>
        </w:rPr>
        <w:t>(</w:t>
      </w:r>
      <w:proofErr w:type="spellStart"/>
      <w:r w:rsidR="002F4936" w:rsidRPr="00E1005F">
        <w:rPr>
          <w:rFonts w:cs="Segoe UI"/>
          <w:szCs w:val="22"/>
          <w:shd w:val="clear" w:color="auto" w:fill="FFFFFF"/>
          <w:lang w:val="en-US" w:eastAsia="en-GB"/>
        </w:rPr>
        <w:t>Perôt</w:t>
      </w:r>
      <w:proofErr w:type="spellEnd"/>
      <w:r w:rsidR="002F4936" w:rsidRPr="00E1005F">
        <w:rPr>
          <w:rFonts w:cs="Segoe UI"/>
          <w:szCs w:val="22"/>
          <w:shd w:val="clear" w:color="auto" w:fill="FFFFFF"/>
          <w:lang w:val="en-US" w:eastAsia="en-GB"/>
        </w:rPr>
        <w:t xml:space="preserve"> </w:t>
      </w:r>
      <w:r w:rsidR="00A654D1" w:rsidRPr="00E1005F">
        <w:rPr>
          <w:rFonts w:cs="Segoe UI"/>
          <w:szCs w:val="22"/>
          <w:shd w:val="clear" w:color="auto" w:fill="FFFFFF"/>
          <w:lang w:val="en-US" w:eastAsia="en-GB"/>
        </w:rPr>
        <w:t xml:space="preserve">&amp; </w:t>
      </w:r>
      <w:proofErr w:type="spellStart"/>
      <w:r w:rsidR="002F4936" w:rsidRPr="00E1005F">
        <w:rPr>
          <w:rFonts w:cs="Segoe UI"/>
          <w:szCs w:val="22"/>
          <w:shd w:val="clear" w:color="auto" w:fill="FFFFFF"/>
          <w:lang w:val="en-US" w:eastAsia="en-GB"/>
        </w:rPr>
        <w:t>Chevous</w:t>
      </w:r>
      <w:proofErr w:type="spellEnd"/>
      <w:r w:rsidR="002F4936" w:rsidRPr="00E1005F">
        <w:rPr>
          <w:rFonts w:cs="Segoe UI"/>
          <w:szCs w:val="22"/>
          <w:shd w:val="clear" w:color="auto" w:fill="FFFFFF"/>
          <w:lang w:val="en-US" w:eastAsia="en-GB"/>
        </w:rPr>
        <w:t>, 2018).</w:t>
      </w:r>
      <w:r w:rsidR="00263811" w:rsidRPr="00E1005F">
        <w:rPr>
          <w:rFonts w:cs="Segoe UI"/>
          <w:szCs w:val="22"/>
          <w:shd w:val="clear" w:color="auto" w:fill="FFFFFF"/>
          <w:lang w:val="en-US" w:eastAsia="en-GB"/>
        </w:rPr>
        <w:t xml:space="preserve"> </w:t>
      </w:r>
      <w:r w:rsidRPr="00E1005F">
        <w:rPr>
          <w:rFonts w:cs="Segoe UI"/>
          <w:szCs w:val="22"/>
          <w:shd w:val="clear" w:color="auto" w:fill="FFFFFF"/>
          <w:lang w:val="en-US" w:eastAsia="en-GB"/>
        </w:rPr>
        <w:t xml:space="preserve"> </w:t>
      </w:r>
      <w:r w:rsidR="00D559BD">
        <w:rPr>
          <w:rFonts w:ascii="Calibri" w:hAnsi="Calibri"/>
          <w:color w:val="000000"/>
          <w:shd w:val="clear" w:color="auto" w:fill="FFFFFF"/>
        </w:rPr>
        <w:t xml:space="preserve">We also write in the knowledge that it can take </w:t>
      </w:r>
      <w:r w:rsidR="00716697">
        <w:rPr>
          <w:rFonts w:ascii="Calibri" w:hAnsi="Calibri"/>
          <w:color w:val="000000"/>
          <w:shd w:val="clear" w:color="auto" w:fill="FFFFFF"/>
        </w:rPr>
        <w:t>people</w:t>
      </w:r>
      <w:r w:rsidR="00D559BD">
        <w:rPr>
          <w:rFonts w:ascii="Calibri" w:hAnsi="Calibri"/>
          <w:color w:val="000000"/>
          <w:shd w:val="clear" w:color="auto" w:fill="FFFFFF"/>
        </w:rPr>
        <w:t xml:space="preserve"> many years to understand that what they have experienced constitutes sexual violence.</w:t>
      </w:r>
    </w:p>
    <w:p w14:paraId="16125F3A" w14:textId="77777777" w:rsidR="00115F22" w:rsidRPr="00E1005F" w:rsidRDefault="00115F22" w:rsidP="00512832">
      <w:pPr>
        <w:tabs>
          <w:tab w:val="clear" w:pos="720"/>
          <w:tab w:val="clear" w:pos="1440"/>
          <w:tab w:val="clear" w:pos="2160"/>
          <w:tab w:val="clear" w:pos="2880"/>
          <w:tab w:val="clear" w:pos="4680"/>
          <w:tab w:val="clear" w:pos="5400"/>
          <w:tab w:val="clear" w:pos="9000"/>
        </w:tabs>
        <w:autoSpaceDE/>
        <w:autoSpaceDN/>
        <w:spacing w:line="360" w:lineRule="auto"/>
        <w:jc w:val="left"/>
        <w:rPr>
          <w:rFonts w:cs="Segoe UI"/>
          <w:szCs w:val="22"/>
          <w:shd w:val="clear" w:color="auto" w:fill="FFFFFF"/>
          <w:lang w:val="en-US" w:eastAsia="en-GB"/>
        </w:rPr>
      </w:pPr>
    </w:p>
    <w:p w14:paraId="6A860D74" w14:textId="6762C7FD" w:rsidR="0034293B" w:rsidRPr="00E1005F" w:rsidRDefault="00E96EFA" w:rsidP="00512832">
      <w:pPr>
        <w:tabs>
          <w:tab w:val="clear" w:pos="720"/>
          <w:tab w:val="clear" w:pos="1440"/>
          <w:tab w:val="clear" w:pos="2160"/>
          <w:tab w:val="clear" w:pos="2880"/>
          <w:tab w:val="clear" w:pos="4680"/>
          <w:tab w:val="clear" w:pos="5400"/>
          <w:tab w:val="clear" w:pos="9000"/>
        </w:tabs>
        <w:autoSpaceDE/>
        <w:autoSpaceDN/>
        <w:spacing w:line="360" w:lineRule="auto"/>
        <w:jc w:val="left"/>
        <w:rPr>
          <w:rFonts w:cs="Segoe UI"/>
          <w:szCs w:val="22"/>
          <w:shd w:val="clear" w:color="auto" w:fill="FFFFFF"/>
          <w:lang w:val="en-US" w:eastAsia="en-GB"/>
        </w:rPr>
      </w:pPr>
      <w:r w:rsidRPr="00E1005F">
        <w:rPr>
          <w:rFonts w:cs="Segoe UI"/>
          <w:szCs w:val="22"/>
          <w:shd w:val="clear" w:color="auto" w:fill="FFFFFF"/>
          <w:lang w:val="en-US" w:eastAsia="en-GB"/>
        </w:rPr>
        <w:t xml:space="preserve">Estimates of </w:t>
      </w:r>
      <w:r w:rsidR="00260D40" w:rsidRPr="00E1005F">
        <w:rPr>
          <w:rFonts w:cs="Segoe UI"/>
          <w:szCs w:val="22"/>
          <w:shd w:val="clear" w:color="auto" w:fill="FFFFFF"/>
          <w:lang w:val="en-US" w:eastAsia="en-GB"/>
        </w:rPr>
        <w:t xml:space="preserve">the </w:t>
      </w:r>
      <w:r w:rsidRPr="00E1005F">
        <w:rPr>
          <w:rFonts w:cs="Segoe UI"/>
          <w:szCs w:val="22"/>
          <w:shd w:val="clear" w:color="auto" w:fill="FFFFFF"/>
          <w:lang w:val="en-US" w:eastAsia="en-GB"/>
        </w:rPr>
        <w:t xml:space="preserve">prevalence of childhood sexual abuse range from </w:t>
      </w:r>
      <w:r w:rsidR="00260D40" w:rsidRPr="00E1005F">
        <w:rPr>
          <w:rFonts w:cs="Segoe UI"/>
          <w:szCs w:val="22"/>
          <w:shd w:val="clear" w:color="auto" w:fill="FFFFFF"/>
          <w:lang w:val="en-US" w:eastAsia="en-GB"/>
        </w:rPr>
        <w:t xml:space="preserve">one </w:t>
      </w:r>
      <w:r w:rsidRPr="00E1005F">
        <w:rPr>
          <w:rFonts w:cs="Segoe UI"/>
          <w:szCs w:val="22"/>
          <w:shd w:val="clear" w:color="auto" w:fill="FFFFFF"/>
          <w:lang w:val="en-US" w:eastAsia="en-GB"/>
        </w:rPr>
        <w:t xml:space="preserve">in 20 to as high as </w:t>
      </w:r>
      <w:r w:rsidR="00260D40" w:rsidRPr="00E1005F">
        <w:rPr>
          <w:rFonts w:cs="Segoe UI"/>
          <w:szCs w:val="22"/>
          <w:shd w:val="clear" w:color="auto" w:fill="FFFFFF"/>
          <w:lang w:val="en-US" w:eastAsia="en-GB"/>
        </w:rPr>
        <w:t xml:space="preserve">one </w:t>
      </w:r>
      <w:r w:rsidRPr="00E1005F">
        <w:rPr>
          <w:rFonts w:cs="Segoe UI"/>
          <w:szCs w:val="22"/>
          <w:shd w:val="clear" w:color="auto" w:fill="FFFFFF"/>
          <w:lang w:val="en-US" w:eastAsia="en-GB"/>
        </w:rPr>
        <w:t xml:space="preserve">in </w:t>
      </w:r>
      <w:r w:rsidR="00260D40" w:rsidRPr="00E1005F">
        <w:rPr>
          <w:rFonts w:cs="Segoe UI"/>
          <w:szCs w:val="22"/>
          <w:shd w:val="clear" w:color="auto" w:fill="FFFFFF"/>
          <w:lang w:val="en-US" w:eastAsia="en-GB"/>
        </w:rPr>
        <w:t>four</w:t>
      </w:r>
      <w:r w:rsidRPr="00E1005F">
        <w:rPr>
          <w:rFonts w:cs="Segoe UI"/>
          <w:szCs w:val="22"/>
          <w:shd w:val="clear" w:color="auto" w:fill="FFFFFF"/>
          <w:lang w:val="en-US" w:eastAsia="en-GB"/>
        </w:rPr>
        <w:t>, with girls disproportionately affected (</w:t>
      </w:r>
      <w:proofErr w:type="spellStart"/>
      <w:r w:rsidR="002032B2" w:rsidRPr="00E1005F">
        <w:rPr>
          <w:rFonts w:cs="Segoe UI"/>
          <w:szCs w:val="22"/>
          <w:shd w:val="clear" w:color="auto" w:fill="FFFFFF"/>
          <w:lang w:val="en-US" w:eastAsia="en-GB"/>
        </w:rPr>
        <w:t>Felitti</w:t>
      </w:r>
      <w:proofErr w:type="spellEnd"/>
      <w:r w:rsidR="002032B2" w:rsidRPr="00E1005F">
        <w:rPr>
          <w:rFonts w:cs="Segoe UI"/>
          <w:szCs w:val="22"/>
          <w:shd w:val="clear" w:color="auto" w:fill="FFFFFF"/>
          <w:lang w:val="en-US" w:eastAsia="en-GB"/>
        </w:rPr>
        <w:t xml:space="preserve"> et al. 1998; </w:t>
      </w:r>
      <w:r w:rsidRPr="00E1005F">
        <w:rPr>
          <w:rFonts w:cs="Segoe UI"/>
          <w:szCs w:val="22"/>
          <w:shd w:val="clear" w:color="auto" w:fill="FFFFFF"/>
          <w:lang w:val="en-US" w:eastAsia="en-GB"/>
        </w:rPr>
        <w:t xml:space="preserve">Radford et al. 2011).  </w:t>
      </w:r>
      <w:r w:rsidR="007E21C9" w:rsidRPr="00E1005F">
        <w:rPr>
          <w:rFonts w:cs="Segoe UI"/>
          <w:szCs w:val="22"/>
          <w:shd w:val="clear" w:color="auto" w:fill="FFFFFF"/>
          <w:lang w:eastAsia="en-GB"/>
        </w:rPr>
        <w:t>Globally, i</w:t>
      </w:r>
      <w:r w:rsidR="001C7339" w:rsidRPr="00E1005F">
        <w:rPr>
          <w:rFonts w:cs="Segoe UI"/>
          <w:szCs w:val="22"/>
          <w:shd w:val="clear" w:color="auto" w:fill="FFFFFF"/>
          <w:lang w:eastAsia="en-GB"/>
        </w:rPr>
        <w:t>t is estimated that 35% of women</w:t>
      </w:r>
      <w:r w:rsidR="007E21C9" w:rsidRPr="00E1005F">
        <w:rPr>
          <w:rFonts w:cs="Segoe UI"/>
          <w:szCs w:val="22"/>
          <w:shd w:val="clear" w:color="auto" w:fill="FFFFFF"/>
          <w:lang w:eastAsia="en-GB"/>
        </w:rPr>
        <w:t xml:space="preserve"> have experienced </w:t>
      </w:r>
      <w:r w:rsidR="00B173B3" w:rsidRPr="00E1005F">
        <w:rPr>
          <w:rFonts w:cs="Segoe UI"/>
          <w:szCs w:val="22"/>
          <w:shd w:val="clear" w:color="auto" w:fill="FFFFFF"/>
          <w:lang w:eastAsia="en-GB"/>
        </w:rPr>
        <w:t xml:space="preserve">sexual or </w:t>
      </w:r>
      <w:r w:rsidR="007E21C9" w:rsidRPr="00E1005F">
        <w:rPr>
          <w:rFonts w:cs="Segoe UI"/>
          <w:szCs w:val="22"/>
          <w:shd w:val="clear" w:color="auto" w:fill="FFFFFF"/>
          <w:lang w:eastAsia="en-GB"/>
        </w:rPr>
        <w:t xml:space="preserve">intimate partner violence, and that </w:t>
      </w:r>
      <w:r w:rsidR="00B173B3" w:rsidRPr="00E1005F">
        <w:rPr>
          <w:rFonts w:cs="Segoe UI"/>
          <w:szCs w:val="22"/>
          <w:shd w:val="clear" w:color="auto" w:fill="FFFFFF"/>
          <w:lang w:eastAsia="en-GB"/>
        </w:rPr>
        <w:t xml:space="preserve">women </w:t>
      </w:r>
      <w:r w:rsidR="007E21C9" w:rsidRPr="00E1005F">
        <w:rPr>
          <w:rFonts w:cs="Segoe UI"/>
          <w:szCs w:val="22"/>
          <w:shd w:val="clear" w:color="auto" w:fill="FFFFFF"/>
          <w:lang w:eastAsia="en-GB"/>
        </w:rPr>
        <w:t xml:space="preserve">are more likely to experience repeated and severe violence </w:t>
      </w:r>
      <w:r w:rsidR="00B173B3" w:rsidRPr="00E1005F">
        <w:rPr>
          <w:rFonts w:cs="Segoe UI"/>
          <w:szCs w:val="22"/>
          <w:shd w:val="clear" w:color="auto" w:fill="FFFFFF"/>
          <w:lang w:eastAsia="en-GB"/>
        </w:rPr>
        <w:t>compare</w:t>
      </w:r>
      <w:r w:rsidR="00DA5867" w:rsidRPr="00E1005F">
        <w:rPr>
          <w:rFonts w:cs="Segoe UI"/>
          <w:szCs w:val="22"/>
          <w:shd w:val="clear" w:color="auto" w:fill="FFFFFF"/>
          <w:lang w:eastAsia="en-GB"/>
        </w:rPr>
        <w:t>d</w:t>
      </w:r>
      <w:r w:rsidR="00B173B3" w:rsidRPr="00E1005F">
        <w:rPr>
          <w:rFonts w:cs="Segoe UI"/>
          <w:szCs w:val="22"/>
          <w:shd w:val="clear" w:color="auto" w:fill="FFFFFF"/>
          <w:lang w:eastAsia="en-GB"/>
        </w:rPr>
        <w:t xml:space="preserve"> to men </w:t>
      </w:r>
      <w:r w:rsidR="007E21C9" w:rsidRPr="00E1005F">
        <w:rPr>
          <w:rFonts w:cs="Segoe UI"/>
          <w:szCs w:val="22"/>
          <w:shd w:val="clear" w:color="auto" w:fill="FFFFFF"/>
          <w:lang w:eastAsia="en-GB"/>
        </w:rPr>
        <w:t>(</w:t>
      </w:r>
      <w:proofErr w:type="spellStart"/>
      <w:r w:rsidR="007E21C9" w:rsidRPr="00E1005F">
        <w:rPr>
          <w:rFonts w:cs="Segoe UI"/>
          <w:szCs w:val="22"/>
          <w:shd w:val="clear" w:color="auto" w:fill="FFFFFF"/>
          <w:lang w:eastAsia="en-GB"/>
        </w:rPr>
        <w:t>Oram</w:t>
      </w:r>
      <w:proofErr w:type="spellEnd"/>
      <w:r w:rsidR="007E21C9" w:rsidRPr="00E1005F">
        <w:rPr>
          <w:rFonts w:cs="Segoe UI"/>
          <w:szCs w:val="22"/>
          <w:shd w:val="clear" w:color="auto" w:fill="FFFFFF"/>
          <w:lang w:eastAsia="en-GB"/>
        </w:rPr>
        <w:t xml:space="preserve"> et al. 2017).  </w:t>
      </w:r>
      <w:r w:rsidR="005C23D5" w:rsidRPr="00E1005F">
        <w:rPr>
          <w:rFonts w:cs="Segoe UI"/>
          <w:szCs w:val="22"/>
          <w:shd w:val="clear" w:color="auto" w:fill="FFFFFF"/>
          <w:lang w:eastAsia="en-GB"/>
        </w:rPr>
        <w:t>E</w:t>
      </w:r>
      <w:r w:rsidR="00A123F4" w:rsidRPr="00E1005F">
        <w:rPr>
          <w:rFonts w:cs="Segoe UI"/>
          <w:szCs w:val="22"/>
          <w:shd w:val="clear" w:color="auto" w:fill="FFFFFF"/>
          <w:lang w:eastAsia="en-GB"/>
        </w:rPr>
        <w:t>xperiencing s</w:t>
      </w:r>
      <w:r w:rsidR="006C1D70" w:rsidRPr="00E1005F">
        <w:rPr>
          <w:rFonts w:cs="Segoe UI"/>
          <w:szCs w:val="22"/>
          <w:shd w:val="clear" w:color="auto" w:fill="FFFFFF"/>
          <w:lang w:eastAsia="en-GB"/>
        </w:rPr>
        <w:t>exual</w:t>
      </w:r>
      <w:r w:rsidR="00E3462A" w:rsidRPr="00E1005F">
        <w:rPr>
          <w:rFonts w:cs="Segoe UI"/>
          <w:szCs w:val="22"/>
          <w:shd w:val="clear" w:color="auto" w:fill="FFFFFF"/>
          <w:lang w:eastAsia="en-GB"/>
        </w:rPr>
        <w:t xml:space="preserve"> violence</w:t>
      </w:r>
      <w:r w:rsidR="006C1D70" w:rsidRPr="00E1005F">
        <w:rPr>
          <w:rFonts w:cs="Segoe UI"/>
          <w:szCs w:val="22"/>
          <w:shd w:val="clear" w:color="auto" w:fill="FFFFFF"/>
          <w:lang w:eastAsia="en-GB"/>
        </w:rPr>
        <w:t xml:space="preserve"> </w:t>
      </w:r>
      <w:r w:rsidR="00A36361" w:rsidRPr="00E1005F">
        <w:rPr>
          <w:rFonts w:cs="Segoe UI"/>
          <w:szCs w:val="22"/>
          <w:shd w:val="clear" w:color="auto" w:fill="FFFFFF"/>
          <w:lang w:eastAsia="en-GB"/>
        </w:rPr>
        <w:t xml:space="preserve">is linked to </w:t>
      </w:r>
      <w:r w:rsidR="006C1D70" w:rsidRPr="00E1005F">
        <w:rPr>
          <w:rFonts w:cs="Segoe UI"/>
          <w:szCs w:val="22"/>
          <w:shd w:val="clear" w:color="auto" w:fill="FFFFFF"/>
          <w:lang w:eastAsia="en-GB"/>
        </w:rPr>
        <w:t>significant mental distress</w:t>
      </w:r>
      <w:r w:rsidR="00B45DE8" w:rsidRPr="00E1005F">
        <w:rPr>
          <w:rFonts w:cs="Segoe UI"/>
          <w:szCs w:val="22"/>
          <w:shd w:val="clear" w:color="auto" w:fill="FFFFFF"/>
          <w:lang w:eastAsia="en-GB"/>
        </w:rPr>
        <w:t xml:space="preserve"> (</w:t>
      </w:r>
      <w:proofErr w:type="spellStart"/>
      <w:r w:rsidR="00B45DE8" w:rsidRPr="00E1005F">
        <w:rPr>
          <w:rFonts w:cs="Segoe UI"/>
          <w:szCs w:val="22"/>
          <w:shd w:val="clear" w:color="auto" w:fill="FFFFFF"/>
          <w:lang w:eastAsia="en-GB"/>
        </w:rPr>
        <w:t>Khadr</w:t>
      </w:r>
      <w:proofErr w:type="spellEnd"/>
      <w:r w:rsidR="00B45DE8" w:rsidRPr="00E1005F">
        <w:rPr>
          <w:rFonts w:cs="Segoe UI"/>
          <w:szCs w:val="22"/>
          <w:shd w:val="clear" w:color="auto" w:fill="FFFFFF"/>
          <w:lang w:eastAsia="en-GB"/>
        </w:rPr>
        <w:t xml:space="preserve"> et al. 2018)</w:t>
      </w:r>
      <w:r w:rsidR="00B91B95" w:rsidRPr="00E1005F">
        <w:rPr>
          <w:rFonts w:cs="Segoe UI"/>
          <w:szCs w:val="22"/>
          <w:shd w:val="clear" w:color="auto" w:fill="FFFFFF"/>
          <w:lang w:eastAsia="en-GB"/>
        </w:rPr>
        <w:t>, with c</w:t>
      </w:r>
      <w:r w:rsidR="006C1D70" w:rsidRPr="00E1005F">
        <w:rPr>
          <w:rFonts w:cs="Segoe UI"/>
          <w:szCs w:val="22"/>
          <w:shd w:val="clear" w:color="auto" w:fill="FFFFFF"/>
          <w:lang w:eastAsia="en-GB"/>
        </w:rPr>
        <w:t>hildhood sexual abuse</w:t>
      </w:r>
      <w:r w:rsidR="00E633D2" w:rsidRPr="00E1005F">
        <w:rPr>
          <w:rFonts w:cs="Segoe UI"/>
          <w:szCs w:val="22"/>
          <w:shd w:val="clear" w:color="auto" w:fill="FFFFFF"/>
          <w:lang w:eastAsia="en-GB"/>
        </w:rPr>
        <w:t xml:space="preserve"> (CSA)</w:t>
      </w:r>
      <w:r w:rsidR="006C1D70" w:rsidRPr="00E1005F">
        <w:rPr>
          <w:rFonts w:cs="Segoe UI"/>
          <w:szCs w:val="22"/>
          <w:shd w:val="clear" w:color="auto" w:fill="FFFFFF"/>
          <w:lang w:eastAsia="en-GB"/>
        </w:rPr>
        <w:t xml:space="preserve"> </w:t>
      </w:r>
      <w:r w:rsidR="00C94B2D" w:rsidRPr="00E1005F">
        <w:rPr>
          <w:rFonts w:cs="Segoe UI"/>
          <w:szCs w:val="22"/>
          <w:shd w:val="clear" w:color="auto" w:fill="FFFFFF"/>
          <w:lang w:eastAsia="en-GB"/>
        </w:rPr>
        <w:t xml:space="preserve">in particular </w:t>
      </w:r>
      <w:r w:rsidR="00117DFE" w:rsidRPr="00E1005F">
        <w:rPr>
          <w:rFonts w:cs="Segoe UI"/>
          <w:szCs w:val="22"/>
          <w:shd w:val="clear" w:color="auto" w:fill="FFFFFF"/>
          <w:lang w:eastAsia="en-GB"/>
        </w:rPr>
        <w:t>linked to</w:t>
      </w:r>
      <w:r w:rsidR="00A36361" w:rsidRPr="00E1005F">
        <w:rPr>
          <w:rFonts w:cs="Segoe UI"/>
          <w:szCs w:val="22"/>
          <w:shd w:val="clear" w:color="auto" w:fill="FFFFFF"/>
          <w:lang w:eastAsia="en-GB"/>
        </w:rPr>
        <w:t xml:space="preserve"> </w:t>
      </w:r>
      <w:r w:rsidR="00B91B95" w:rsidRPr="00E1005F">
        <w:rPr>
          <w:rFonts w:cs="Segoe UI"/>
          <w:szCs w:val="22"/>
          <w:shd w:val="clear" w:color="auto" w:fill="FFFFFF"/>
          <w:lang w:eastAsia="en-GB"/>
        </w:rPr>
        <w:t xml:space="preserve">psychosis </w:t>
      </w:r>
      <w:r w:rsidR="005C23D5" w:rsidRPr="00E1005F">
        <w:rPr>
          <w:rFonts w:cs="Segoe UI"/>
          <w:szCs w:val="22"/>
          <w:shd w:val="clear" w:color="auto" w:fill="FFFFFF"/>
          <w:lang w:eastAsia="en-GB"/>
        </w:rPr>
        <w:t>(</w:t>
      </w:r>
      <w:proofErr w:type="spellStart"/>
      <w:r w:rsidR="00B91B95" w:rsidRPr="00E1005F">
        <w:rPr>
          <w:rFonts w:cs="Segoe UI"/>
          <w:szCs w:val="22"/>
          <w:shd w:val="clear" w:color="auto" w:fill="FFFFFF"/>
          <w:lang w:eastAsia="en-GB"/>
        </w:rPr>
        <w:t>Bebbington</w:t>
      </w:r>
      <w:proofErr w:type="spellEnd"/>
      <w:r w:rsidR="00B91B95" w:rsidRPr="00E1005F">
        <w:rPr>
          <w:rFonts w:cs="Segoe UI"/>
          <w:szCs w:val="22"/>
          <w:shd w:val="clear" w:color="auto" w:fill="FFFFFF"/>
          <w:lang w:eastAsia="en-GB"/>
        </w:rPr>
        <w:t xml:space="preserve"> et al. </w:t>
      </w:r>
      <w:r w:rsidR="005C23D5" w:rsidRPr="00E1005F">
        <w:rPr>
          <w:rFonts w:cs="Segoe UI"/>
          <w:szCs w:val="22"/>
          <w:shd w:val="clear" w:color="auto" w:fill="FFFFFF"/>
          <w:lang w:eastAsia="en-GB"/>
        </w:rPr>
        <w:t>201</w:t>
      </w:r>
      <w:r w:rsidR="00B91B95" w:rsidRPr="00E1005F">
        <w:rPr>
          <w:rFonts w:cs="Segoe UI"/>
          <w:szCs w:val="22"/>
          <w:shd w:val="clear" w:color="auto" w:fill="FFFFFF"/>
          <w:lang w:eastAsia="en-GB"/>
        </w:rPr>
        <w:t>1</w:t>
      </w:r>
      <w:r w:rsidR="005C23D5" w:rsidRPr="00E1005F">
        <w:rPr>
          <w:rFonts w:cs="Segoe UI"/>
          <w:szCs w:val="22"/>
          <w:shd w:val="clear" w:color="auto" w:fill="FFFFFF"/>
          <w:lang w:eastAsia="en-GB"/>
        </w:rPr>
        <w:t xml:space="preserve">). </w:t>
      </w:r>
      <w:r w:rsidR="00B91B95" w:rsidRPr="00E1005F">
        <w:rPr>
          <w:rFonts w:cs="Segoe UI"/>
          <w:szCs w:val="22"/>
          <w:shd w:val="clear" w:color="auto" w:fill="FFFFFF"/>
          <w:lang w:eastAsia="en-GB"/>
        </w:rPr>
        <w:t xml:space="preserve"> Unsurprisingly, </w:t>
      </w:r>
      <w:r w:rsidR="00A3459A" w:rsidRPr="00E1005F">
        <w:rPr>
          <w:rFonts w:cs="Segoe UI"/>
          <w:szCs w:val="22"/>
          <w:shd w:val="clear" w:color="auto" w:fill="FFFFFF"/>
          <w:lang w:eastAsia="en-GB"/>
        </w:rPr>
        <w:t xml:space="preserve">current and previous </w:t>
      </w:r>
      <w:r w:rsidR="008558E3" w:rsidRPr="00E1005F">
        <w:rPr>
          <w:rFonts w:cs="Segoe UI"/>
          <w:szCs w:val="22"/>
          <w:shd w:val="clear" w:color="auto" w:fill="FFFFFF"/>
          <w:lang w:eastAsia="en-GB"/>
        </w:rPr>
        <w:t xml:space="preserve">rates of sexual violence amongst </w:t>
      </w:r>
      <w:r w:rsidR="00B91B95" w:rsidRPr="00E1005F">
        <w:rPr>
          <w:rFonts w:cs="Segoe UI"/>
          <w:szCs w:val="22"/>
          <w:shd w:val="clear" w:color="auto" w:fill="FFFFFF"/>
          <w:lang w:eastAsia="en-GB"/>
        </w:rPr>
        <w:t xml:space="preserve">people in contact with psychiatric services </w:t>
      </w:r>
      <w:r w:rsidR="00A3459A" w:rsidRPr="00E1005F">
        <w:rPr>
          <w:rFonts w:cs="Segoe UI"/>
          <w:szCs w:val="22"/>
          <w:shd w:val="clear" w:color="auto" w:fill="FFFFFF"/>
          <w:lang w:eastAsia="en-GB"/>
        </w:rPr>
        <w:t xml:space="preserve">are high </w:t>
      </w:r>
      <w:r w:rsidR="00B91B95" w:rsidRPr="00E1005F">
        <w:rPr>
          <w:rFonts w:cs="Segoe UI"/>
          <w:szCs w:val="22"/>
          <w:shd w:val="clear" w:color="auto" w:fill="FFFFFF"/>
          <w:lang w:eastAsia="en-GB"/>
        </w:rPr>
        <w:t xml:space="preserve">(e.g. </w:t>
      </w:r>
      <w:proofErr w:type="spellStart"/>
      <w:r w:rsidR="00993501" w:rsidRPr="00E1005F">
        <w:rPr>
          <w:rFonts w:cs="Segoe UI"/>
          <w:szCs w:val="22"/>
          <w:shd w:val="clear" w:color="auto" w:fill="FFFFFF"/>
          <w:lang w:eastAsia="en-GB"/>
        </w:rPr>
        <w:t>Grubaugh</w:t>
      </w:r>
      <w:proofErr w:type="spellEnd"/>
      <w:r w:rsidR="00993501" w:rsidRPr="00E1005F">
        <w:rPr>
          <w:rFonts w:cs="Segoe UI"/>
          <w:szCs w:val="22"/>
          <w:shd w:val="clear" w:color="auto" w:fill="FFFFFF"/>
          <w:lang w:eastAsia="en-GB"/>
        </w:rPr>
        <w:t xml:space="preserve"> et al. 2011</w:t>
      </w:r>
      <w:r w:rsidR="00B91B95" w:rsidRPr="00E1005F">
        <w:rPr>
          <w:rFonts w:cs="Segoe UI"/>
          <w:szCs w:val="22"/>
          <w:shd w:val="clear" w:color="auto" w:fill="FFFFFF"/>
          <w:lang w:eastAsia="en-GB"/>
        </w:rPr>
        <w:t xml:space="preserve">; </w:t>
      </w:r>
      <w:proofErr w:type="spellStart"/>
      <w:r w:rsidR="00B91B95" w:rsidRPr="00E1005F">
        <w:rPr>
          <w:rFonts w:cs="Segoe UI"/>
          <w:szCs w:val="22"/>
          <w:shd w:val="clear" w:color="auto" w:fill="FFFFFF"/>
          <w:lang w:eastAsia="en-GB"/>
        </w:rPr>
        <w:t>Mauritz</w:t>
      </w:r>
      <w:proofErr w:type="spellEnd"/>
      <w:r w:rsidR="00B91B95" w:rsidRPr="00E1005F">
        <w:rPr>
          <w:rFonts w:cs="Segoe UI"/>
          <w:szCs w:val="22"/>
          <w:shd w:val="clear" w:color="auto" w:fill="FFFFFF"/>
          <w:lang w:eastAsia="en-GB"/>
        </w:rPr>
        <w:t xml:space="preserve"> et al. 2013; </w:t>
      </w:r>
      <w:proofErr w:type="spellStart"/>
      <w:r w:rsidR="005C23D5" w:rsidRPr="00E1005F">
        <w:rPr>
          <w:rFonts w:cs="Segoe UI"/>
          <w:szCs w:val="22"/>
          <w:shd w:val="clear" w:color="auto" w:fill="FFFFFF"/>
          <w:lang w:eastAsia="en-GB"/>
        </w:rPr>
        <w:t>Khalifeh</w:t>
      </w:r>
      <w:proofErr w:type="spellEnd"/>
      <w:r w:rsidR="005C23D5" w:rsidRPr="00E1005F">
        <w:rPr>
          <w:rFonts w:cs="Segoe UI"/>
          <w:szCs w:val="22"/>
          <w:shd w:val="clear" w:color="auto" w:fill="FFFFFF"/>
          <w:lang w:eastAsia="en-GB"/>
        </w:rPr>
        <w:t xml:space="preserve"> et al. 2015</w:t>
      </w:r>
      <w:r w:rsidR="00712A50" w:rsidRPr="00E1005F">
        <w:rPr>
          <w:rFonts w:cs="Segoe UI"/>
          <w:szCs w:val="22"/>
          <w:shd w:val="clear" w:color="auto" w:fill="FFFFFF"/>
          <w:lang w:eastAsia="en-GB"/>
        </w:rPr>
        <w:t>)</w:t>
      </w:r>
      <w:r w:rsidR="006C1D70" w:rsidRPr="00E1005F">
        <w:rPr>
          <w:rFonts w:cs="Segoe UI"/>
          <w:szCs w:val="22"/>
          <w:shd w:val="clear" w:color="auto" w:fill="FFFFFF"/>
          <w:lang w:eastAsia="en-GB"/>
        </w:rPr>
        <w:t xml:space="preserve">.  </w:t>
      </w:r>
      <w:r w:rsidR="00C47C4C" w:rsidRPr="00E1005F">
        <w:rPr>
          <w:rFonts w:cs="Segoe UI"/>
          <w:szCs w:val="22"/>
          <w:shd w:val="clear" w:color="auto" w:fill="FFFFFF"/>
          <w:lang w:eastAsia="en-GB"/>
        </w:rPr>
        <w:t>Given that sexual violence</w:t>
      </w:r>
      <w:r w:rsidR="00AE30BA" w:rsidRPr="00E1005F">
        <w:rPr>
          <w:rFonts w:cs="Segoe UI"/>
          <w:szCs w:val="22"/>
          <w:shd w:val="clear" w:color="auto" w:fill="FFFFFF"/>
          <w:lang w:eastAsia="en-GB"/>
        </w:rPr>
        <w:t xml:space="preserve"> </w:t>
      </w:r>
      <w:r w:rsidR="00C47C4C" w:rsidRPr="00E1005F">
        <w:rPr>
          <w:rFonts w:cs="Segoe UI"/>
          <w:szCs w:val="22"/>
          <w:shd w:val="clear" w:color="auto" w:fill="FFFFFF"/>
          <w:lang w:eastAsia="en-GB"/>
        </w:rPr>
        <w:t>is so commonplace</w:t>
      </w:r>
      <w:r w:rsidR="006107B9" w:rsidRPr="00E1005F">
        <w:rPr>
          <w:rFonts w:cs="Segoe UI"/>
          <w:szCs w:val="22"/>
          <w:shd w:val="clear" w:color="auto" w:fill="FFFFFF"/>
          <w:lang w:eastAsia="en-GB"/>
        </w:rPr>
        <w:t xml:space="preserve"> </w:t>
      </w:r>
      <w:r w:rsidR="00C47C4C" w:rsidRPr="00E1005F">
        <w:rPr>
          <w:rFonts w:cs="Segoe UI"/>
          <w:szCs w:val="22"/>
          <w:shd w:val="clear" w:color="auto" w:fill="FFFFFF"/>
          <w:lang w:eastAsia="en-GB"/>
        </w:rPr>
        <w:t xml:space="preserve">and </w:t>
      </w:r>
      <w:r w:rsidR="00A3459A" w:rsidRPr="00E1005F">
        <w:rPr>
          <w:rFonts w:cs="Segoe UI"/>
          <w:szCs w:val="22"/>
          <w:shd w:val="clear" w:color="auto" w:fill="FFFFFF"/>
          <w:lang w:eastAsia="en-GB"/>
        </w:rPr>
        <w:t xml:space="preserve">so </w:t>
      </w:r>
      <w:r w:rsidR="006107B9" w:rsidRPr="00E1005F">
        <w:rPr>
          <w:rFonts w:cs="Segoe UI"/>
          <w:szCs w:val="22"/>
          <w:shd w:val="clear" w:color="auto" w:fill="FFFFFF"/>
          <w:lang w:eastAsia="en-GB"/>
        </w:rPr>
        <w:t>impactful</w:t>
      </w:r>
      <w:r w:rsidR="00C47C4C" w:rsidRPr="00E1005F">
        <w:rPr>
          <w:rFonts w:cs="Segoe UI"/>
          <w:szCs w:val="22"/>
          <w:shd w:val="clear" w:color="auto" w:fill="FFFFFF"/>
          <w:lang w:eastAsia="en-GB"/>
        </w:rPr>
        <w:t xml:space="preserve">, </w:t>
      </w:r>
      <w:r w:rsidR="00C94B2D" w:rsidRPr="00E1005F">
        <w:rPr>
          <w:rFonts w:cs="Segoe UI"/>
          <w:szCs w:val="22"/>
          <w:shd w:val="clear" w:color="auto" w:fill="FFFFFF"/>
          <w:lang w:eastAsia="en-GB"/>
        </w:rPr>
        <w:t xml:space="preserve">what is </w:t>
      </w:r>
      <w:r w:rsidR="006C1D70" w:rsidRPr="00E1005F">
        <w:rPr>
          <w:rFonts w:cs="Segoe UI"/>
          <w:szCs w:val="22"/>
          <w:shd w:val="clear" w:color="auto" w:fill="FFFFFF"/>
          <w:lang w:eastAsia="en-GB"/>
        </w:rPr>
        <w:t>psychiatry</w:t>
      </w:r>
      <w:r w:rsidR="00C94B2D" w:rsidRPr="00E1005F">
        <w:rPr>
          <w:rFonts w:cs="Segoe UI"/>
          <w:szCs w:val="22"/>
          <w:shd w:val="clear" w:color="auto" w:fill="FFFFFF"/>
          <w:lang w:eastAsia="en-GB"/>
        </w:rPr>
        <w:t>’s response?</w:t>
      </w:r>
      <w:r w:rsidR="006C1D70" w:rsidRPr="00E1005F">
        <w:rPr>
          <w:rFonts w:cs="Segoe UI"/>
          <w:szCs w:val="22"/>
          <w:shd w:val="clear" w:color="auto" w:fill="FFFFFF"/>
          <w:lang w:eastAsia="en-GB"/>
        </w:rPr>
        <w:t xml:space="preserve"> </w:t>
      </w:r>
      <w:r w:rsidR="00C47C4C" w:rsidRPr="00E1005F">
        <w:rPr>
          <w:rFonts w:cs="Segoe UI"/>
          <w:szCs w:val="22"/>
          <w:shd w:val="clear" w:color="auto" w:fill="FFFFFF"/>
          <w:lang w:eastAsia="en-GB"/>
        </w:rPr>
        <w:t xml:space="preserve"> </w:t>
      </w:r>
    </w:p>
    <w:p w14:paraId="1DBA9083" w14:textId="77777777" w:rsidR="00260D40" w:rsidRPr="00E1005F" w:rsidRDefault="00260D40" w:rsidP="00512832">
      <w:pPr>
        <w:tabs>
          <w:tab w:val="clear" w:pos="720"/>
          <w:tab w:val="clear" w:pos="1440"/>
          <w:tab w:val="clear" w:pos="2160"/>
          <w:tab w:val="clear" w:pos="2880"/>
          <w:tab w:val="clear" w:pos="4680"/>
          <w:tab w:val="clear" w:pos="5400"/>
          <w:tab w:val="clear" w:pos="9000"/>
        </w:tabs>
        <w:autoSpaceDE/>
        <w:autoSpaceDN/>
        <w:spacing w:line="360" w:lineRule="auto"/>
        <w:jc w:val="left"/>
        <w:rPr>
          <w:rFonts w:cs="Segoe UI"/>
          <w:szCs w:val="22"/>
          <w:shd w:val="clear" w:color="auto" w:fill="FFFFFF"/>
          <w:lang w:eastAsia="en-GB"/>
        </w:rPr>
      </w:pPr>
    </w:p>
    <w:p w14:paraId="03258D0B" w14:textId="17232538" w:rsidR="00B417A8" w:rsidRPr="00E1005F" w:rsidRDefault="009617A7" w:rsidP="00512832">
      <w:pPr>
        <w:pStyle w:val="Heading2"/>
        <w:spacing w:before="0" w:after="0"/>
        <w:jc w:val="left"/>
        <w:rPr>
          <w:rFonts w:asciiTheme="minorHAnsi" w:hAnsiTheme="minorHAnsi"/>
          <w:sz w:val="22"/>
          <w:szCs w:val="22"/>
          <w:shd w:val="clear" w:color="auto" w:fill="FFFFFF"/>
          <w:lang w:eastAsia="en-GB"/>
        </w:rPr>
      </w:pPr>
      <w:r w:rsidRPr="00E1005F">
        <w:rPr>
          <w:rFonts w:asciiTheme="minorHAnsi" w:hAnsiTheme="minorHAnsi"/>
          <w:sz w:val="22"/>
          <w:szCs w:val="22"/>
          <w:shd w:val="clear" w:color="auto" w:fill="FFFFFF"/>
          <w:lang w:eastAsia="en-GB"/>
        </w:rPr>
        <w:t>M</w:t>
      </w:r>
      <w:r w:rsidR="00801AEF" w:rsidRPr="00E1005F">
        <w:rPr>
          <w:rFonts w:asciiTheme="minorHAnsi" w:hAnsiTheme="minorHAnsi"/>
          <w:sz w:val="22"/>
          <w:szCs w:val="22"/>
          <w:shd w:val="clear" w:color="auto" w:fill="FFFFFF"/>
          <w:lang w:eastAsia="en-GB"/>
        </w:rPr>
        <w:t>ainstreaming silence</w:t>
      </w:r>
      <w:r w:rsidR="00666116" w:rsidRPr="00E1005F">
        <w:rPr>
          <w:rFonts w:asciiTheme="minorHAnsi" w:hAnsiTheme="minorHAnsi"/>
          <w:sz w:val="22"/>
          <w:szCs w:val="22"/>
          <w:shd w:val="clear" w:color="auto" w:fill="FFFFFF"/>
          <w:lang w:eastAsia="en-GB"/>
        </w:rPr>
        <w:t>: psychiatric services and sexual violence</w:t>
      </w:r>
    </w:p>
    <w:p w14:paraId="5823B47F" w14:textId="77777777" w:rsidR="00E1005F" w:rsidRPr="00E1005F" w:rsidRDefault="00E1005F" w:rsidP="00E1005F">
      <w:pPr>
        <w:rPr>
          <w:lang w:eastAsia="en-GB"/>
        </w:rPr>
      </w:pPr>
    </w:p>
    <w:p w14:paraId="5A14EAF6" w14:textId="480F3989" w:rsidR="00CD755F" w:rsidRPr="00E1005F" w:rsidRDefault="00CD755F" w:rsidP="00512832">
      <w:pPr>
        <w:spacing w:line="360" w:lineRule="auto"/>
        <w:ind w:left="720"/>
        <w:jc w:val="left"/>
        <w:rPr>
          <w:szCs w:val="22"/>
        </w:rPr>
      </w:pPr>
      <w:r w:rsidRPr="00E1005F">
        <w:rPr>
          <w:szCs w:val="22"/>
        </w:rPr>
        <w:t>The idea that people, predominantly girls and women, are too mad, too bad and too sad to be believed has been used to silenc</w:t>
      </w:r>
      <w:r w:rsidR="00A33510" w:rsidRPr="00E1005F">
        <w:rPr>
          <w:szCs w:val="22"/>
        </w:rPr>
        <w:t xml:space="preserve">e people since time immemorial </w:t>
      </w:r>
      <w:r w:rsidRPr="00E1005F">
        <w:rPr>
          <w:szCs w:val="22"/>
        </w:rPr>
        <w:t>(Watts, 2018)</w:t>
      </w:r>
      <w:r w:rsidR="00A33510" w:rsidRPr="00E1005F">
        <w:rPr>
          <w:szCs w:val="22"/>
        </w:rPr>
        <w:t>.</w:t>
      </w:r>
    </w:p>
    <w:p w14:paraId="7C5EC97C" w14:textId="77777777" w:rsidR="00C070D9" w:rsidRPr="00E1005F" w:rsidRDefault="00C070D9" w:rsidP="00512832">
      <w:pPr>
        <w:spacing w:line="360" w:lineRule="auto"/>
        <w:ind w:left="720"/>
        <w:jc w:val="left"/>
        <w:rPr>
          <w:rFonts w:cs="Segoe UI"/>
          <w:szCs w:val="22"/>
          <w:shd w:val="clear" w:color="auto" w:fill="FFFFFF"/>
          <w:lang w:eastAsia="en-GB"/>
        </w:rPr>
      </w:pPr>
    </w:p>
    <w:p w14:paraId="7A44F16F" w14:textId="6F5A2D48" w:rsidR="00EA3F5F" w:rsidRPr="00E1005F" w:rsidRDefault="00EA3F5F" w:rsidP="00512832">
      <w:pPr>
        <w:tabs>
          <w:tab w:val="clear" w:pos="720"/>
          <w:tab w:val="clear" w:pos="1440"/>
          <w:tab w:val="clear" w:pos="2160"/>
          <w:tab w:val="clear" w:pos="2880"/>
          <w:tab w:val="clear" w:pos="4680"/>
          <w:tab w:val="clear" w:pos="5400"/>
          <w:tab w:val="clear" w:pos="9000"/>
        </w:tabs>
        <w:autoSpaceDE/>
        <w:autoSpaceDN/>
        <w:spacing w:line="360" w:lineRule="auto"/>
        <w:jc w:val="left"/>
        <w:rPr>
          <w:szCs w:val="22"/>
          <w:shd w:val="clear" w:color="auto" w:fill="FFFFFF"/>
          <w:lang w:eastAsia="en-GB"/>
        </w:rPr>
      </w:pPr>
      <w:r w:rsidRPr="00E1005F">
        <w:rPr>
          <w:szCs w:val="22"/>
          <w:shd w:val="clear" w:color="auto" w:fill="FFFFFF"/>
          <w:lang w:eastAsia="en-GB"/>
        </w:rPr>
        <w:t xml:space="preserve">Silence </w:t>
      </w:r>
      <w:r w:rsidR="005C3B3C" w:rsidRPr="00E1005F">
        <w:rPr>
          <w:szCs w:val="22"/>
          <w:shd w:val="clear" w:color="auto" w:fill="FFFFFF"/>
          <w:lang w:eastAsia="en-GB"/>
        </w:rPr>
        <w:t xml:space="preserve">typically </w:t>
      </w:r>
      <w:r w:rsidR="0034293B" w:rsidRPr="00E1005F">
        <w:rPr>
          <w:szCs w:val="22"/>
          <w:shd w:val="clear" w:color="auto" w:fill="FFFFFF"/>
          <w:lang w:eastAsia="en-GB"/>
        </w:rPr>
        <w:t xml:space="preserve">characterises </w:t>
      </w:r>
      <w:r w:rsidRPr="00E1005F">
        <w:rPr>
          <w:szCs w:val="22"/>
          <w:shd w:val="clear" w:color="auto" w:fill="FFFFFF"/>
          <w:lang w:eastAsia="en-GB"/>
        </w:rPr>
        <w:t>the experience of sexual violence, particularly in childhood.  It is a silence that is</w:t>
      </w:r>
      <w:r w:rsidR="00E633D2" w:rsidRPr="00E1005F">
        <w:rPr>
          <w:szCs w:val="22"/>
          <w:shd w:val="clear" w:color="auto" w:fill="FFFFFF"/>
          <w:lang w:eastAsia="en-GB"/>
        </w:rPr>
        <w:t xml:space="preserve"> </w:t>
      </w:r>
      <w:r w:rsidRPr="00E1005F">
        <w:rPr>
          <w:szCs w:val="22"/>
          <w:shd w:val="clear" w:color="auto" w:fill="FFFFFF"/>
          <w:lang w:eastAsia="en-GB"/>
        </w:rPr>
        <w:t xml:space="preserve">demanded </w:t>
      </w:r>
      <w:r w:rsidR="00E633D2" w:rsidRPr="00E1005F">
        <w:rPr>
          <w:szCs w:val="22"/>
          <w:shd w:val="clear" w:color="auto" w:fill="FFFFFF"/>
          <w:lang w:eastAsia="en-GB"/>
        </w:rPr>
        <w:t xml:space="preserve">and coerced </w:t>
      </w:r>
      <w:r w:rsidRPr="00E1005F">
        <w:rPr>
          <w:szCs w:val="22"/>
          <w:shd w:val="clear" w:color="auto" w:fill="FFFFFF"/>
          <w:lang w:eastAsia="en-GB"/>
        </w:rPr>
        <w:t>by perpetrators</w:t>
      </w:r>
      <w:r w:rsidR="008558E3" w:rsidRPr="00E1005F">
        <w:rPr>
          <w:szCs w:val="22"/>
          <w:shd w:val="clear" w:color="auto" w:fill="FFFFFF"/>
          <w:lang w:eastAsia="en-GB"/>
        </w:rPr>
        <w:t>,</w:t>
      </w:r>
      <w:r w:rsidRPr="00E1005F">
        <w:rPr>
          <w:szCs w:val="22"/>
          <w:shd w:val="clear" w:color="auto" w:fill="FFFFFF"/>
          <w:lang w:eastAsia="en-GB"/>
        </w:rPr>
        <w:t xml:space="preserve"> and sanctioned by fami</w:t>
      </w:r>
      <w:r w:rsidR="002870C1" w:rsidRPr="00E1005F">
        <w:rPr>
          <w:szCs w:val="22"/>
          <w:shd w:val="clear" w:color="auto" w:fill="FFFFFF"/>
          <w:lang w:eastAsia="en-GB"/>
        </w:rPr>
        <w:t xml:space="preserve">lies, communities and </w:t>
      </w:r>
      <w:r w:rsidR="002870C1" w:rsidRPr="00E1005F">
        <w:rPr>
          <w:szCs w:val="22"/>
          <w:shd w:val="clear" w:color="auto" w:fill="FFFFFF"/>
          <w:lang w:eastAsia="en-GB"/>
        </w:rPr>
        <w:lastRenderedPageBreak/>
        <w:t>society. </w:t>
      </w:r>
      <w:r w:rsidRPr="00E1005F">
        <w:rPr>
          <w:szCs w:val="22"/>
          <w:shd w:val="clear" w:color="auto" w:fill="FFFFFF"/>
          <w:lang w:eastAsia="en-GB"/>
        </w:rPr>
        <w:t>S</w:t>
      </w:r>
      <w:r w:rsidR="00260D40" w:rsidRPr="00E1005F">
        <w:rPr>
          <w:szCs w:val="22"/>
          <w:shd w:val="clear" w:color="auto" w:fill="FFFFFF"/>
          <w:lang w:eastAsia="en-GB"/>
        </w:rPr>
        <w:t>exual violence s</w:t>
      </w:r>
      <w:r w:rsidRPr="00E1005F">
        <w:rPr>
          <w:szCs w:val="22"/>
          <w:shd w:val="clear" w:color="auto" w:fill="FFFFFF"/>
          <w:lang w:eastAsia="en-GB"/>
        </w:rPr>
        <w:t xml:space="preserve">urvivors have long described the </w:t>
      </w:r>
      <w:r w:rsidR="0034293B" w:rsidRPr="00E1005F">
        <w:rPr>
          <w:szCs w:val="22"/>
          <w:shd w:val="clear" w:color="auto" w:fill="FFFFFF"/>
          <w:lang w:eastAsia="en-GB"/>
        </w:rPr>
        <w:t xml:space="preserve">way in which psychiatry </w:t>
      </w:r>
      <w:r w:rsidR="005C23D5" w:rsidRPr="00E1005F">
        <w:rPr>
          <w:szCs w:val="22"/>
          <w:shd w:val="clear" w:color="auto" w:fill="FFFFFF"/>
          <w:lang w:eastAsia="en-GB"/>
        </w:rPr>
        <w:t xml:space="preserve">can </w:t>
      </w:r>
      <w:r w:rsidR="0034293B" w:rsidRPr="00E1005F">
        <w:rPr>
          <w:szCs w:val="22"/>
          <w:shd w:val="clear" w:color="auto" w:fill="FFFFFF"/>
          <w:lang w:eastAsia="en-GB"/>
        </w:rPr>
        <w:t>reinforce t</w:t>
      </w:r>
      <w:r w:rsidR="00993501" w:rsidRPr="00E1005F">
        <w:rPr>
          <w:szCs w:val="22"/>
          <w:shd w:val="clear" w:color="auto" w:fill="FFFFFF"/>
          <w:lang w:eastAsia="en-GB"/>
        </w:rPr>
        <w:t xml:space="preserve">his </w:t>
      </w:r>
      <w:r w:rsidR="0034293B" w:rsidRPr="00E1005F">
        <w:rPr>
          <w:szCs w:val="22"/>
          <w:shd w:val="clear" w:color="auto" w:fill="FFFFFF"/>
          <w:lang w:eastAsia="en-GB"/>
        </w:rPr>
        <w:t>silence</w:t>
      </w:r>
      <w:r w:rsidR="00E633D2" w:rsidRPr="00E1005F">
        <w:rPr>
          <w:szCs w:val="22"/>
          <w:shd w:val="clear" w:color="auto" w:fill="FFFFFF"/>
          <w:lang w:eastAsia="en-GB"/>
        </w:rPr>
        <w:t>, causing</w:t>
      </w:r>
      <w:r w:rsidR="0034293B" w:rsidRPr="00E1005F">
        <w:rPr>
          <w:szCs w:val="22"/>
          <w:shd w:val="clear" w:color="auto" w:fill="FFFFFF"/>
          <w:lang w:eastAsia="en-GB"/>
        </w:rPr>
        <w:t xml:space="preserve"> further harm to an already </w:t>
      </w:r>
      <w:r w:rsidRPr="00E1005F">
        <w:rPr>
          <w:szCs w:val="22"/>
          <w:shd w:val="clear" w:color="auto" w:fill="FFFFFF"/>
          <w:lang w:eastAsia="en-GB"/>
        </w:rPr>
        <w:t>shattered self</w:t>
      </w:r>
      <w:r w:rsidR="008558E3" w:rsidRPr="00E1005F">
        <w:rPr>
          <w:szCs w:val="22"/>
          <w:shd w:val="clear" w:color="auto" w:fill="FFFFFF"/>
          <w:lang w:eastAsia="en-GB"/>
        </w:rPr>
        <w:t xml:space="preserve"> </w:t>
      </w:r>
      <w:r w:rsidR="00AB0FAD" w:rsidRPr="00E1005F">
        <w:rPr>
          <w:szCs w:val="22"/>
          <w:shd w:val="clear" w:color="auto" w:fill="FFFFFF"/>
          <w:lang w:eastAsia="en-GB"/>
        </w:rPr>
        <w:t>(</w:t>
      </w:r>
      <w:r w:rsidR="000408F8" w:rsidRPr="00E1005F">
        <w:rPr>
          <w:szCs w:val="22"/>
          <w:shd w:val="clear" w:color="auto" w:fill="FFFFFF"/>
          <w:lang w:eastAsia="en-GB"/>
        </w:rPr>
        <w:t xml:space="preserve">e.g. </w:t>
      </w:r>
      <w:r w:rsidR="00AB0FAD" w:rsidRPr="00E1005F">
        <w:rPr>
          <w:szCs w:val="22"/>
          <w:shd w:val="clear" w:color="auto" w:fill="FFFFFF"/>
          <w:lang w:eastAsia="en-GB"/>
        </w:rPr>
        <w:t>Smith et al.</w:t>
      </w:r>
      <w:r w:rsidR="003A73FD" w:rsidRPr="00E1005F">
        <w:rPr>
          <w:szCs w:val="22"/>
          <w:shd w:val="clear" w:color="auto" w:fill="FFFFFF"/>
          <w:lang w:eastAsia="en-GB"/>
        </w:rPr>
        <w:t xml:space="preserve"> 2015</w:t>
      </w:r>
      <w:r w:rsidR="000408F8" w:rsidRPr="00E1005F">
        <w:rPr>
          <w:szCs w:val="22"/>
          <w:shd w:val="clear" w:color="auto" w:fill="FFFFFF"/>
          <w:lang w:eastAsia="en-GB"/>
        </w:rPr>
        <w:t>; Bond et al. 2018</w:t>
      </w:r>
      <w:r w:rsidR="002870C1" w:rsidRPr="00E1005F">
        <w:rPr>
          <w:szCs w:val="22"/>
          <w:shd w:val="clear" w:color="auto" w:fill="FFFFFF"/>
          <w:lang w:eastAsia="en-GB"/>
        </w:rPr>
        <w:t>)</w:t>
      </w:r>
      <w:r w:rsidR="004039C1" w:rsidRPr="00E1005F">
        <w:rPr>
          <w:szCs w:val="22"/>
          <w:shd w:val="clear" w:color="auto" w:fill="FFFFFF"/>
          <w:lang w:eastAsia="en-GB"/>
        </w:rPr>
        <w:t xml:space="preserve">.  </w:t>
      </w:r>
      <w:r w:rsidR="003A73FD" w:rsidRPr="00E1005F">
        <w:rPr>
          <w:szCs w:val="22"/>
          <w:shd w:val="clear" w:color="auto" w:fill="FFFFFF"/>
          <w:lang w:eastAsia="en-GB"/>
        </w:rPr>
        <w:t>Collectively</w:t>
      </w:r>
      <w:r w:rsidR="000B6444" w:rsidRPr="00E1005F">
        <w:rPr>
          <w:szCs w:val="22"/>
          <w:shd w:val="clear" w:color="auto" w:fill="FFFFFF"/>
          <w:lang w:eastAsia="en-GB"/>
        </w:rPr>
        <w:t xml:space="preserve">, we may </w:t>
      </w:r>
      <w:r w:rsidR="00E81E7C" w:rsidRPr="00E1005F">
        <w:rPr>
          <w:szCs w:val="22"/>
          <w:shd w:val="clear" w:color="auto" w:fill="FFFFFF"/>
          <w:lang w:eastAsia="en-GB"/>
        </w:rPr>
        <w:t>recognise</w:t>
      </w:r>
      <w:r w:rsidRPr="00E1005F">
        <w:rPr>
          <w:szCs w:val="22"/>
          <w:shd w:val="clear" w:color="auto" w:fill="FFFFFF"/>
          <w:lang w:eastAsia="en-GB"/>
        </w:rPr>
        <w:t xml:space="preserve"> the silencing of the past, of the wives and daughters placed in Victorian asylums.  But we deny the silencing of the present</w:t>
      </w:r>
      <w:r w:rsidR="00DA5867" w:rsidRPr="00E1005F">
        <w:rPr>
          <w:szCs w:val="22"/>
          <w:shd w:val="clear" w:color="auto" w:fill="FFFFFF"/>
          <w:lang w:eastAsia="en-GB"/>
        </w:rPr>
        <w:t>,</w:t>
      </w:r>
      <w:r w:rsidRPr="00E1005F">
        <w:rPr>
          <w:szCs w:val="22"/>
          <w:shd w:val="clear" w:color="auto" w:fill="FFFFFF"/>
          <w:lang w:eastAsia="en-GB"/>
        </w:rPr>
        <w:t xml:space="preserve"> for psychiatry is different now, not like the representations of </w:t>
      </w:r>
      <w:r w:rsidRPr="00A75AEF">
        <w:rPr>
          <w:szCs w:val="22"/>
          <w:u w:val="single"/>
          <w:shd w:val="clear" w:color="auto" w:fill="FFFFFF"/>
          <w:lang w:eastAsia="en-GB"/>
        </w:rPr>
        <w:t xml:space="preserve">One Flew </w:t>
      </w:r>
      <w:proofErr w:type="gramStart"/>
      <w:r w:rsidRPr="00A75AEF">
        <w:rPr>
          <w:szCs w:val="22"/>
          <w:u w:val="single"/>
          <w:shd w:val="clear" w:color="auto" w:fill="FFFFFF"/>
          <w:lang w:eastAsia="en-GB"/>
        </w:rPr>
        <w:t>Over</w:t>
      </w:r>
      <w:proofErr w:type="gramEnd"/>
      <w:r w:rsidRPr="00A75AEF">
        <w:rPr>
          <w:szCs w:val="22"/>
          <w:u w:val="single"/>
          <w:shd w:val="clear" w:color="auto" w:fill="FFFFFF"/>
          <w:lang w:eastAsia="en-GB"/>
        </w:rPr>
        <w:t xml:space="preserve"> the Cuckoo's Nest</w:t>
      </w:r>
      <w:r w:rsidR="00A75AEF" w:rsidRPr="00A75AEF">
        <w:rPr>
          <w:szCs w:val="22"/>
          <w:shd w:val="clear" w:color="auto" w:fill="FFFFFF"/>
          <w:lang w:eastAsia="en-GB"/>
        </w:rPr>
        <w:t>,</w:t>
      </w:r>
      <w:r w:rsidRPr="00E1005F">
        <w:rPr>
          <w:szCs w:val="22"/>
          <w:shd w:val="clear" w:color="auto" w:fill="FFFFFF"/>
          <w:lang w:eastAsia="en-GB"/>
        </w:rPr>
        <w:t xml:space="preserve"> but benign, expert, well-meaning.  </w:t>
      </w:r>
      <w:r w:rsidR="0034293B" w:rsidRPr="00E1005F">
        <w:rPr>
          <w:szCs w:val="22"/>
          <w:shd w:val="clear" w:color="auto" w:fill="FFFFFF"/>
          <w:lang w:eastAsia="en-GB"/>
        </w:rPr>
        <w:t xml:space="preserve">We may </w:t>
      </w:r>
      <w:r w:rsidRPr="00E1005F">
        <w:rPr>
          <w:szCs w:val="22"/>
          <w:shd w:val="clear" w:color="auto" w:fill="FFFFFF"/>
          <w:lang w:eastAsia="en-GB"/>
        </w:rPr>
        <w:t xml:space="preserve">concede that psychiatry silenced </w:t>
      </w:r>
      <w:r w:rsidR="00DD295B" w:rsidRPr="00E1005F">
        <w:rPr>
          <w:szCs w:val="22"/>
          <w:shd w:val="clear" w:color="auto" w:fill="FFFFFF"/>
          <w:lang w:eastAsia="en-GB"/>
        </w:rPr>
        <w:t xml:space="preserve">sexual violence </w:t>
      </w:r>
      <w:r w:rsidRPr="00E1005F">
        <w:rPr>
          <w:szCs w:val="22"/>
          <w:shd w:val="clear" w:color="auto" w:fill="FFFFFF"/>
          <w:lang w:eastAsia="en-GB"/>
        </w:rPr>
        <w:t>survivors in the 1960s, maybe even the 1970s</w:t>
      </w:r>
      <w:r w:rsidR="008558E3" w:rsidRPr="00E1005F">
        <w:rPr>
          <w:szCs w:val="22"/>
          <w:shd w:val="clear" w:color="auto" w:fill="FFFFFF"/>
          <w:lang w:eastAsia="en-GB"/>
        </w:rPr>
        <w:t>,</w:t>
      </w:r>
      <w:r w:rsidRPr="00E1005F">
        <w:rPr>
          <w:szCs w:val="22"/>
          <w:shd w:val="clear" w:color="auto" w:fill="FFFFFF"/>
          <w:lang w:eastAsia="en-GB"/>
        </w:rPr>
        <w:t xml:space="preserve"> but </w:t>
      </w:r>
      <w:r w:rsidR="000408F8" w:rsidRPr="00E1005F">
        <w:rPr>
          <w:szCs w:val="22"/>
          <w:shd w:val="clear" w:color="auto" w:fill="FFFFFF"/>
          <w:lang w:eastAsia="en-GB"/>
        </w:rPr>
        <w:t xml:space="preserve">surely </w:t>
      </w:r>
      <w:r w:rsidRPr="00E1005F">
        <w:rPr>
          <w:szCs w:val="22"/>
          <w:shd w:val="clear" w:color="auto" w:fill="FFFFFF"/>
          <w:lang w:eastAsia="en-GB"/>
        </w:rPr>
        <w:t>not now</w:t>
      </w:r>
      <w:r w:rsidR="00A452CF" w:rsidRPr="00E1005F">
        <w:rPr>
          <w:szCs w:val="22"/>
          <w:shd w:val="clear" w:color="auto" w:fill="FFFFFF"/>
          <w:lang w:eastAsia="en-GB"/>
        </w:rPr>
        <w:t>.</w:t>
      </w:r>
    </w:p>
    <w:p w14:paraId="4681ABDB" w14:textId="77777777" w:rsidR="003523B5" w:rsidRPr="00E1005F" w:rsidRDefault="003523B5" w:rsidP="00512832">
      <w:pPr>
        <w:tabs>
          <w:tab w:val="clear" w:pos="720"/>
          <w:tab w:val="clear" w:pos="1440"/>
          <w:tab w:val="clear" w:pos="2160"/>
          <w:tab w:val="clear" w:pos="2880"/>
          <w:tab w:val="clear" w:pos="4680"/>
          <w:tab w:val="clear" w:pos="5400"/>
          <w:tab w:val="clear" w:pos="9000"/>
        </w:tabs>
        <w:autoSpaceDE/>
        <w:autoSpaceDN/>
        <w:spacing w:line="360" w:lineRule="auto"/>
        <w:jc w:val="left"/>
        <w:rPr>
          <w:szCs w:val="22"/>
          <w:shd w:val="clear" w:color="auto" w:fill="FFFFFF"/>
          <w:lang w:eastAsia="en-GB"/>
        </w:rPr>
      </w:pPr>
    </w:p>
    <w:p w14:paraId="41EF2A5B" w14:textId="4ED5859F" w:rsidR="00EA3F5F" w:rsidRPr="00E1005F" w:rsidRDefault="008558E3" w:rsidP="00512832">
      <w:pPr>
        <w:tabs>
          <w:tab w:val="clear" w:pos="720"/>
          <w:tab w:val="clear" w:pos="1440"/>
          <w:tab w:val="clear" w:pos="2160"/>
          <w:tab w:val="clear" w:pos="2880"/>
          <w:tab w:val="clear" w:pos="4680"/>
          <w:tab w:val="clear" w:pos="5400"/>
          <w:tab w:val="clear" w:pos="9000"/>
        </w:tabs>
        <w:autoSpaceDE/>
        <w:autoSpaceDN/>
        <w:spacing w:line="360" w:lineRule="auto"/>
        <w:jc w:val="left"/>
        <w:rPr>
          <w:szCs w:val="22"/>
          <w:shd w:val="clear" w:color="auto" w:fill="FFFFFF"/>
          <w:lang w:eastAsia="en-GB"/>
        </w:rPr>
      </w:pPr>
      <w:r w:rsidRPr="00E1005F">
        <w:rPr>
          <w:szCs w:val="22"/>
          <w:shd w:val="clear" w:color="auto" w:fill="FFFFFF"/>
          <w:lang w:eastAsia="en-GB"/>
        </w:rPr>
        <w:t>The e</w:t>
      </w:r>
      <w:r w:rsidR="00EA3F5F" w:rsidRPr="00E1005F">
        <w:rPr>
          <w:szCs w:val="22"/>
          <w:shd w:val="clear" w:color="auto" w:fill="FFFFFF"/>
          <w:lang w:eastAsia="en-GB"/>
        </w:rPr>
        <w:t xml:space="preserve">xperiential knowledge </w:t>
      </w:r>
      <w:r w:rsidR="00E17222" w:rsidRPr="00E1005F">
        <w:rPr>
          <w:szCs w:val="22"/>
          <w:shd w:val="clear" w:color="auto" w:fill="FFFFFF"/>
          <w:lang w:eastAsia="en-GB"/>
        </w:rPr>
        <w:t xml:space="preserve">of survivors, </w:t>
      </w:r>
      <w:r w:rsidRPr="00E1005F">
        <w:rPr>
          <w:szCs w:val="22"/>
          <w:shd w:val="clear" w:color="auto" w:fill="FFFFFF"/>
          <w:lang w:eastAsia="en-GB"/>
        </w:rPr>
        <w:t xml:space="preserve">shared in </w:t>
      </w:r>
      <w:r w:rsidR="00EA3F5F" w:rsidRPr="00E1005F">
        <w:rPr>
          <w:szCs w:val="22"/>
          <w:shd w:val="clear" w:color="auto" w:fill="FFFFFF"/>
          <w:lang w:eastAsia="en-GB"/>
        </w:rPr>
        <w:t xml:space="preserve">conversations, blogs, book chapters and </w:t>
      </w:r>
      <w:r w:rsidR="00015488" w:rsidRPr="00E1005F">
        <w:rPr>
          <w:szCs w:val="22"/>
          <w:shd w:val="clear" w:color="auto" w:fill="FFFFFF"/>
          <w:lang w:eastAsia="en-GB"/>
        </w:rPr>
        <w:t xml:space="preserve">beyond </w:t>
      </w:r>
      <w:r w:rsidR="00EA3F5F" w:rsidRPr="00E1005F">
        <w:rPr>
          <w:szCs w:val="22"/>
          <w:shd w:val="clear" w:color="auto" w:fill="FFFFFF"/>
          <w:lang w:eastAsia="en-GB"/>
        </w:rPr>
        <w:t>reveals a different story. </w:t>
      </w:r>
    </w:p>
    <w:p w14:paraId="6C96CE92" w14:textId="77777777" w:rsidR="003523B5" w:rsidRPr="00E1005F" w:rsidRDefault="003523B5" w:rsidP="00512832">
      <w:pPr>
        <w:tabs>
          <w:tab w:val="clear" w:pos="720"/>
          <w:tab w:val="clear" w:pos="1440"/>
          <w:tab w:val="clear" w:pos="2160"/>
          <w:tab w:val="clear" w:pos="2880"/>
          <w:tab w:val="clear" w:pos="4680"/>
          <w:tab w:val="clear" w:pos="5400"/>
          <w:tab w:val="clear" w:pos="9000"/>
        </w:tabs>
        <w:autoSpaceDE/>
        <w:autoSpaceDN/>
        <w:spacing w:line="360" w:lineRule="auto"/>
        <w:jc w:val="left"/>
        <w:rPr>
          <w:szCs w:val="22"/>
          <w:lang w:eastAsia="en-GB"/>
        </w:rPr>
      </w:pPr>
    </w:p>
    <w:p w14:paraId="367F05B2" w14:textId="21616653" w:rsidR="00E90975" w:rsidRPr="00E1005F" w:rsidRDefault="00E90975" w:rsidP="00512832">
      <w:pPr>
        <w:tabs>
          <w:tab w:val="clear" w:pos="720"/>
          <w:tab w:val="clear" w:pos="1440"/>
          <w:tab w:val="clear" w:pos="2160"/>
          <w:tab w:val="clear" w:pos="2880"/>
          <w:tab w:val="clear" w:pos="4680"/>
          <w:tab w:val="clear" w:pos="5400"/>
          <w:tab w:val="clear" w:pos="9000"/>
        </w:tabs>
        <w:autoSpaceDE/>
        <w:autoSpaceDN/>
        <w:spacing w:line="360" w:lineRule="auto"/>
        <w:ind w:left="720"/>
        <w:jc w:val="left"/>
        <w:rPr>
          <w:rFonts w:cs="Segoe UI"/>
          <w:szCs w:val="22"/>
          <w:shd w:val="clear" w:color="auto" w:fill="FFFFFF"/>
          <w:lang w:eastAsia="en-GB"/>
        </w:rPr>
      </w:pPr>
      <w:r w:rsidRPr="00E1005F">
        <w:rPr>
          <w:rFonts w:cs="Segoe UI"/>
          <w:szCs w:val="22"/>
          <w:shd w:val="clear" w:color="auto" w:fill="FFFFFF"/>
          <w:lang w:eastAsia="en-GB"/>
        </w:rPr>
        <w:t xml:space="preserve">I broke down completely.  My internal distress was mirrored by my external reality.  I was in a seemingly endless nightmare and I was awake … It didn’t take long for the label of ‘paranoid schizophrenic’ to be pronounced over my dead spirit. I was tendered a large dose of </w:t>
      </w:r>
      <w:proofErr w:type="spellStart"/>
      <w:r w:rsidRPr="00E1005F">
        <w:rPr>
          <w:rFonts w:cs="Segoe UI"/>
          <w:szCs w:val="22"/>
          <w:shd w:val="clear" w:color="auto" w:fill="FFFFFF"/>
          <w:lang w:eastAsia="en-GB"/>
        </w:rPr>
        <w:t>Largactil</w:t>
      </w:r>
      <w:proofErr w:type="spellEnd"/>
      <w:r w:rsidRPr="00E1005F">
        <w:rPr>
          <w:rFonts w:cs="Segoe UI"/>
          <w:szCs w:val="22"/>
          <w:shd w:val="clear" w:color="auto" w:fill="FFFFFF"/>
          <w:lang w:eastAsia="en-GB"/>
        </w:rPr>
        <w:t xml:space="preserve"> … to appease my reality (Richie B, 1996 pp 12).</w:t>
      </w:r>
    </w:p>
    <w:p w14:paraId="77AAC00E" w14:textId="77777777" w:rsidR="003523B5" w:rsidRPr="00E1005F" w:rsidRDefault="003523B5" w:rsidP="00512832">
      <w:pPr>
        <w:tabs>
          <w:tab w:val="clear" w:pos="720"/>
          <w:tab w:val="clear" w:pos="1440"/>
          <w:tab w:val="clear" w:pos="2160"/>
          <w:tab w:val="clear" w:pos="2880"/>
          <w:tab w:val="clear" w:pos="4680"/>
          <w:tab w:val="clear" w:pos="5400"/>
          <w:tab w:val="clear" w:pos="9000"/>
        </w:tabs>
        <w:autoSpaceDE/>
        <w:autoSpaceDN/>
        <w:spacing w:line="360" w:lineRule="auto"/>
        <w:ind w:left="720"/>
        <w:jc w:val="left"/>
        <w:rPr>
          <w:rFonts w:cs="Segoe UI"/>
          <w:szCs w:val="22"/>
          <w:shd w:val="clear" w:color="auto" w:fill="FFFFFF"/>
          <w:lang w:eastAsia="en-GB"/>
        </w:rPr>
      </w:pPr>
    </w:p>
    <w:p w14:paraId="33B835E8" w14:textId="73FE8C3C" w:rsidR="00A07895" w:rsidRPr="00E1005F" w:rsidRDefault="00A07895" w:rsidP="00512832">
      <w:pPr>
        <w:spacing w:line="360" w:lineRule="auto"/>
        <w:ind w:left="720"/>
        <w:jc w:val="left"/>
        <w:rPr>
          <w:szCs w:val="22"/>
          <w:lang w:eastAsia="en-GB"/>
        </w:rPr>
      </w:pPr>
      <w:r w:rsidRPr="00E1005F">
        <w:rPr>
          <w:szCs w:val="22"/>
        </w:rPr>
        <w:t>My first contact with mental health services was at the age of 12 or 13.  Although I didn’t have the words to explain what had happened to me, after years of silence, and of feeling that I didn’t have a voice, my story was pouring out.  I was closed down with medication and changes of topic.  I still do not have the words to tell my story.  Twenty years earlier, my mum’s trauma had led her to sectioning, ECT and a lifetime of contact with mental health services.  I believe that our lives would have unfolded very differently if … staff had been supported to understand and engage with our pain - if we were encouraged to tell our stories instead of being shut down with looks, words, drugs and ECT</w:t>
      </w:r>
      <w:r w:rsidRPr="00E1005F">
        <w:rPr>
          <w:szCs w:val="22"/>
          <w:lang w:eastAsia="en-GB"/>
        </w:rPr>
        <w:t xml:space="preserve"> (Sweeney, 2016).</w:t>
      </w:r>
    </w:p>
    <w:p w14:paraId="707FB00C" w14:textId="77777777" w:rsidR="003523B5" w:rsidRPr="00E1005F" w:rsidRDefault="003523B5" w:rsidP="00512832">
      <w:pPr>
        <w:spacing w:line="360" w:lineRule="auto"/>
        <w:ind w:left="720"/>
        <w:jc w:val="left"/>
        <w:rPr>
          <w:szCs w:val="22"/>
        </w:rPr>
      </w:pPr>
    </w:p>
    <w:p w14:paraId="44F9DAA5" w14:textId="26441464" w:rsidR="008C101D" w:rsidRPr="00E1005F" w:rsidRDefault="00E17222" w:rsidP="00512832">
      <w:pPr>
        <w:tabs>
          <w:tab w:val="clear" w:pos="720"/>
          <w:tab w:val="clear" w:pos="1440"/>
          <w:tab w:val="clear" w:pos="2160"/>
          <w:tab w:val="clear" w:pos="2880"/>
          <w:tab w:val="clear" w:pos="4680"/>
          <w:tab w:val="clear" w:pos="5400"/>
          <w:tab w:val="clear" w:pos="9000"/>
        </w:tabs>
        <w:autoSpaceDE/>
        <w:autoSpaceDN/>
        <w:spacing w:line="360" w:lineRule="auto"/>
        <w:jc w:val="left"/>
        <w:rPr>
          <w:szCs w:val="22"/>
        </w:rPr>
      </w:pPr>
      <w:r w:rsidRPr="00E1005F">
        <w:rPr>
          <w:szCs w:val="22"/>
          <w:shd w:val="clear" w:color="auto" w:fill="FFFFFF"/>
          <w:lang w:eastAsia="en-GB"/>
        </w:rPr>
        <w:t>I</w:t>
      </w:r>
      <w:r w:rsidR="00CF46FB" w:rsidRPr="00E1005F">
        <w:rPr>
          <w:rFonts w:cs="Segoe UI"/>
          <w:szCs w:val="22"/>
          <w:shd w:val="clear" w:color="auto" w:fill="FFFFFF"/>
          <w:lang w:eastAsia="en-GB"/>
        </w:rPr>
        <w:t>t is only</w:t>
      </w:r>
      <w:r w:rsidR="00CC57EA" w:rsidRPr="00E1005F">
        <w:rPr>
          <w:rFonts w:cs="Segoe UI"/>
          <w:szCs w:val="22"/>
          <w:shd w:val="clear" w:color="auto" w:fill="FFFFFF"/>
          <w:lang w:eastAsia="en-GB"/>
        </w:rPr>
        <w:t xml:space="preserve"> in recent years </w:t>
      </w:r>
      <w:r w:rsidR="00CF46FB" w:rsidRPr="00E1005F">
        <w:rPr>
          <w:rFonts w:cs="Segoe UI"/>
          <w:szCs w:val="22"/>
          <w:shd w:val="clear" w:color="auto" w:fill="FFFFFF"/>
          <w:lang w:eastAsia="en-GB"/>
        </w:rPr>
        <w:t>that</w:t>
      </w:r>
      <w:r w:rsidR="00DD295B" w:rsidRPr="00E1005F">
        <w:rPr>
          <w:rFonts w:cs="Segoe UI"/>
          <w:szCs w:val="22"/>
          <w:shd w:val="clear" w:color="auto" w:fill="FFFFFF"/>
          <w:lang w:eastAsia="en-GB"/>
        </w:rPr>
        <w:t xml:space="preserve"> mainstream mental health</w:t>
      </w:r>
      <w:r w:rsidR="00CF46FB" w:rsidRPr="00E1005F">
        <w:rPr>
          <w:rFonts w:cs="Segoe UI"/>
          <w:szCs w:val="22"/>
          <w:shd w:val="clear" w:color="auto" w:fill="FFFFFF"/>
          <w:lang w:eastAsia="en-GB"/>
        </w:rPr>
        <w:t xml:space="preserve"> research has established the </w:t>
      </w:r>
      <w:r w:rsidR="00C070D9" w:rsidRPr="00E1005F">
        <w:rPr>
          <w:rFonts w:cs="Segoe UI"/>
          <w:szCs w:val="22"/>
          <w:shd w:val="clear" w:color="auto" w:fill="FFFFFF"/>
          <w:lang w:eastAsia="en-GB"/>
        </w:rPr>
        <w:t>role of</w:t>
      </w:r>
      <w:r w:rsidR="00CF46FB" w:rsidRPr="00E1005F">
        <w:rPr>
          <w:rFonts w:cs="Segoe UI"/>
          <w:szCs w:val="22"/>
          <w:shd w:val="clear" w:color="auto" w:fill="FFFFFF"/>
          <w:lang w:eastAsia="en-GB"/>
        </w:rPr>
        <w:t xml:space="preserve"> </w:t>
      </w:r>
      <w:r w:rsidR="000C5155" w:rsidRPr="00E1005F">
        <w:rPr>
          <w:rFonts w:cs="Segoe UI"/>
          <w:szCs w:val="22"/>
          <w:shd w:val="clear" w:color="auto" w:fill="FFFFFF"/>
          <w:lang w:eastAsia="en-GB"/>
        </w:rPr>
        <w:t>gender-based violence</w:t>
      </w:r>
      <w:r w:rsidR="00C47C4C" w:rsidRPr="00E1005F">
        <w:rPr>
          <w:rFonts w:cs="Segoe UI"/>
          <w:szCs w:val="22"/>
          <w:shd w:val="clear" w:color="auto" w:fill="FFFFFF"/>
          <w:lang w:eastAsia="en-GB"/>
        </w:rPr>
        <w:t xml:space="preserve"> in the development of </w:t>
      </w:r>
      <w:r w:rsidR="002820CD" w:rsidRPr="00E1005F">
        <w:rPr>
          <w:rFonts w:cs="Segoe UI"/>
          <w:szCs w:val="22"/>
          <w:shd w:val="clear" w:color="auto" w:fill="FFFFFF"/>
          <w:lang w:eastAsia="en-GB"/>
        </w:rPr>
        <w:t xml:space="preserve">significant </w:t>
      </w:r>
      <w:r w:rsidR="00C47C4C" w:rsidRPr="00E1005F">
        <w:rPr>
          <w:rFonts w:cs="Segoe UI"/>
          <w:szCs w:val="22"/>
          <w:shd w:val="clear" w:color="auto" w:fill="FFFFFF"/>
          <w:lang w:eastAsia="en-GB"/>
        </w:rPr>
        <w:t xml:space="preserve">mental </w:t>
      </w:r>
      <w:r w:rsidR="002820CD" w:rsidRPr="00E1005F">
        <w:rPr>
          <w:rFonts w:cs="Segoe UI"/>
          <w:szCs w:val="22"/>
          <w:shd w:val="clear" w:color="auto" w:fill="FFFFFF"/>
          <w:lang w:eastAsia="en-GB"/>
        </w:rPr>
        <w:t xml:space="preserve">distress </w:t>
      </w:r>
      <w:r w:rsidR="00C47C4C" w:rsidRPr="00E1005F">
        <w:rPr>
          <w:rFonts w:cs="Segoe UI"/>
          <w:szCs w:val="22"/>
          <w:shd w:val="clear" w:color="auto" w:fill="FFFFFF"/>
          <w:lang w:eastAsia="en-GB"/>
        </w:rPr>
        <w:t>(e.g.</w:t>
      </w:r>
      <w:r w:rsidR="000B6444" w:rsidRPr="00E1005F">
        <w:rPr>
          <w:rFonts w:cs="Segoe UI"/>
          <w:szCs w:val="22"/>
          <w:shd w:val="clear" w:color="auto" w:fill="FFFFFF"/>
          <w:lang w:eastAsia="en-GB"/>
        </w:rPr>
        <w:t xml:space="preserve"> </w:t>
      </w:r>
      <w:proofErr w:type="spellStart"/>
      <w:r w:rsidR="00A452CF" w:rsidRPr="00E1005F">
        <w:rPr>
          <w:rFonts w:cs="Segoe UI"/>
          <w:szCs w:val="22"/>
          <w:shd w:val="clear" w:color="auto" w:fill="FFFFFF"/>
          <w:lang w:eastAsia="en-GB"/>
        </w:rPr>
        <w:t>Bebbington</w:t>
      </w:r>
      <w:proofErr w:type="spellEnd"/>
      <w:r w:rsidR="00A452CF" w:rsidRPr="00E1005F">
        <w:rPr>
          <w:rFonts w:cs="Segoe UI"/>
          <w:szCs w:val="22"/>
          <w:shd w:val="clear" w:color="auto" w:fill="FFFFFF"/>
          <w:lang w:eastAsia="en-GB"/>
        </w:rPr>
        <w:t xml:space="preserve"> et al. 2011; </w:t>
      </w:r>
      <w:proofErr w:type="spellStart"/>
      <w:r w:rsidR="000B6444" w:rsidRPr="00E1005F">
        <w:rPr>
          <w:rFonts w:cs="Segoe UI"/>
          <w:szCs w:val="22"/>
          <w:shd w:val="clear" w:color="auto" w:fill="FFFFFF"/>
          <w:lang w:eastAsia="en-GB"/>
        </w:rPr>
        <w:t>Kahdr</w:t>
      </w:r>
      <w:proofErr w:type="spellEnd"/>
      <w:r w:rsidR="000B6444" w:rsidRPr="00E1005F">
        <w:rPr>
          <w:rFonts w:cs="Segoe UI"/>
          <w:szCs w:val="22"/>
          <w:shd w:val="clear" w:color="auto" w:fill="FFFFFF"/>
          <w:lang w:eastAsia="en-GB"/>
        </w:rPr>
        <w:t xml:space="preserve"> et al. 2018</w:t>
      </w:r>
      <w:r w:rsidR="00C47C4C" w:rsidRPr="00E1005F">
        <w:rPr>
          <w:rFonts w:cs="Segoe UI"/>
          <w:szCs w:val="22"/>
          <w:shd w:val="clear" w:color="auto" w:fill="FFFFFF"/>
          <w:lang w:eastAsia="en-GB"/>
        </w:rPr>
        <w:t>)</w:t>
      </w:r>
      <w:r w:rsidR="00CC57EA" w:rsidRPr="00E1005F">
        <w:rPr>
          <w:rFonts w:cs="Segoe UI"/>
          <w:szCs w:val="22"/>
          <w:shd w:val="clear" w:color="auto" w:fill="FFFFFF"/>
          <w:lang w:eastAsia="en-GB"/>
        </w:rPr>
        <w:t>; t</w:t>
      </w:r>
      <w:r w:rsidR="003A73FD" w:rsidRPr="00E1005F">
        <w:rPr>
          <w:rFonts w:cs="Segoe UI"/>
          <w:szCs w:val="22"/>
          <w:shd w:val="clear" w:color="auto" w:fill="FFFFFF"/>
          <w:lang w:eastAsia="en-GB"/>
        </w:rPr>
        <w:t xml:space="preserve">his </w:t>
      </w:r>
      <w:r w:rsidR="00CC57EA" w:rsidRPr="00E1005F">
        <w:rPr>
          <w:rFonts w:cs="Segoe UI"/>
          <w:szCs w:val="22"/>
          <w:shd w:val="clear" w:color="auto" w:fill="FFFFFF"/>
          <w:lang w:eastAsia="en-GB"/>
        </w:rPr>
        <w:t>partially explains</w:t>
      </w:r>
      <w:r w:rsidR="003A73FD" w:rsidRPr="00E1005F">
        <w:rPr>
          <w:rFonts w:cs="Segoe UI"/>
          <w:szCs w:val="22"/>
          <w:shd w:val="clear" w:color="auto" w:fill="FFFFFF"/>
          <w:lang w:eastAsia="en-GB"/>
        </w:rPr>
        <w:t xml:space="preserve"> the paucity </w:t>
      </w:r>
      <w:r w:rsidR="008558E3" w:rsidRPr="00E1005F">
        <w:rPr>
          <w:rFonts w:cs="Segoe UI"/>
          <w:szCs w:val="22"/>
          <w:shd w:val="clear" w:color="auto" w:fill="FFFFFF"/>
          <w:lang w:eastAsia="en-GB"/>
        </w:rPr>
        <w:t xml:space="preserve">of research </w:t>
      </w:r>
      <w:r w:rsidR="00EA7C20" w:rsidRPr="00E1005F">
        <w:rPr>
          <w:szCs w:val="22"/>
          <w:shd w:val="clear" w:color="auto" w:fill="FFFFFF"/>
          <w:lang w:eastAsia="en-GB"/>
        </w:rPr>
        <w:t xml:space="preserve">eliciting </w:t>
      </w:r>
      <w:r w:rsidR="008558E3" w:rsidRPr="00E1005F">
        <w:rPr>
          <w:szCs w:val="22"/>
          <w:shd w:val="clear" w:color="auto" w:fill="FFFFFF"/>
          <w:lang w:eastAsia="en-GB"/>
        </w:rPr>
        <w:t xml:space="preserve">survivors’ </w:t>
      </w:r>
      <w:r w:rsidR="00EA7C20" w:rsidRPr="00E1005F">
        <w:rPr>
          <w:szCs w:val="22"/>
          <w:shd w:val="clear" w:color="auto" w:fill="FFFFFF"/>
          <w:lang w:eastAsia="en-GB"/>
        </w:rPr>
        <w:t>views</w:t>
      </w:r>
      <w:r w:rsidR="00705B52" w:rsidRPr="00E1005F">
        <w:rPr>
          <w:szCs w:val="22"/>
          <w:shd w:val="clear" w:color="auto" w:fill="FFFFFF"/>
          <w:lang w:eastAsia="en-GB"/>
        </w:rPr>
        <w:t xml:space="preserve"> of support needs and services</w:t>
      </w:r>
      <w:r w:rsidR="00EA7C20" w:rsidRPr="00E1005F">
        <w:rPr>
          <w:szCs w:val="22"/>
          <w:shd w:val="clear" w:color="auto" w:fill="FFFFFF"/>
          <w:lang w:eastAsia="en-GB"/>
        </w:rPr>
        <w:t>.</w:t>
      </w:r>
      <w:r w:rsidR="00C47C4C" w:rsidRPr="00E1005F">
        <w:rPr>
          <w:rFonts w:cs="Segoe UI"/>
          <w:szCs w:val="22"/>
          <w:shd w:val="clear" w:color="auto" w:fill="FFFFFF"/>
          <w:lang w:eastAsia="en-GB"/>
        </w:rPr>
        <w:t xml:space="preserve">  </w:t>
      </w:r>
      <w:r w:rsidR="00CF46FB" w:rsidRPr="00E1005F">
        <w:rPr>
          <w:rFonts w:cs="Segoe UI"/>
          <w:szCs w:val="22"/>
          <w:shd w:val="clear" w:color="auto" w:fill="FFFFFF"/>
          <w:lang w:eastAsia="en-GB"/>
        </w:rPr>
        <w:t>S</w:t>
      </w:r>
      <w:r w:rsidR="00BA3573" w:rsidRPr="00E1005F">
        <w:rPr>
          <w:rFonts w:cs="Segoe UI"/>
          <w:szCs w:val="22"/>
          <w:shd w:val="clear" w:color="auto" w:fill="FFFFFF"/>
          <w:lang w:eastAsia="en-GB"/>
        </w:rPr>
        <w:t>exual violence s</w:t>
      </w:r>
      <w:r w:rsidR="006C1D70" w:rsidRPr="00E1005F">
        <w:rPr>
          <w:rFonts w:cs="Segoe UI"/>
          <w:szCs w:val="22"/>
          <w:shd w:val="clear" w:color="auto" w:fill="FFFFFF"/>
          <w:lang w:eastAsia="en-GB"/>
        </w:rPr>
        <w:t xml:space="preserve">urvivors </w:t>
      </w:r>
      <w:r w:rsidR="00C47C4C" w:rsidRPr="00E1005F">
        <w:rPr>
          <w:rFonts w:cs="Segoe UI"/>
          <w:szCs w:val="22"/>
          <w:shd w:val="clear" w:color="auto" w:fill="FFFFFF"/>
          <w:lang w:eastAsia="en-GB"/>
        </w:rPr>
        <w:t xml:space="preserve">may </w:t>
      </w:r>
      <w:r w:rsidR="001167C4" w:rsidRPr="00E1005F">
        <w:rPr>
          <w:rFonts w:cs="Segoe UI"/>
          <w:szCs w:val="22"/>
          <w:shd w:val="clear" w:color="auto" w:fill="FFFFFF"/>
          <w:lang w:eastAsia="en-GB"/>
        </w:rPr>
        <w:t xml:space="preserve">justifiably </w:t>
      </w:r>
      <w:r w:rsidR="00C47C4C" w:rsidRPr="00E1005F">
        <w:rPr>
          <w:rFonts w:cs="Segoe UI"/>
          <w:szCs w:val="22"/>
          <w:shd w:val="clear" w:color="auto" w:fill="FFFFFF"/>
          <w:lang w:eastAsia="en-GB"/>
        </w:rPr>
        <w:t xml:space="preserve">expect that </w:t>
      </w:r>
      <w:r w:rsidR="001647D0" w:rsidRPr="00E1005F">
        <w:rPr>
          <w:rFonts w:cs="Segoe UI"/>
          <w:szCs w:val="22"/>
          <w:shd w:val="clear" w:color="auto" w:fill="FFFFFF"/>
          <w:lang w:eastAsia="en-GB"/>
        </w:rPr>
        <w:t xml:space="preserve">psychiatric services </w:t>
      </w:r>
      <w:r w:rsidR="00C47C4C" w:rsidRPr="00E1005F">
        <w:rPr>
          <w:rFonts w:cs="Segoe UI"/>
          <w:szCs w:val="22"/>
          <w:shd w:val="clear" w:color="auto" w:fill="FFFFFF"/>
          <w:lang w:eastAsia="en-GB"/>
        </w:rPr>
        <w:t>have a</w:t>
      </w:r>
      <w:r w:rsidR="00DB41AF" w:rsidRPr="00E1005F">
        <w:rPr>
          <w:rFonts w:cs="Segoe UI"/>
          <w:szCs w:val="22"/>
          <w:shd w:val="clear" w:color="auto" w:fill="FFFFFF"/>
          <w:lang w:eastAsia="en-GB"/>
        </w:rPr>
        <w:t xml:space="preserve"> </w:t>
      </w:r>
      <w:r w:rsidR="0032510C" w:rsidRPr="00E1005F">
        <w:rPr>
          <w:rFonts w:cs="Segoe UI"/>
          <w:szCs w:val="22"/>
          <w:shd w:val="clear" w:color="auto" w:fill="FFFFFF"/>
          <w:lang w:eastAsia="en-GB"/>
        </w:rPr>
        <w:t xml:space="preserve">long-held </w:t>
      </w:r>
      <w:r w:rsidR="00DB41AF" w:rsidRPr="00E1005F">
        <w:rPr>
          <w:rFonts w:cs="Segoe UI"/>
          <w:szCs w:val="22"/>
          <w:shd w:val="clear" w:color="auto" w:fill="FFFFFF"/>
          <w:lang w:eastAsia="en-GB"/>
        </w:rPr>
        <w:t>fundamental</w:t>
      </w:r>
      <w:r w:rsidR="006C1D70" w:rsidRPr="00E1005F">
        <w:rPr>
          <w:rFonts w:cs="Segoe UI"/>
          <w:szCs w:val="22"/>
          <w:shd w:val="clear" w:color="auto" w:fill="FFFFFF"/>
          <w:lang w:eastAsia="en-GB"/>
        </w:rPr>
        <w:t xml:space="preserve"> understanding of trauma and sexual violence</w:t>
      </w:r>
      <w:r w:rsidR="00C47C4C" w:rsidRPr="00E1005F">
        <w:rPr>
          <w:rFonts w:cs="Segoe UI"/>
          <w:szCs w:val="22"/>
          <w:shd w:val="clear" w:color="auto" w:fill="FFFFFF"/>
          <w:lang w:eastAsia="en-GB"/>
        </w:rPr>
        <w:t xml:space="preserve">, how it impacts </w:t>
      </w:r>
      <w:r w:rsidR="00A123F4" w:rsidRPr="00E1005F">
        <w:rPr>
          <w:rFonts w:cs="Segoe UI"/>
          <w:szCs w:val="22"/>
          <w:shd w:val="clear" w:color="auto" w:fill="FFFFFF"/>
          <w:lang w:eastAsia="en-GB"/>
        </w:rPr>
        <w:t xml:space="preserve">on </w:t>
      </w:r>
      <w:r w:rsidR="00C47C4C" w:rsidRPr="00E1005F">
        <w:rPr>
          <w:rFonts w:cs="Segoe UI"/>
          <w:szCs w:val="22"/>
          <w:shd w:val="clear" w:color="auto" w:fill="FFFFFF"/>
          <w:lang w:eastAsia="en-GB"/>
        </w:rPr>
        <w:t>people, and survivors’</w:t>
      </w:r>
      <w:r w:rsidR="00230908" w:rsidRPr="00E1005F">
        <w:rPr>
          <w:rFonts w:cs="Segoe UI"/>
          <w:szCs w:val="22"/>
          <w:shd w:val="clear" w:color="auto" w:fill="FFFFFF"/>
          <w:lang w:eastAsia="en-GB"/>
        </w:rPr>
        <w:t xml:space="preserve"> </w:t>
      </w:r>
      <w:r w:rsidR="00A86ABD" w:rsidRPr="00E1005F">
        <w:rPr>
          <w:rFonts w:cs="Segoe UI"/>
          <w:szCs w:val="22"/>
          <w:shd w:val="clear" w:color="auto" w:fill="FFFFFF"/>
          <w:lang w:eastAsia="en-GB"/>
        </w:rPr>
        <w:t xml:space="preserve">subsequent </w:t>
      </w:r>
      <w:r w:rsidR="00BA3573" w:rsidRPr="00E1005F">
        <w:rPr>
          <w:rFonts w:cs="Segoe UI"/>
          <w:szCs w:val="22"/>
          <w:shd w:val="clear" w:color="auto" w:fill="FFFFFF"/>
          <w:lang w:eastAsia="en-GB"/>
        </w:rPr>
        <w:t xml:space="preserve">support </w:t>
      </w:r>
      <w:r w:rsidR="00230908" w:rsidRPr="00E1005F">
        <w:rPr>
          <w:rFonts w:cs="Segoe UI"/>
          <w:szCs w:val="22"/>
          <w:shd w:val="clear" w:color="auto" w:fill="FFFFFF"/>
          <w:lang w:eastAsia="en-GB"/>
        </w:rPr>
        <w:t>needs</w:t>
      </w:r>
      <w:r w:rsidR="00C47C4C" w:rsidRPr="00E1005F">
        <w:rPr>
          <w:rFonts w:cs="Segoe UI"/>
          <w:szCs w:val="22"/>
          <w:shd w:val="clear" w:color="auto" w:fill="FFFFFF"/>
          <w:lang w:eastAsia="en-GB"/>
        </w:rPr>
        <w:t xml:space="preserve">.  </w:t>
      </w:r>
      <w:r w:rsidR="000B7F26" w:rsidRPr="00E1005F">
        <w:rPr>
          <w:rFonts w:cs="Segoe UI"/>
          <w:szCs w:val="22"/>
          <w:shd w:val="clear" w:color="auto" w:fill="FFFFFF"/>
          <w:lang w:eastAsia="en-GB"/>
        </w:rPr>
        <w:t>I</w:t>
      </w:r>
      <w:r w:rsidR="009C5D21" w:rsidRPr="00E1005F">
        <w:rPr>
          <w:rFonts w:cs="Segoe UI"/>
          <w:szCs w:val="22"/>
          <w:shd w:val="clear" w:color="auto" w:fill="FFFFFF"/>
          <w:lang w:eastAsia="en-GB"/>
        </w:rPr>
        <w:t xml:space="preserve">t </w:t>
      </w:r>
      <w:r w:rsidR="00E90975" w:rsidRPr="00E1005F">
        <w:rPr>
          <w:rFonts w:cs="Segoe UI"/>
          <w:szCs w:val="22"/>
          <w:shd w:val="clear" w:color="auto" w:fill="FFFFFF"/>
          <w:lang w:eastAsia="en-GB"/>
        </w:rPr>
        <w:t xml:space="preserve">often comes as a </w:t>
      </w:r>
      <w:r w:rsidR="009C5D21" w:rsidRPr="00E1005F">
        <w:rPr>
          <w:rFonts w:cs="Segoe UI"/>
          <w:szCs w:val="22"/>
          <w:shd w:val="clear" w:color="auto" w:fill="FFFFFF"/>
          <w:lang w:eastAsia="en-GB"/>
        </w:rPr>
        <w:t xml:space="preserve">shock when survivors </w:t>
      </w:r>
      <w:r w:rsidR="00BA3573" w:rsidRPr="00E1005F">
        <w:rPr>
          <w:rFonts w:cs="Segoe UI"/>
          <w:szCs w:val="22"/>
          <w:shd w:val="clear" w:color="auto" w:fill="FFFFFF"/>
          <w:lang w:eastAsia="en-GB"/>
        </w:rPr>
        <w:t xml:space="preserve">attempt to </w:t>
      </w:r>
      <w:r w:rsidR="009C5D21" w:rsidRPr="00E1005F">
        <w:rPr>
          <w:rFonts w:cs="Segoe UI"/>
          <w:szCs w:val="22"/>
          <w:shd w:val="clear" w:color="auto" w:fill="FFFFFF"/>
          <w:lang w:eastAsia="en-GB"/>
        </w:rPr>
        <w:t>access help and realise that not only is there very little</w:t>
      </w:r>
      <w:r w:rsidR="00EA7C20" w:rsidRPr="00E1005F">
        <w:rPr>
          <w:rFonts w:cs="Segoe UI"/>
          <w:szCs w:val="22"/>
          <w:shd w:val="clear" w:color="auto" w:fill="FFFFFF"/>
          <w:lang w:eastAsia="en-GB"/>
        </w:rPr>
        <w:t xml:space="preserve"> </w:t>
      </w:r>
      <w:r w:rsidR="00A276F8" w:rsidRPr="00E1005F">
        <w:rPr>
          <w:rFonts w:cs="Segoe UI"/>
          <w:szCs w:val="22"/>
          <w:shd w:val="clear" w:color="auto" w:fill="FFFFFF"/>
          <w:lang w:eastAsia="en-GB"/>
        </w:rPr>
        <w:t>well-funded</w:t>
      </w:r>
      <w:r w:rsidR="00E633D2" w:rsidRPr="00E1005F">
        <w:rPr>
          <w:rFonts w:cs="Segoe UI"/>
          <w:szCs w:val="22"/>
          <w:shd w:val="clear" w:color="auto" w:fill="FFFFFF"/>
          <w:lang w:eastAsia="en-GB"/>
        </w:rPr>
        <w:t xml:space="preserve"> </w:t>
      </w:r>
      <w:r w:rsidR="009C5D21" w:rsidRPr="00E1005F">
        <w:rPr>
          <w:rFonts w:cs="Segoe UI"/>
          <w:szCs w:val="22"/>
          <w:shd w:val="clear" w:color="auto" w:fill="FFFFFF"/>
          <w:lang w:eastAsia="en-GB"/>
        </w:rPr>
        <w:t xml:space="preserve">support available, </w:t>
      </w:r>
      <w:r w:rsidR="003B793B" w:rsidRPr="00E1005F">
        <w:rPr>
          <w:rFonts w:cs="Segoe UI"/>
          <w:szCs w:val="22"/>
          <w:shd w:val="clear" w:color="auto" w:fill="FFFFFF"/>
          <w:lang w:eastAsia="en-GB"/>
        </w:rPr>
        <w:t xml:space="preserve">but that </w:t>
      </w:r>
      <w:r w:rsidR="009C5D21" w:rsidRPr="00E1005F">
        <w:rPr>
          <w:rFonts w:cs="Segoe UI"/>
          <w:szCs w:val="22"/>
          <w:shd w:val="clear" w:color="auto" w:fill="FFFFFF"/>
          <w:lang w:eastAsia="en-GB"/>
        </w:rPr>
        <w:t xml:space="preserve">the response of </w:t>
      </w:r>
      <w:r w:rsidR="00230908" w:rsidRPr="00E1005F">
        <w:rPr>
          <w:rFonts w:cs="Segoe UI"/>
          <w:szCs w:val="22"/>
          <w:shd w:val="clear" w:color="auto" w:fill="FFFFFF"/>
          <w:lang w:eastAsia="en-GB"/>
        </w:rPr>
        <w:t>psychiatr</w:t>
      </w:r>
      <w:r w:rsidR="00CD2F44" w:rsidRPr="00E1005F">
        <w:rPr>
          <w:rFonts w:cs="Segoe UI"/>
          <w:szCs w:val="22"/>
          <w:shd w:val="clear" w:color="auto" w:fill="FFFFFF"/>
          <w:lang w:eastAsia="en-GB"/>
        </w:rPr>
        <w:t>y</w:t>
      </w:r>
      <w:r w:rsidR="00A07895" w:rsidRPr="00E1005F">
        <w:rPr>
          <w:rFonts w:cs="Segoe UI"/>
          <w:szCs w:val="22"/>
          <w:shd w:val="clear" w:color="auto" w:fill="FFFFFF"/>
          <w:lang w:eastAsia="en-GB"/>
        </w:rPr>
        <w:t xml:space="preserve"> </w:t>
      </w:r>
      <w:r w:rsidR="00EA7C20" w:rsidRPr="00E1005F">
        <w:rPr>
          <w:rFonts w:cs="Segoe UI"/>
          <w:szCs w:val="22"/>
          <w:shd w:val="clear" w:color="auto" w:fill="FFFFFF"/>
          <w:lang w:eastAsia="en-GB"/>
        </w:rPr>
        <w:t>can be</w:t>
      </w:r>
      <w:r w:rsidR="00EE6094" w:rsidRPr="00E1005F">
        <w:rPr>
          <w:rFonts w:cs="Segoe UI"/>
          <w:szCs w:val="22"/>
          <w:shd w:val="clear" w:color="auto" w:fill="FFFFFF"/>
          <w:lang w:eastAsia="en-GB"/>
        </w:rPr>
        <w:t xml:space="preserve"> </w:t>
      </w:r>
      <w:r w:rsidR="00A07895" w:rsidRPr="00E1005F">
        <w:rPr>
          <w:rFonts w:cs="Segoe UI"/>
          <w:szCs w:val="22"/>
          <w:shd w:val="clear" w:color="auto" w:fill="FFFFFF"/>
          <w:lang w:eastAsia="en-GB"/>
        </w:rPr>
        <w:t>actively harmful</w:t>
      </w:r>
      <w:r w:rsidR="00D87D95" w:rsidRPr="00E1005F">
        <w:rPr>
          <w:rFonts w:cs="Segoe UI"/>
          <w:szCs w:val="22"/>
          <w:shd w:val="clear" w:color="auto" w:fill="FFFFFF"/>
          <w:lang w:eastAsia="en-GB"/>
        </w:rPr>
        <w:t xml:space="preserve"> </w:t>
      </w:r>
      <w:r w:rsidRPr="00E1005F">
        <w:rPr>
          <w:rFonts w:cs="Segoe UI"/>
          <w:szCs w:val="22"/>
          <w:shd w:val="clear" w:color="auto" w:fill="FFFFFF"/>
          <w:lang w:eastAsia="en-GB"/>
        </w:rPr>
        <w:t>(Smith et al.</w:t>
      </w:r>
      <w:r w:rsidR="00D87D95" w:rsidRPr="00E1005F">
        <w:rPr>
          <w:rFonts w:cs="Segoe UI"/>
          <w:szCs w:val="22"/>
          <w:shd w:val="clear" w:color="auto" w:fill="FFFFFF"/>
          <w:lang w:eastAsia="en-GB"/>
        </w:rPr>
        <w:t xml:space="preserve"> 2015; Bond et al. 2018</w:t>
      </w:r>
      <w:r w:rsidRPr="00E1005F">
        <w:rPr>
          <w:rFonts w:cs="Segoe UI"/>
          <w:szCs w:val="22"/>
          <w:shd w:val="clear" w:color="auto" w:fill="FFFFFF"/>
          <w:lang w:eastAsia="en-GB"/>
        </w:rPr>
        <w:t>)</w:t>
      </w:r>
      <w:r w:rsidR="00A276F8" w:rsidRPr="00E1005F">
        <w:rPr>
          <w:rFonts w:cs="Segoe UI"/>
          <w:szCs w:val="22"/>
          <w:shd w:val="clear" w:color="auto" w:fill="FFFFFF"/>
          <w:lang w:eastAsia="en-GB"/>
        </w:rPr>
        <w:t>.</w:t>
      </w:r>
      <w:r w:rsidRPr="00E1005F">
        <w:rPr>
          <w:rFonts w:cs="Segoe UI"/>
          <w:szCs w:val="22"/>
          <w:shd w:val="clear" w:color="auto" w:fill="FFFFFF"/>
          <w:lang w:eastAsia="en-GB"/>
        </w:rPr>
        <w:t xml:space="preserve"> </w:t>
      </w:r>
      <w:r w:rsidR="00A276F8" w:rsidRPr="00E1005F">
        <w:rPr>
          <w:rFonts w:cs="Segoe UI"/>
          <w:szCs w:val="22"/>
          <w:shd w:val="clear" w:color="auto" w:fill="FFFFFF"/>
          <w:lang w:eastAsia="en-GB"/>
        </w:rPr>
        <w:t xml:space="preserve"> </w:t>
      </w:r>
      <w:r w:rsidR="00C47C4C" w:rsidRPr="00E1005F">
        <w:rPr>
          <w:rFonts w:cs="Segoe UI"/>
          <w:szCs w:val="22"/>
          <w:shd w:val="clear" w:color="auto" w:fill="FFFFFF"/>
          <w:lang w:eastAsia="en-GB"/>
        </w:rPr>
        <w:t xml:space="preserve">This can leave desperate people with a choice </w:t>
      </w:r>
      <w:r w:rsidR="000B6444" w:rsidRPr="00E1005F">
        <w:rPr>
          <w:rFonts w:cs="Segoe UI"/>
          <w:szCs w:val="22"/>
          <w:shd w:val="clear" w:color="auto" w:fill="FFFFFF"/>
          <w:lang w:eastAsia="en-GB"/>
        </w:rPr>
        <w:t>between harmful help, or no help</w:t>
      </w:r>
      <w:r w:rsidR="002F119A" w:rsidRPr="00E1005F">
        <w:rPr>
          <w:rFonts w:cs="Segoe UI"/>
          <w:szCs w:val="22"/>
          <w:shd w:val="clear" w:color="auto" w:fill="FFFFFF"/>
          <w:lang w:eastAsia="en-GB"/>
        </w:rPr>
        <w:t xml:space="preserve"> </w:t>
      </w:r>
      <w:r w:rsidR="009C5D21" w:rsidRPr="00E1005F">
        <w:rPr>
          <w:szCs w:val="22"/>
        </w:rPr>
        <w:t>(</w:t>
      </w:r>
      <w:r w:rsidR="002F119A" w:rsidRPr="00E1005F">
        <w:rPr>
          <w:rFonts w:cs="Segoe UI"/>
          <w:szCs w:val="22"/>
          <w:shd w:val="clear" w:color="auto" w:fill="FFFFFF"/>
          <w:lang w:eastAsia="en-GB"/>
        </w:rPr>
        <w:t xml:space="preserve">Jensen, </w:t>
      </w:r>
      <w:r w:rsidR="009C5D21" w:rsidRPr="00E1005F">
        <w:rPr>
          <w:szCs w:val="22"/>
        </w:rPr>
        <w:t>2004, quoted in Russo</w:t>
      </w:r>
      <w:r w:rsidR="002F119A" w:rsidRPr="00E1005F">
        <w:rPr>
          <w:szCs w:val="22"/>
        </w:rPr>
        <w:t>,</w:t>
      </w:r>
      <w:r w:rsidR="009C5D21" w:rsidRPr="00E1005F">
        <w:rPr>
          <w:szCs w:val="22"/>
        </w:rPr>
        <w:t xml:space="preserve"> 2018 p. 10).</w:t>
      </w:r>
      <w:r w:rsidR="008C101D" w:rsidRPr="00E1005F">
        <w:rPr>
          <w:szCs w:val="22"/>
        </w:rPr>
        <w:t xml:space="preserve">  </w:t>
      </w:r>
      <w:r w:rsidR="008C101D" w:rsidRPr="00E1005F">
        <w:rPr>
          <w:szCs w:val="22"/>
        </w:rPr>
        <w:lastRenderedPageBreak/>
        <w:t>Further, asking for help with nothing changing can replicate damaging early experiences (e.g. see Bond et al. 2015).</w:t>
      </w:r>
    </w:p>
    <w:p w14:paraId="6D91A3AF" w14:textId="77777777" w:rsidR="003523B5" w:rsidRPr="00E1005F" w:rsidRDefault="003523B5" w:rsidP="00512832">
      <w:pPr>
        <w:tabs>
          <w:tab w:val="clear" w:pos="720"/>
          <w:tab w:val="clear" w:pos="1440"/>
          <w:tab w:val="clear" w:pos="2160"/>
          <w:tab w:val="clear" w:pos="2880"/>
          <w:tab w:val="clear" w:pos="4680"/>
          <w:tab w:val="clear" w:pos="5400"/>
          <w:tab w:val="clear" w:pos="9000"/>
        </w:tabs>
        <w:autoSpaceDE/>
        <w:autoSpaceDN/>
        <w:spacing w:line="360" w:lineRule="auto"/>
        <w:jc w:val="left"/>
        <w:rPr>
          <w:szCs w:val="22"/>
        </w:rPr>
      </w:pPr>
    </w:p>
    <w:p w14:paraId="13F08979" w14:textId="79D82600" w:rsidR="0099259F" w:rsidRPr="00E1005F" w:rsidRDefault="00E90975" w:rsidP="00512832">
      <w:pPr>
        <w:tabs>
          <w:tab w:val="clear" w:pos="720"/>
          <w:tab w:val="clear" w:pos="1440"/>
          <w:tab w:val="clear" w:pos="2160"/>
          <w:tab w:val="clear" w:pos="2880"/>
          <w:tab w:val="clear" w:pos="4680"/>
          <w:tab w:val="clear" w:pos="5400"/>
          <w:tab w:val="clear" w:pos="9000"/>
        </w:tabs>
        <w:autoSpaceDE/>
        <w:autoSpaceDN/>
        <w:spacing w:line="360" w:lineRule="auto"/>
        <w:jc w:val="left"/>
        <w:rPr>
          <w:rFonts w:cs="Segoe UI"/>
          <w:szCs w:val="22"/>
          <w:shd w:val="clear" w:color="auto" w:fill="FFFFFF"/>
          <w:lang w:eastAsia="en-GB"/>
        </w:rPr>
      </w:pPr>
      <w:r w:rsidRPr="00E1005F">
        <w:rPr>
          <w:rFonts w:cs="Segoe UI"/>
          <w:szCs w:val="22"/>
          <w:shd w:val="clear" w:color="auto" w:fill="FFFFFF"/>
          <w:lang w:eastAsia="en-GB"/>
        </w:rPr>
        <w:t>W</w:t>
      </w:r>
      <w:r w:rsidR="00A36361" w:rsidRPr="00E1005F">
        <w:rPr>
          <w:rFonts w:cs="Segoe UI"/>
          <w:szCs w:val="22"/>
          <w:shd w:val="clear" w:color="auto" w:fill="FFFFFF"/>
          <w:lang w:eastAsia="en-GB"/>
        </w:rPr>
        <w:t xml:space="preserve">hat do we mean </w:t>
      </w:r>
      <w:r w:rsidR="003B793B" w:rsidRPr="00E1005F">
        <w:rPr>
          <w:rFonts w:cs="Segoe UI"/>
          <w:szCs w:val="22"/>
          <w:shd w:val="clear" w:color="auto" w:fill="FFFFFF"/>
          <w:lang w:eastAsia="en-GB"/>
        </w:rPr>
        <w:t xml:space="preserve">when we describe </w:t>
      </w:r>
      <w:r w:rsidR="00574CA9" w:rsidRPr="00E1005F">
        <w:rPr>
          <w:rFonts w:cs="Segoe UI"/>
          <w:szCs w:val="22"/>
          <w:shd w:val="clear" w:color="auto" w:fill="FFFFFF"/>
          <w:lang w:eastAsia="en-GB"/>
        </w:rPr>
        <w:t xml:space="preserve">psychiatric </w:t>
      </w:r>
      <w:r w:rsidR="003B793B" w:rsidRPr="00E1005F">
        <w:rPr>
          <w:rFonts w:cs="Segoe UI"/>
          <w:szCs w:val="22"/>
          <w:shd w:val="clear" w:color="auto" w:fill="FFFFFF"/>
          <w:lang w:eastAsia="en-GB"/>
        </w:rPr>
        <w:t>help as harmful</w:t>
      </w:r>
      <w:r w:rsidR="00A36361" w:rsidRPr="00E1005F">
        <w:rPr>
          <w:rFonts w:cs="Segoe UI"/>
          <w:szCs w:val="22"/>
          <w:shd w:val="clear" w:color="auto" w:fill="FFFFFF"/>
          <w:lang w:eastAsia="en-GB"/>
        </w:rPr>
        <w:t xml:space="preserve">? </w:t>
      </w:r>
      <w:r w:rsidR="00E14FAB" w:rsidRPr="00E1005F">
        <w:rPr>
          <w:rFonts w:cs="Segoe UI"/>
          <w:szCs w:val="22"/>
          <w:shd w:val="clear" w:color="auto" w:fill="FFFFFF"/>
          <w:lang w:eastAsia="en-GB"/>
        </w:rPr>
        <w:t xml:space="preserve"> </w:t>
      </w:r>
      <w:r w:rsidR="00EE1A64" w:rsidRPr="00E1005F">
        <w:rPr>
          <w:rFonts w:cs="Segoe UI"/>
          <w:szCs w:val="22"/>
          <w:shd w:val="clear" w:color="auto" w:fill="FFFFFF"/>
          <w:lang w:eastAsia="en-GB"/>
        </w:rPr>
        <w:t>I</w:t>
      </w:r>
      <w:r w:rsidR="0047746D" w:rsidRPr="00E1005F">
        <w:rPr>
          <w:rFonts w:cs="Segoe UI"/>
          <w:szCs w:val="22"/>
          <w:shd w:val="clear" w:color="auto" w:fill="FFFFFF"/>
          <w:lang w:eastAsia="en-GB"/>
        </w:rPr>
        <w:t>t is not uncommon, even in the</w:t>
      </w:r>
      <w:r w:rsidRPr="00E1005F">
        <w:rPr>
          <w:rFonts w:cs="Segoe UI"/>
          <w:szCs w:val="22"/>
          <w:shd w:val="clear" w:color="auto" w:fill="FFFFFF"/>
          <w:lang w:eastAsia="en-GB"/>
        </w:rPr>
        <w:t xml:space="preserve"> </w:t>
      </w:r>
      <w:r w:rsidR="0047746D" w:rsidRPr="00E1005F">
        <w:rPr>
          <w:rFonts w:cs="Segoe UI"/>
          <w:szCs w:val="22"/>
          <w:shd w:val="clear" w:color="auto" w:fill="FFFFFF"/>
          <w:lang w:eastAsia="en-GB"/>
        </w:rPr>
        <w:t xml:space="preserve">#MeToo </w:t>
      </w:r>
      <w:r w:rsidR="00063272" w:rsidRPr="00E1005F">
        <w:rPr>
          <w:rFonts w:cs="Segoe UI"/>
          <w:szCs w:val="22"/>
          <w:shd w:val="clear" w:color="auto" w:fill="FFFFFF"/>
          <w:lang w:eastAsia="en-GB"/>
        </w:rPr>
        <w:t>era</w:t>
      </w:r>
      <w:r w:rsidR="0047746D" w:rsidRPr="00E1005F">
        <w:rPr>
          <w:rFonts w:cs="Segoe UI"/>
          <w:szCs w:val="22"/>
          <w:shd w:val="clear" w:color="auto" w:fill="FFFFFF"/>
          <w:lang w:eastAsia="en-GB"/>
        </w:rPr>
        <w:t xml:space="preserve">, for sexual violence </w:t>
      </w:r>
      <w:r w:rsidR="00B40EDD" w:rsidRPr="00E1005F">
        <w:rPr>
          <w:rFonts w:cs="Segoe UI"/>
          <w:szCs w:val="22"/>
          <w:shd w:val="clear" w:color="auto" w:fill="FFFFFF"/>
          <w:lang w:eastAsia="en-GB"/>
        </w:rPr>
        <w:t xml:space="preserve">survivors </w:t>
      </w:r>
      <w:r w:rsidR="0047746D" w:rsidRPr="00E1005F">
        <w:rPr>
          <w:rFonts w:cs="Segoe UI"/>
          <w:szCs w:val="22"/>
          <w:shd w:val="clear" w:color="auto" w:fill="FFFFFF"/>
          <w:lang w:eastAsia="en-GB"/>
        </w:rPr>
        <w:t>to be disbelieved by psy</w:t>
      </w:r>
      <w:r w:rsidR="0099295F" w:rsidRPr="00E1005F">
        <w:rPr>
          <w:rFonts w:cs="Segoe UI"/>
          <w:szCs w:val="22"/>
          <w:shd w:val="clear" w:color="auto" w:fill="FFFFFF"/>
          <w:lang w:eastAsia="en-GB"/>
        </w:rPr>
        <w:t xml:space="preserve">chiatric </w:t>
      </w:r>
      <w:r w:rsidR="0047746D" w:rsidRPr="00E1005F">
        <w:rPr>
          <w:rFonts w:cs="Segoe UI"/>
          <w:szCs w:val="22"/>
          <w:shd w:val="clear" w:color="auto" w:fill="FFFFFF"/>
          <w:lang w:eastAsia="en-GB"/>
        </w:rPr>
        <w:t>services</w:t>
      </w:r>
      <w:r w:rsidR="00A75AEF">
        <w:rPr>
          <w:rFonts w:cs="Segoe UI"/>
          <w:szCs w:val="22"/>
          <w:shd w:val="clear" w:color="auto" w:fill="FFFFFF"/>
          <w:lang w:eastAsia="en-GB"/>
        </w:rPr>
        <w:t>, to be explicitly told “</w:t>
      </w:r>
      <w:r w:rsidR="00760CE0" w:rsidRPr="00E1005F">
        <w:rPr>
          <w:rFonts w:cs="Segoe UI"/>
          <w:szCs w:val="22"/>
          <w:shd w:val="clear" w:color="auto" w:fill="FFFFFF"/>
          <w:lang w:eastAsia="en-GB"/>
        </w:rPr>
        <w:t>You were not abused, you have a mental illness</w:t>
      </w:r>
      <w:r w:rsidR="00A75AEF">
        <w:rPr>
          <w:rFonts w:cs="Segoe UI"/>
          <w:szCs w:val="22"/>
          <w:shd w:val="clear" w:color="auto" w:fill="FFFFFF"/>
          <w:lang w:eastAsia="en-GB"/>
        </w:rPr>
        <w:t>”</w:t>
      </w:r>
      <w:r w:rsidR="00760CE0" w:rsidRPr="00E1005F">
        <w:rPr>
          <w:rFonts w:cs="Segoe UI"/>
          <w:szCs w:val="22"/>
          <w:shd w:val="clear" w:color="auto" w:fill="FFFFFF"/>
          <w:lang w:eastAsia="en-GB"/>
        </w:rPr>
        <w:t xml:space="preserve"> (see also Hughes et al. this issue)</w:t>
      </w:r>
      <w:r w:rsidR="00A31C8F" w:rsidRPr="00E1005F">
        <w:rPr>
          <w:rFonts w:cs="Segoe UI"/>
          <w:szCs w:val="22"/>
          <w:shd w:val="clear" w:color="auto" w:fill="FFFFFF"/>
          <w:lang w:eastAsia="en-GB"/>
        </w:rPr>
        <w:t xml:space="preserve">.  </w:t>
      </w:r>
      <w:r w:rsidR="00760CE0" w:rsidRPr="00E1005F">
        <w:rPr>
          <w:rFonts w:cs="Segoe UI"/>
          <w:szCs w:val="22"/>
          <w:shd w:val="clear" w:color="auto" w:fill="FFFFFF"/>
          <w:lang w:eastAsia="en-GB"/>
        </w:rPr>
        <w:t xml:space="preserve">Russo </w:t>
      </w:r>
      <w:r w:rsidR="004E0CCC" w:rsidRPr="00E1005F">
        <w:rPr>
          <w:rFonts w:cs="Segoe UI"/>
          <w:szCs w:val="22"/>
          <w:shd w:val="clear" w:color="auto" w:fill="FFFFFF"/>
          <w:lang w:eastAsia="en-GB"/>
        </w:rPr>
        <w:t>writes</w:t>
      </w:r>
      <w:r w:rsidR="00760CE0" w:rsidRPr="00E1005F">
        <w:rPr>
          <w:rFonts w:cs="Segoe UI"/>
          <w:szCs w:val="22"/>
          <w:shd w:val="clear" w:color="auto" w:fill="FFFFFF"/>
          <w:lang w:eastAsia="en-GB"/>
        </w:rPr>
        <w:t>, “psychiatry is one of the best preventions of truth … becoming a mental patient was a good solution for everyone, except for me”</w:t>
      </w:r>
      <w:r w:rsidR="00A86ABD" w:rsidRPr="00E1005F">
        <w:rPr>
          <w:rFonts w:cs="Segoe UI"/>
          <w:szCs w:val="22"/>
          <w:shd w:val="clear" w:color="auto" w:fill="FFFFFF"/>
          <w:lang w:eastAsia="en-GB"/>
        </w:rPr>
        <w:t xml:space="preserve"> (2002)</w:t>
      </w:r>
      <w:r w:rsidRPr="00E1005F">
        <w:rPr>
          <w:rFonts w:cs="Segoe UI"/>
          <w:szCs w:val="22"/>
          <w:shd w:val="clear" w:color="auto" w:fill="FFFFFF"/>
          <w:lang w:eastAsia="en-GB"/>
        </w:rPr>
        <w:t xml:space="preserve">. </w:t>
      </w:r>
      <w:r w:rsidR="006B6D5A" w:rsidRPr="00E1005F">
        <w:rPr>
          <w:rFonts w:cs="Segoe UI"/>
          <w:szCs w:val="22"/>
          <w:shd w:val="clear" w:color="auto" w:fill="FFFFFF"/>
          <w:lang w:eastAsia="en-GB"/>
        </w:rPr>
        <w:t xml:space="preserve"> </w:t>
      </w:r>
      <w:r w:rsidR="0099259F" w:rsidRPr="00E1005F">
        <w:rPr>
          <w:rFonts w:cs="Segoe UI"/>
          <w:szCs w:val="22"/>
          <w:shd w:val="clear" w:color="auto" w:fill="FFFFFF"/>
          <w:lang w:eastAsia="en-GB"/>
        </w:rPr>
        <w:t>Research has found that mental health staff</w:t>
      </w:r>
      <w:r w:rsidR="002870C1" w:rsidRPr="00E1005F">
        <w:rPr>
          <w:rFonts w:cs="Segoe UI"/>
          <w:szCs w:val="22"/>
          <w:shd w:val="clear" w:color="auto" w:fill="FFFFFF"/>
          <w:lang w:eastAsia="en-GB"/>
        </w:rPr>
        <w:t xml:space="preserve"> often fail to </w:t>
      </w:r>
      <w:r w:rsidR="00932C4D" w:rsidRPr="00E1005F">
        <w:rPr>
          <w:rFonts w:cs="Segoe UI"/>
          <w:szCs w:val="22"/>
          <w:shd w:val="clear" w:color="auto" w:fill="FFFFFF"/>
          <w:lang w:eastAsia="en-GB"/>
        </w:rPr>
        <w:t>validate disclosure</w:t>
      </w:r>
      <w:r w:rsidR="007F526E" w:rsidRPr="00E1005F">
        <w:rPr>
          <w:rFonts w:cs="Segoe UI"/>
          <w:szCs w:val="22"/>
          <w:shd w:val="clear" w:color="auto" w:fill="FFFFFF"/>
          <w:lang w:eastAsia="en-GB"/>
        </w:rPr>
        <w:t>s because</w:t>
      </w:r>
      <w:r w:rsidR="00512832" w:rsidRPr="00E1005F">
        <w:rPr>
          <w:rFonts w:cs="Segoe UI"/>
          <w:szCs w:val="22"/>
          <w:shd w:val="clear" w:color="auto" w:fill="FFFFFF"/>
          <w:lang w:eastAsia="en-GB"/>
        </w:rPr>
        <w:t xml:space="preserve"> </w:t>
      </w:r>
      <w:r w:rsidR="007F526E" w:rsidRPr="00E1005F">
        <w:rPr>
          <w:rFonts w:cs="Segoe UI"/>
          <w:szCs w:val="22"/>
          <w:shd w:val="clear" w:color="auto" w:fill="FFFFFF"/>
          <w:lang w:eastAsia="en-GB"/>
        </w:rPr>
        <w:t>service users have psychiatric diagnose</w:t>
      </w:r>
      <w:r w:rsidR="004039C1" w:rsidRPr="00E1005F">
        <w:rPr>
          <w:rFonts w:cs="Segoe UI"/>
          <w:szCs w:val="22"/>
          <w:shd w:val="clear" w:color="auto" w:fill="FFFFFF"/>
          <w:lang w:eastAsia="en-GB"/>
        </w:rPr>
        <w:t xml:space="preserve">s </w:t>
      </w:r>
      <w:r w:rsidR="00932C4D" w:rsidRPr="00E1005F">
        <w:rPr>
          <w:rFonts w:cs="Segoe UI"/>
          <w:szCs w:val="22"/>
          <w:shd w:val="clear" w:color="auto" w:fill="FFFFFF"/>
          <w:lang w:eastAsia="en-GB"/>
        </w:rPr>
        <w:t xml:space="preserve">(Mantovani </w:t>
      </w:r>
      <w:r w:rsidR="001766B2" w:rsidRPr="00E1005F">
        <w:rPr>
          <w:rFonts w:cs="Segoe UI"/>
          <w:szCs w:val="22"/>
          <w:shd w:val="clear" w:color="auto" w:fill="FFFFFF"/>
          <w:lang w:eastAsia="en-GB"/>
        </w:rPr>
        <w:t>&amp;</w:t>
      </w:r>
      <w:r w:rsidR="00932C4D" w:rsidRPr="00E1005F">
        <w:rPr>
          <w:rFonts w:cs="Segoe UI"/>
          <w:szCs w:val="22"/>
          <w:shd w:val="clear" w:color="auto" w:fill="FFFFFF"/>
          <w:lang w:eastAsia="en-GB"/>
        </w:rPr>
        <w:t xml:space="preserve"> Allen</w:t>
      </w:r>
      <w:r w:rsidR="00256E78" w:rsidRPr="00E1005F">
        <w:rPr>
          <w:rFonts w:cs="Segoe UI"/>
          <w:szCs w:val="22"/>
          <w:shd w:val="clear" w:color="auto" w:fill="FFFFFF"/>
          <w:lang w:eastAsia="en-GB"/>
        </w:rPr>
        <w:t>,</w:t>
      </w:r>
      <w:r w:rsidR="00932C4D" w:rsidRPr="00E1005F">
        <w:rPr>
          <w:rFonts w:cs="Segoe UI"/>
          <w:szCs w:val="22"/>
          <w:shd w:val="clear" w:color="auto" w:fill="FFFFFF"/>
          <w:lang w:eastAsia="en-GB"/>
        </w:rPr>
        <w:t xml:space="preserve"> 2017)</w:t>
      </w:r>
      <w:r w:rsidR="004039C1" w:rsidRPr="00E1005F">
        <w:rPr>
          <w:rFonts w:cs="Segoe UI"/>
          <w:szCs w:val="22"/>
          <w:shd w:val="clear" w:color="auto" w:fill="FFFFFF"/>
          <w:lang w:eastAsia="en-GB"/>
        </w:rPr>
        <w:t>,</w:t>
      </w:r>
      <w:r w:rsidR="00932C4D" w:rsidRPr="00E1005F">
        <w:rPr>
          <w:rFonts w:cs="Segoe UI"/>
          <w:szCs w:val="22"/>
          <w:shd w:val="clear" w:color="auto" w:fill="FFFFFF"/>
          <w:lang w:eastAsia="en-GB"/>
        </w:rPr>
        <w:t xml:space="preserve"> and</w:t>
      </w:r>
      <w:r w:rsidR="0099259F" w:rsidRPr="00E1005F">
        <w:rPr>
          <w:rFonts w:cs="Segoe UI"/>
          <w:szCs w:val="22"/>
          <w:shd w:val="clear" w:color="auto" w:fill="FFFFFF"/>
          <w:lang w:eastAsia="en-GB"/>
        </w:rPr>
        <w:t xml:space="preserve"> frequently use ‘alleged’ when recording disclosures in medical notes (</w:t>
      </w:r>
      <w:proofErr w:type="spellStart"/>
      <w:r w:rsidR="0099259F" w:rsidRPr="00E1005F">
        <w:rPr>
          <w:rFonts w:cs="Segoe UI"/>
          <w:szCs w:val="22"/>
          <w:shd w:val="clear" w:color="auto" w:fill="FFFFFF"/>
          <w:lang w:eastAsia="en-GB"/>
        </w:rPr>
        <w:t>Trevillion</w:t>
      </w:r>
      <w:proofErr w:type="spellEnd"/>
      <w:r w:rsidR="0099259F" w:rsidRPr="00E1005F">
        <w:rPr>
          <w:rFonts w:cs="Segoe UI"/>
          <w:szCs w:val="22"/>
          <w:shd w:val="clear" w:color="auto" w:fill="FFFFFF"/>
          <w:lang w:eastAsia="en-GB"/>
        </w:rPr>
        <w:t xml:space="preserve"> et al. 2014), a subtle form of silencing.  Alongside inflicting </w:t>
      </w:r>
      <w:r w:rsidR="0099259F" w:rsidRPr="00E1005F">
        <w:rPr>
          <w:szCs w:val="22"/>
        </w:rPr>
        <w:t>immense psychological damage, denying sexual violence jeopardises criminal proceedings and risks keeping people in abusive situations.</w:t>
      </w:r>
      <w:r w:rsidR="0099259F" w:rsidRPr="00E1005F">
        <w:rPr>
          <w:rFonts w:cs="Segoe UI"/>
          <w:szCs w:val="22"/>
          <w:shd w:val="clear" w:color="auto" w:fill="FFFFFF"/>
          <w:lang w:eastAsia="en-GB"/>
        </w:rPr>
        <w:t xml:space="preserve">  </w:t>
      </w:r>
    </w:p>
    <w:p w14:paraId="77ACF76B" w14:textId="77777777" w:rsidR="00115F22" w:rsidRPr="00E1005F" w:rsidRDefault="00115F22" w:rsidP="00512832">
      <w:pPr>
        <w:tabs>
          <w:tab w:val="clear" w:pos="720"/>
          <w:tab w:val="clear" w:pos="1440"/>
          <w:tab w:val="clear" w:pos="2160"/>
          <w:tab w:val="clear" w:pos="2880"/>
          <w:tab w:val="clear" w:pos="4680"/>
          <w:tab w:val="clear" w:pos="5400"/>
          <w:tab w:val="clear" w:pos="9000"/>
        </w:tabs>
        <w:autoSpaceDE/>
        <w:autoSpaceDN/>
        <w:spacing w:line="360" w:lineRule="auto"/>
        <w:jc w:val="left"/>
        <w:rPr>
          <w:rFonts w:cs="Segoe UI"/>
          <w:szCs w:val="22"/>
          <w:shd w:val="clear" w:color="auto" w:fill="FFFFFF"/>
          <w:lang w:eastAsia="en-GB"/>
        </w:rPr>
      </w:pPr>
    </w:p>
    <w:p w14:paraId="33598DAD" w14:textId="7E185E44" w:rsidR="00D243E3" w:rsidRPr="00E1005F" w:rsidRDefault="00EE1A64" w:rsidP="00512832">
      <w:pPr>
        <w:tabs>
          <w:tab w:val="clear" w:pos="720"/>
          <w:tab w:val="clear" w:pos="1440"/>
          <w:tab w:val="clear" w:pos="2160"/>
          <w:tab w:val="clear" w:pos="2880"/>
          <w:tab w:val="clear" w:pos="4680"/>
          <w:tab w:val="clear" w:pos="5400"/>
          <w:tab w:val="clear" w:pos="9000"/>
        </w:tabs>
        <w:autoSpaceDE/>
        <w:autoSpaceDN/>
        <w:spacing w:line="360" w:lineRule="auto"/>
        <w:jc w:val="left"/>
        <w:rPr>
          <w:rFonts w:cs="Segoe UI"/>
          <w:szCs w:val="22"/>
          <w:shd w:val="clear" w:color="auto" w:fill="FFFFFF"/>
          <w:lang w:eastAsia="en-GB"/>
        </w:rPr>
      </w:pPr>
      <w:r w:rsidRPr="00E1005F">
        <w:rPr>
          <w:rFonts w:cs="Segoe UI"/>
          <w:szCs w:val="22"/>
          <w:shd w:val="clear" w:color="auto" w:fill="FFFFFF"/>
          <w:lang w:eastAsia="en-GB"/>
        </w:rPr>
        <w:t>C</w:t>
      </w:r>
      <w:r w:rsidR="003655D8" w:rsidRPr="00E1005F">
        <w:rPr>
          <w:rFonts w:cs="Segoe UI"/>
          <w:szCs w:val="22"/>
          <w:shd w:val="clear" w:color="auto" w:fill="FFFFFF"/>
          <w:lang w:eastAsia="en-GB"/>
        </w:rPr>
        <w:t xml:space="preserve">onnected to this, </w:t>
      </w:r>
      <w:r w:rsidR="00705033" w:rsidRPr="00E1005F">
        <w:rPr>
          <w:rFonts w:cs="Segoe UI"/>
          <w:szCs w:val="22"/>
          <w:shd w:val="clear" w:color="auto" w:fill="FFFFFF"/>
          <w:lang w:eastAsia="en-GB"/>
        </w:rPr>
        <w:t xml:space="preserve">the </w:t>
      </w:r>
      <w:r w:rsidR="0099295F" w:rsidRPr="00E1005F">
        <w:rPr>
          <w:rFonts w:cs="Segoe UI"/>
          <w:szCs w:val="22"/>
          <w:shd w:val="clear" w:color="auto" w:fill="FFFFFF"/>
          <w:lang w:eastAsia="en-GB"/>
        </w:rPr>
        <w:t xml:space="preserve">power and </w:t>
      </w:r>
      <w:r w:rsidR="003655D8" w:rsidRPr="00E1005F">
        <w:rPr>
          <w:rFonts w:cs="Segoe UI"/>
          <w:szCs w:val="22"/>
          <w:shd w:val="clear" w:color="auto" w:fill="FFFFFF"/>
          <w:lang w:eastAsia="en-GB"/>
        </w:rPr>
        <w:t xml:space="preserve">authority of </w:t>
      </w:r>
      <w:r w:rsidR="00015488" w:rsidRPr="00E1005F">
        <w:rPr>
          <w:rFonts w:cs="Segoe UI"/>
          <w:szCs w:val="22"/>
          <w:shd w:val="clear" w:color="auto" w:fill="FFFFFF"/>
          <w:lang w:eastAsia="en-GB"/>
        </w:rPr>
        <w:t xml:space="preserve">biomedical </w:t>
      </w:r>
      <w:r w:rsidR="003655D8" w:rsidRPr="00E1005F">
        <w:rPr>
          <w:rFonts w:cs="Segoe UI"/>
          <w:szCs w:val="22"/>
          <w:shd w:val="clear" w:color="auto" w:fill="FFFFFF"/>
          <w:lang w:eastAsia="en-GB"/>
        </w:rPr>
        <w:t>psychiatric interpretations</w:t>
      </w:r>
      <w:r w:rsidR="007E7B00" w:rsidRPr="00E1005F">
        <w:rPr>
          <w:rFonts w:cs="Segoe UI"/>
          <w:szCs w:val="22"/>
          <w:shd w:val="clear" w:color="auto" w:fill="FFFFFF"/>
          <w:lang w:eastAsia="en-GB"/>
        </w:rPr>
        <w:t xml:space="preserve"> of mental distress</w:t>
      </w:r>
      <w:r w:rsidR="003655D8" w:rsidRPr="00E1005F">
        <w:rPr>
          <w:rFonts w:cs="Segoe UI"/>
          <w:szCs w:val="22"/>
          <w:shd w:val="clear" w:color="auto" w:fill="FFFFFF"/>
          <w:lang w:eastAsia="en-GB"/>
        </w:rPr>
        <w:t xml:space="preserve"> can </w:t>
      </w:r>
      <w:r w:rsidR="00066BEC" w:rsidRPr="00E1005F">
        <w:rPr>
          <w:rFonts w:cs="Segoe UI"/>
          <w:szCs w:val="22"/>
          <w:shd w:val="clear" w:color="auto" w:fill="FFFFFF"/>
          <w:lang w:eastAsia="en-GB"/>
        </w:rPr>
        <w:t>dele</w:t>
      </w:r>
      <w:r w:rsidR="003655D8" w:rsidRPr="00E1005F">
        <w:rPr>
          <w:rFonts w:cs="Segoe UI"/>
          <w:szCs w:val="22"/>
          <w:shd w:val="clear" w:color="auto" w:fill="FFFFFF"/>
          <w:lang w:eastAsia="en-GB"/>
        </w:rPr>
        <w:t>gitimise</w:t>
      </w:r>
      <w:r w:rsidR="0047746D" w:rsidRPr="00E1005F">
        <w:rPr>
          <w:rFonts w:cs="Segoe UI"/>
          <w:szCs w:val="22"/>
          <w:shd w:val="clear" w:color="auto" w:fill="FFFFFF"/>
          <w:lang w:eastAsia="en-GB"/>
        </w:rPr>
        <w:t xml:space="preserve"> people’s own </w:t>
      </w:r>
      <w:r w:rsidR="00F92FAB" w:rsidRPr="00E1005F">
        <w:rPr>
          <w:rFonts w:cs="Segoe UI"/>
          <w:szCs w:val="22"/>
          <w:shd w:val="clear" w:color="auto" w:fill="FFFFFF"/>
          <w:lang w:eastAsia="en-GB"/>
        </w:rPr>
        <w:t>knowledge</w:t>
      </w:r>
      <w:r w:rsidR="00D243E3" w:rsidRPr="00E1005F">
        <w:rPr>
          <w:rFonts w:cs="Segoe UI"/>
          <w:szCs w:val="22"/>
          <w:shd w:val="clear" w:color="auto" w:fill="FFFFFF"/>
          <w:lang w:eastAsia="en-GB"/>
        </w:rPr>
        <w:t>:</w:t>
      </w:r>
    </w:p>
    <w:p w14:paraId="7199762E" w14:textId="77777777" w:rsidR="003523B5" w:rsidRPr="00E1005F" w:rsidRDefault="003523B5" w:rsidP="00512832">
      <w:pPr>
        <w:tabs>
          <w:tab w:val="clear" w:pos="720"/>
          <w:tab w:val="clear" w:pos="1440"/>
          <w:tab w:val="clear" w:pos="2160"/>
          <w:tab w:val="clear" w:pos="2880"/>
          <w:tab w:val="clear" w:pos="4680"/>
          <w:tab w:val="clear" w:pos="5400"/>
          <w:tab w:val="clear" w:pos="9000"/>
        </w:tabs>
        <w:autoSpaceDE/>
        <w:autoSpaceDN/>
        <w:spacing w:line="360" w:lineRule="auto"/>
        <w:jc w:val="left"/>
        <w:rPr>
          <w:rFonts w:cs="Segoe UI"/>
          <w:szCs w:val="22"/>
          <w:shd w:val="clear" w:color="auto" w:fill="FFFFFF"/>
          <w:lang w:eastAsia="en-GB"/>
        </w:rPr>
      </w:pPr>
    </w:p>
    <w:p w14:paraId="63730209" w14:textId="4A7CAC96" w:rsidR="00D243E3" w:rsidRPr="00E1005F" w:rsidRDefault="00D243E3" w:rsidP="00512832">
      <w:pPr>
        <w:spacing w:line="360" w:lineRule="auto"/>
        <w:ind w:left="720"/>
        <w:jc w:val="left"/>
        <w:rPr>
          <w:szCs w:val="22"/>
        </w:rPr>
      </w:pPr>
      <w:r w:rsidRPr="00E1005F">
        <w:rPr>
          <w:szCs w:val="22"/>
        </w:rPr>
        <w:t>I knew that what I was experiencing made sense</w:t>
      </w:r>
      <w:r w:rsidR="00574CA9" w:rsidRPr="00E1005F">
        <w:rPr>
          <w:szCs w:val="22"/>
        </w:rPr>
        <w:t>,</w:t>
      </w:r>
      <w:r w:rsidRPr="00E1005F">
        <w:rPr>
          <w:szCs w:val="22"/>
        </w:rPr>
        <w:t xml:space="preserve"> given what had taken place in my life. Even then I understood my reactions as sane responses to an insane world. I was told</w:t>
      </w:r>
      <w:r w:rsidRPr="00E1005F">
        <w:rPr>
          <w:i/>
          <w:szCs w:val="22"/>
        </w:rPr>
        <w:t xml:space="preserve">, </w:t>
      </w:r>
      <w:r w:rsidR="00574CA9" w:rsidRPr="00E1005F">
        <w:rPr>
          <w:szCs w:val="22"/>
        </w:rPr>
        <w:t>‘W</w:t>
      </w:r>
      <w:r w:rsidRPr="00E1005F">
        <w:rPr>
          <w:szCs w:val="22"/>
        </w:rPr>
        <w:t>hatever else might be going on with you is not relevant – it’s your mental illness that matters</w:t>
      </w:r>
      <w:r w:rsidR="00574CA9" w:rsidRPr="00E1005F">
        <w:rPr>
          <w:szCs w:val="22"/>
        </w:rPr>
        <w:t>’</w:t>
      </w:r>
      <w:r w:rsidRPr="00E1005F">
        <w:rPr>
          <w:i/>
          <w:szCs w:val="22"/>
        </w:rPr>
        <w:t xml:space="preserve">. </w:t>
      </w:r>
      <w:r w:rsidRPr="00E1005F">
        <w:rPr>
          <w:szCs w:val="22"/>
        </w:rPr>
        <w:t xml:space="preserve">This drove me into a frenzy, for now help was just another perpetrator saying, </w:t>
      </w:r>
      <w:r w:rsidR="00574CA9" w:rsidRPr="00E1005F">
        <w:rPr>
          <w:szCs w:val="22"/>
        </w:rPr>
        <w:t>‘Y</w:t>
      </w:r>
      <w:r w:rsidRPr="00E1005F">
        <w:rPr>
          <w:szCs w:val="22"/>
        </w:rPr>
        <w:t xml:space="preserve">ou liked it, </w:t>
      </w:r>
      <w:proofErr w:type="gramStart"/>
      <w:r w:rsidRPr="00E1005F">
        <w:rPr>
          <w:szCs w:val="22"/>
        </w:rPr>
        <w:t>you</w:t>
      </w:r>
      <w:proofErr w:type="gramEnd"/>
      <w:r w:rsidRPr="00E1005F">
        <w:rPr>
          <w:szCs w:val="22"/>
        </w:rPr>
        <w:t xml:space="preserve"> know you did; that wasn’t so bad; it’s for your own good</w:t>
      </w:r>
      <w:r w:rsidRPr="00E1005F">
        <w:rPr>
          <w:i/>
          <w:szCs w:val="22"/>
        </w:rPr>
        <w:t>.</w:t>
      </w:r>
      <w:r w:rsidR="00574CA9" w:rsidRPr="00E1005F">
        <w:rPr>
          <w:szCs w:val="22"/>
        </w:rPr>
        <w:t>’</w:t>
      </w:r>
      <w:r w:rsidRPr="00E1005F">
        <w:rPr>
          <w:i/>
          <w:szCs w:val="22"/>
        </w:rPr>
        <w:t xml:space="preserve">  </w:t>
      </w:r>
      <w:r w:rsidRPr="00E1005F">
        <w:rPr>
          <w:szCs w:val="22"/>
        </w:rPr>
        <w:t xml:space="preserve">I was diagnosed and described as </w:t>
      </w:r>
      <w:r w:rsidR="00574CA9" w:rsidRPr="00E1005F">
        <w:rPr>
          <w:szCs w:val="22"/>
        </w:rPr>
        <w:t>‘</w:t>
      </w:r>
      <w:r w:rsidRPr="00E1005F">
        <w:rPr>
          <w:szCs w:val="22"/>
        </w:rPr>
        <w:t>lacking insight</w:t>
      </w:r>
      <w:r w:rsidR="00574CA9" w:rsidRPr="00E1005F">
        <w:rPr>
          <w:szCs w:val="22"/>
        </w:rPr>
        <w:t>’</w:t>
      </w:r>
      <w:r w:rsidRPr="00E1005F">
        <w:rPr>
          <w:szCs w:val="22"/>
        </w:rPr>
        <w:t xml:space="preserve"> – ensuring that I would never be able to legitimately represent </w:t>
      </w:r>
      <w:proofErr w:type="spellStart"/>
      <w:r w:rsidRPr="00E1005F">
        <w:rPr>
          <w:szCs w:val="22"/>
        </w:rPr>
        <w:t>my self</w:t>
      </w:r>
      <w:proofErr w:type="spellEnd"/>
      <w:r w:rsidRPr="00E1005F">
        <w:rPr>
          <w:szCs w:val="22"/>
        </w:rPr>
        <w:t xml:space="preserve"> or my own experiences (</w:t>
      </w:r>
      <w:proofErr w:type="spellStart"/>
      <w:r w:rsidR="00066BEC" w:rsidRPr="00E1005F">
        <w:rPr>
          <w:szCs w:val="22"/>
        </w:rPr>
        <w:t>Filson</w:t>
      </w:r>
      <w:proofErr w:type="spellEnd"/>
      <w:r w:rsidR="00066BEC" w:rsidRPr="00E1005F">
        <w:rPr>
          <w:szCs w:val="22"/>
        </w:rPr>
        <w:t xml:space="preserve">, </w:t>
      </w:r>
      <w:r w:rsidRPr="00E1005F">
        <w:rPr>
          <w:szCs w:val="22"/>
        </w:rPr>
        <w:t>2016</w:t>
      </w:r>
      <w:r w:rsidR="00574CA9" w:rsidRPr="00E1005F">
        <w:rPr>
          <w:szCs w:val="22"/>
        </w:rPr>
        <w:t xml:space="preserve"> p</w:t>
      </w:r>
      <w:r w:rsidR="00CF46FB" w:rsidRPr="00E1005F">
        <w:rPr>
          <w:szCs w:val="22"/>
        </w:rPr>
        <w:t>p</w:t>
      </w:r>
      <w:r w:rsidR="00574CA9" w:rsidRPr="00E1005F">
        <w:rPr>
          <w:szCs w:val="22"/>
        </w:rPr>
        <w:t>. 21</w:t>
      </w:r>
      <w:r w:rsidRPr="00E1005F">
        <w:rPr>
          <w:szCs w:val="22"/>
        </w:rPr>
        <w:t xml:space="preserve">).  </w:t>
      </w:r>
    </w:p>
    <w:p w14:paraId="2757B0DB" w14:textId="77777777" w:rsidR="003523B5" w:rsidRPr="00E1005F" w:rsidRDefault="003523B5" w:rsidP="00512832">
      <w:pPr>
        <w:spacing w:line="360" w:lineRule="auto"/>
        <w:ind w:left="720"/>
        <w:jc w:val="left"/>
        <w:rPr>
          <w:szCs w:val="22"/>
        </w:rPr>
      </w:pPr>
    </w:p>
    <w:p w14:paraId="2F83762F" w14:textId="03AAFD29" w:rsidR="00614665" w:rsidRPr="00E1005F" w:rsidRDefault="0047746D" w:rsidP="00512832">
      <w:pPr>
        <w:tabs>
          <w:tab w:val="clear" w:pos="720"/>
          <w:tab w:val="clear" w:pos="1440"/>
          <w:tab w:val="clear" w:pos="2160"/>
          <w:tab w:val="clear" w:pos="2880"/>
          <w:tab w:val="clear" w:pos="4680"/>
          <w:tab w:val="clear" w:pos="5400"/>
          <w:tab w:val="clear" w:pos="9000"/>
        </w:tabs>
        <w:autoSpaceDE/>
        <w:autoSpaceDN/>
        <w:spacing w:line="360" w:lineRule="auto"/>
        <w:jc w:val="left"/>
        <w:rPr>
          <w:rFonts w:cs="Segoe UI"/>
          <w:szCs w:val="22"/>
          <w:shd w:val="clear" w:color="auto" w:fill="FFFFFF"/>
          <w:lang w:eastAsia="en-GB"/>
        </w:rPr>
      </w:pPr>
      <w:r w:rsidRPr="00E1005F">
        <w:rPr>
          <w:szCs w:val="22"/>
        </w:rPr>
        <w:t>Whilst experiences of diagnosis are idiosyncratic, receiving a diagnosis can operate as a powerful signifier that it is you who are the prob</w:t>
      </w:r>
      <w:r w:rsidR="00741797" w:rsidRPr="00E1005F">
        <w:rPr>
          <w:szCs w:val="22"/>
        </w:rPr>
        <w:t>lem, not your experiences</w:t>
      </w:r>
      <w:r w:rsidR="00FB603D" w:rsidRPr="00E1005F">
        <w:rPr>
          <w:szCs w:val="22"/>
        </w:rPr>
        <w:t>, reinforcing silence</w:t>
      </w:r>
      <w:r w:rsidR="004C2F58" w:rsidRPr="00E1005F">
        <w:rPr>
          <w:szCs w:val="22"/>
        </w:rPr>
        <w:t>.</w:t>
      </w:r>
      <w:r w:rsidR="00741797" w:rsidRPr="00E1005F">
        <w:rPr>
          <w:szCs w:val="22"/>
        </w:rPr>
        <w:t xml:space="preserve"> </w:t>
      </w:r>
      <w:r w:rsidR="004C2F58" w:rsidRPr="00E1005F">
        <w:rPr>
          <w:szCs w:val="22"/>
        </w:rPr>
        <w:t xml:space="preserve"> </w:t>
      </w:r>
      <w:r w:rsidRPr="00E1005F">
        <w:rPr>
          <w:rFonts w:cs="Segoe UI"/>
          <w:szCs w:val="22"/>
          <w:shd w:val="clear" w:color="auto" w:fill="FFFFFF"/>
          <w:lang w:eastAsia="en-GB"/>
        </w:rPr>
        <w:t xml:space="preserve">The label </w:t>
      </w:r>
      <w:r w:rsidR="006B6D5A" w:rsidRPr="00E1005F">
        <w:rPr>
          <w:rFonts w:cs="Segoe UI"/>
          <w:szCs w:val="22"/>
          <w:shd w:val="clear" w:color="auto" w:fill="FFFFFF"/>
          <w:lang w:eastAsia="en-GB"/>
        </w:rPr>
        <w:t>‘</w:t>
      </w:r>
      <w:r w:rsidRPr="00E1005F">
        <w:rPr>
          <w:rFonts w:cs="Segoe UI"/>
          <w:szCs w:val="22"/>
          <w:shd w:val="clear" w:color="auto" w:fill="FFFFFF"/>
          <w:lang w:eastAsia="en-GB"/>
        </w:rPr>
        <w:t>personality disorder</w:t>
      </w:r>
      <w:r w:rsidR="006B6D5A" w:rsidRPr="00E1005F">
        <w:rPr>
          <w:rFonts w:cs="Segoe UI"/>
          <w:szCs w:val="22"/>
          <w:shd w:val="clear" w:color="auto" w:fill="FFFFFF"/>
          <w:lang w:eastAsia="en-GB"/>
        </w:rPr>
        <w:t>’</w:t>
      </w:r>
      <w:r w:rsidRPr="00E1005F">
        <w:rPr>
          <w:rFonts w:cs="Segoe UI"/>
          <w:szCs w:val="22"/>
          <w:shd w:val="clear" w:color="auto" w:fill="FFFFFF"/>
          <w:lang w:eastAsia="en-GB"/>
        </w:rPr>
        <w:t>, for instance,</w:t>
      </w:r>
      <w:r w:rsidR="00DD295B" w:rsidRPr="00E1005F">
        <w:rPr>
          <w:rFonts w:cs="Segoe UI"/>
          <w:szCs w:val="22"/>
          <w:shd w:val="clear" w:color="auto" w:fill="FFFFFF"/>
          <w:lang w:eastAsia="en-GB"/>
        </w:rPr>
        <w:t xml:space="preserve"> locates the problem within the individual and</w:t>
      </w:r>
      <w:r w:rsidRPr="00E1005F">
        <w:rPr>
          <w:rFonts w:cs="Segoe UI"/>
          <w:szCs w:val="22"/>
          <w:shd w:val="clear" w:color="auto" w:fill="FFFFFF"/>
          <w:lang w:eastAsia="en-GB"/>
        </w:rPr>
        <w:t xml:space="preserve"> de-</w:t>
      </w:r>
      <w:proofErr w:type="spellStart"/>
      <w:r w:rsidRPr="00E1005F">
        <w:rPr>
          <w:rFonts w:cs="Segoe UI"/>
          <w:szCs w:val="22"/>
          <w:shd w:val="clear" w:color="auto" w:fill="FFFFFF"/>
          <w:lang w:eastAsia="en-GB"/>
        </w:rPr>
        <w:t>legitims</w:t>
      </w:r>
      <w:r w:rsidR="00DD295B" w:rsidRPr="00E1005F">
        <w:rPr>
          <w:rFonts w:cs="Segoe UI"/>
          <w:szCs w:val="22"/>
          <w:shd w:val="clear" w:color="auto" w:fill="FFFFFF"/>
          <w:lang w:eastAsia="en-GB"/>
        </w:rPr>
        <w:t>es</w:t>
      </w:r>
      <w:proofErr w:type="spellEnd"/>
      <w:r w:rsidRPr="00E1005F">
        <w:rPr>
          <w:rFonts w:cs="Segoe UI"/>
          <w:szCs w:val="22"/>
          <w:shd w:val="clear" w:color="auto" w:fill="FFFFFF"/>
          <w:lang w:eastAsia="en-GB"/>
        </w:rPr>
        <w:t xml:space="preserve"> the search for meaning in one’s responses to, and interaction with, the social world</w:t>
      </w:r>
      <w:r w:rsidR="009B0216" w:rsidRPr="00E1005F">
        <w:rPr>
          <w:rFonts w:cs="Segoe UI"/>
          <w:szCs w:val="22"/>
          <w:shd w:val="clear" w:color="auto" w:fill="FFFFFF"/>
          <w:lang w:eastAsia="en-GB"/>
        </w:rPr>
        <w:t xml:space="preserve"> (Coles</w:t>
      </w:r>
      <w:r w:rsidR="00A452CF" w:rsidRPr="00E1005F">
        <w:rPr>
          <w:rFonts w:cs="Segoe UI"/>
          <w:szCs w:val="22"/>
          <w:shd w:val="clear" w:color="auto" w:fill="FFFFFF"/>
          <w:lang w:eastAsia="en-GB"/>
        </w:rPr>
        <w:t>,</w:t>
      </w:r>
      <w:r w:rsidR="009B0216" w:rsidRPr="00E1005F">
        <w:rPr>
          <w:rFonts w:cs="Segoe UI"/>
          <w:szCs w:val="22"/>
          <w:shd w:val="clear" w:color="auto" w:fill="FFFFFF"/>
          <w:lang w:eastAsia="en-GB"/>
        </w:rPr>
        <w:t xml:space="preserve"> 2013)</w:t>
      </w:r>
      <w:r w:rsidR="00614665" w:rsidRPr="00E1005F">
        <w:rPr>
          <w:rFonts w:cs="Segoe UI"/>
          <w:szCs w:val="22"/>
          <w:shd w:val="clear" w:color="auto" w:fill="FFFFFF"/>
          <w:lang w:eastAsia="en-GB"/>
        </w:rPr>
        <w:t>.  Watson has observed, “What messages is society giving to abusers when victims are given disorders as the explanation for distress?” (2018)</w:t>
      </w:r>
      <w:r w:rsidR="00A31C8F" w:rsidRPr="00E1005F">
        <w:rPr>
          <w:rFonts w:cs="Segoe UI"/>
          <w:szCs w:val="22"/>
          <w:shd w:val="clear" w:color="auto" w:fill="FFFFFF"/>
          <w:lang w:eastAsia="en-GB"/>
        </w:rPr>
        <w:t>.</w:t>
      </w:r>
      <w:r w:rsidR="00482EBA" w:rsidRPr="00E1005F">
        <w:rPr>
          <w:rFonts w:cs="Segoe UI"/>
          <w:szCs w:val="22"/>
          <w:shd w:val="clear" w:color="auto" w:fill="FFFFFF"/>
          <w:lang w:eastAsia="en-GB"/>
        </w:rPr>
        <w:t xml:space="preserve"> </w:t>
      </w:r>
      <w:r w:rsidR="00A31C8F" w:rsidRPr="00E1005F">
        <w:rPr>
          <w:rFonts w:cs="Segoe UI"/>
          <w:szCs w:val="22"/>
          <w:shd w:val="clear" w:color="auto" w:fill="FFFFFF"/>
          <w:lang w:eastAsia="en-GB"/>
        </w:rPr>
        <w:t>Similarly</w:t>
      </w:r>
      <w:r w:rsidR="00614665" w:rsidRPr="00E1005F">
        <w:rPr>
          <w:rFonts w:cs="Segoe UI"/>
          <w:szCs w:val="22"/>
          <w:shd w:val="clear" w:color="auto" w:fill="FFFFFF"/>
          <w:lang w:eastAsia="en-GB"/>
        </w:rPr>
        <w:t>, Shaw and Proctor comment:</w:t>
      </w:r>
    </w:p>
    <w:p w14:paraId="6A289BFF" w14:textId="77777777" w:rsidR="003523B5" w:rsidRPr="00E1005F" w:rsidRDefault="003523B5" w:rsidP="00512832">
      <w:pPr>
        <w:tabs>
          <w:tab w:val="clear" w:pos="720"/>
          <w:tab w:val="clear" w:pos="1440"/>
          <w:tab w:val="clear" w:pos="2160"/>
          <w:tab w:val="clear" w:pos="2880"/>
          <w:tab w:val="clear" w:pos="4680"/>
          <w:tab w:val="clear" w:pos="5400"/>
          <w:tab w:val="clear" w:pos="9000"/>
        </w:tabs>
        <w:autoSpaceDE/>
        <w:autoSpaceDN/>
        <w:spacing w:line="360" w:lineRule="auto"/>
        <w:jc w:val="left"/>
        <w:rPr>
          <w:rFonts w:cs="Segoe UI"/>
          <w:szCs w:val="22"/>
          <w:shd w:val="clear" w:color="auto" w:fill="FFFFFF"/>
          <w:lang w:eastAsia="en-GB"/>
        </w:rPr>
      </w:pPr>
    </w:p>
    <w:p w14:paraId="4710A727" w14:textId="14EBACBA" w:rsidR="00741797" w:rsidRPr="00E1005F" w:rsidRDefault="00741797" w:rsidP="00512832">
      <w:pPr>
        <w:tabs>
          <w:tab w:val="clear" w:pos="720"/>
          <w:tab w:val="clear" w:pos="1440"/>
          <w:tab w:val="clear" w:pos="2160"/>
          <w:tab w:val="clear" w:pos="2880"/>
          <w:tab w:val="clear" w:pos="4680"/>
          <w:tab w:val="clear" w:pos="5400"/>
          <w:tab w:val="clear" w:pos="9000"/>
        </w:tabs>
        <w:autoSpaceDE/>
        <w:autoSpaceDN/>
        <w:spacing w:line="360" w:lineRule="auto"/>
        <w:ind w:left="720"/>
        <w:jc w:val="left"/>
        <w:rPr>
          <w:rFonts w:cs="Segoe UI"/>
          <w:szCs w:val="22"/>
          <w:shd w:val="clear" w:color="auto" w:fill="FFFFFF"/>
          <w:lang w:eastAsia="en-GB"/>
        </w:rPr>
      </w:pPr>
      <w:r w:rsidRPr="00E1005F">
        <w:rPr>
          <w:szCs w:val="22"/>
        </w:rPr>
        <w:t>I cannot understand how the vast majority of perpetrators of sexual violence walk free in society; whilst people who struggle to survive its after effects are told they have disordered personalities</w:t>
      </w:r>
      <w:r w:rsidRPr="00E1005F">
        <w:rPr>
          <w:rFonts w:cs="Segoe UI"/>
          <w:szCs w:val="22"/>
          <w:shd w:val="clear" w:color="auto" w:fill="FFFFFF"/>
          <w:lang w:eastAsia="en-GB"/>
        </w:rPr>
        <w:t xml:space="preserve"> (</w:t>
      </w:r>
      <w:r w:rsidR="004C2F58" w:rsidRPr="00E1005F">
        <w:rPr>
          <w:rFonts w:cs="Segoe UI"/>
          <w:szCs w:val="22"/>
          <w:shd w:val="clear" w:color="auto" w:fill="FFFFFF"/>
          <w:lang w:eastAsia="en-GB"/>
        </w:rPr>
        <w:t>cited in Coles, 2013</w:t>
      </w:r>
      <w:r w:rsidRPr="00E1005F">
        <w:rPr>
          <w:rFonts w:cs="Segoe UI"/>
          <w:szCs w:val="22"/>
          <w:shd w:val="clear" w:color="auto" w:fill="FFFFFF"/>
          <w:lang w:eastAsia="en-GB"/>
        </w:rPr>
        <w:t>)</w:t>
      </w:r>
      <w:r w:rsidR="00597258" w:rsidRPr="00E1005F">
        <w:rPr>
          <w:rFonts w:cs="Segoe UI"/>
          <w:szCs w:val="22"/>
          <w:shd w:val="clear" w:color="auto" w:fill="FFFFFF"/>
          <w:lang w:eastAsia="en-GB"/>
        </w:rPr>
        <w:t>.</w:t>
      </w:r>
    </w:p>
    <w:p w14:paraId="32F568B1" w14:textId="77777777" w:rsidR="003523B5" w:rsidRPr="00E1005F" w:rsidRDefault="003523B5" w:rsidP="00512832">
      <w:pPr>
        <w:tabs>
          <w:tab w:val="clear" w:pos="720"/>
          <w:tab w:val="clear" w:pos="1440"/>
          <w:tab w:val="clear" w:pos="2160"/>
          <w:tab w:val="clear" w:pos="2880"/>
          <w:tab w:val="clear" w:pos="4680"/>
          <w:tab w:val="clear" w:pos="5400"/>
          <w:tab w:val="clear" w:pos="9000"/>
        </w:tabs>
        <w:autoSpaceDE/>
        <w:autoSpaceDN/>
        <w:spacing w:line="360" w:lineRule="auto"/>
        <w:ind w:left="720"/>
        <w:jc w:val="left"/>
        <w:rPr>
          <w:rFonts w:cs="Segoe UI"/>
          <w:szCs w:val="22"/>
          <w:shd w:val="clear" w:color="auto" w:fill="FFFFFF"/>
          <w:lang w:eastAsia="en-GB"/>
        </w:rPr>
      </w:pPr>
    </w:p>
    <w:p w14:paraId="26E2C5D0" w14:textId="57EAFA28" w:rsidR="001C7765" w:rsidRPr="00E1005F" w:rsidRDefault="00827FB0" w:rsidP="00512832">
      <w:pPr>
        <w:tabs>
          <w:tab w:val="clear" w:pos="720"/>
          <w:tab w:val="clear" w:pos="1440"/>
          <w:tab w:val="clear" w:pos="2160"/>
          <w:tab w:val="clear" w:pos="2880"/>
          <w:tab w:val="clear" w:pos="4680"/>
          <w:tab w:val="clear" w:pos="5400"/>
          <w:tab w:val="clear" w:pos="9000"/>
        </w:tabs>
        <w:autoSpaceDE/>
        <w:autoSpaceDN/>
        <w:spacing w:line="360" w:lineRule="auto"/>
        <w:jc w:val="left"/>
        <w:rPr>
          <w:rFonts w:cs="Segoe UI"/>
          <w:szCs w:val="22"/>
          <w:shd w:val="clear" w:color="auto" w:fill="FFFFFF"/>
          <w:lang w:eastAsia="en-GB"/>
        </w:rPr>
      </w:pPr>
      <w:r w:rsidRPr="00E1005F">
        <w:rPr>
          <w:rFonts w:cs="Segoe UI"/>
          <w:szCs w:val="22"/>
          <w:shd w:val="clear" w:color="auto" w:fill="FFFFFF"/>
          <w:lang w:eastAsia="en-GB"/>
        </w:rPr>
        <w:t>P</w:t>
      </w:r>
      <w:r w:rsidR="000F0B01" w:rsidRPr="00E1005F">
        <w:rPr>
          <w:rFonts w:cs="Segoe UI"/>
          <w:szCs w:val="22"/>
          <w:shd w:val="clear" w:color="auto" w:fill="FFFFFF"/>
          <w:lang w:eastAsia="en-GB"/>
        </w:rPr>
        <w:t xml:space="preserve">rominent </w:t>
      </w:r>
      <w:r w:rsidRPr="00E1005F">
        <w:rPr>
          <w:rFonts w:cs="Segoe UI"/>
          <w:szCs w:val="22"/>
          <w:shd w:val="clear" w:color="auto" w:fill="FFFFFF"/>
          <w:lang w:eastAsia="en-GB"/>
        </w:rPr>
        <w:t xml:space="preserve">psychiatrist and trauma </w:t>
      </w:r>
      <w:r w:rsidR="000F0B01" w:rsidRPr="00E1005F">
        <w:rPr>
          <w:rFonts w:cs="Segoe UI"/>
          <w:szCs w:val="22"/>
          <w:shd w:val="clear" w:color="auto" w:fill="FFFFFF"/>
          <w:lang w:eastAsia="en-GB"/>
        </w:rPr>
        <w:t>researcher</w:t>
      </w:r>
      <w:r w:rsidR="0099259F" w:rsidRPr="00E1005F">
        <w:rPr>
          <w:rFonts w:cs="Segoe UI"/>
          <w:szCs w:val="22"/>
          <w:shd w:val="clear" w:color="auto" w:fill="FFFFFF"/>
          <w:lang w:eastAsia="en-GB"/>
        </w:rPr>
        <w:t xml:space="preserve"> </w:t>
      </w:r>
      <w:r w:rsidR="000F0B01" w:rsidRPr="00E1005F">
        <w:rPr>
          <w:rFonts w:cs="Segoe UI"/>
          <w:szCs w:val="22"/>
          <w:shd w:val="clear" w:color="auto" w:fill="FFFFFF"/>
          <w:lang w:eastAsia="en-GB"/>
        </w:rPr>
        <w:t>Judith Herman</w:t>
      </w:r>
      <w:r w:rsidRPr="00E1005F">
        <w:rPr>
          <w:rFonts w:cs="Segoe UI"/>
          <w:szCs w:val="22"/>
          <w:shd w:val="clear" w:color="auto" w:fill="FFFFFF"/>
          <w:lang w:eastAsia="en-GB"/>
        </w:rPr>
        <w:t xml:space="preserve"> argues that help </w:t>
      </w:r>
      <w:r w:rsidR="0099295F" w:rsidRPr="00E1005F">
        <w:rPr>
          <w:rFonts w:cs="Segoe UI"/>
          <w:szCs w:val="22"/>
          <w:shd w:val="clear" w:color="auto" w:fill="FFFFFF"/>
          <w:lang w:eastAsia="en-GB"/>
        </w:rPr>
        <w:t>is</w:t>
      </w:r>
      <w:r w:rsidR="003F2277" w:rsidRPr="00E1005F">
        <w:rPr>
          <w:rFonts w:cs="Segoe UI"/>
          <w:szCs w:val="22"/>
          <w:shd w:val="clear" w:color="auto" w:fill="FFFFFF"/>
          <w:lang w:eastAsia="en-GB"/>
        </w:rPr>
        <w:t xml:space="preserve"> </w:t>
      </w:r>
      <w:r w:rsidR="0099259F" w:rsidRPr="00E1005F">
        <w:rPr>
          <w:rFonts w:cs="Segoe UI"/>
          <w:szCs w:val="22"/>
          <w:shd w:val="clear" w:color="auto" w:fill="FFFFFF"/>
          <w:lang w:eastAsia="en-GB"/>
        </w:rPr>
        <w:t xml:space="preserve">always </w:t>
      </w:r>
      <w:r w:rsidR="003F2277" w:rsidRPr="00E1005F">
        <w:rPr>
          <w:rFonts w:cs="Segoe UI"/>
          <w:szCs w:val="22"/>
          <w:shd w:val="clear" w:color="auto" w:fill="FFFFFF"/>
          <w:lang w:eastAsia="en-GB"/>
        </w:rPr>
        <w:t xml:space="preserve">harmful </w:t>
      </w:r>
      <w:r w:rsidR="00C33ACB" w:rsidRPr="00E1005F">
        <w:rPr>
          <w:rFonts w:cs="Segoe UI"/>
          <w:szCs w:val="22"/>
          <w:shd w:val="clear" w:color="auto" w:fill="FFFFFF"/>
          <w:lang w:eastAsia="en-GB"/>
        </w:rPr>
        <w:t xml:space="preserve">when </w:t>
      </w:r>
      <w:r w:rsidR="0099295F" w:rsidRPr="00E1005F">
        <w:rPr>
          <w:rFonts w:cs="Segoe UI"/>
          <w:szCs w:val="22"/>
          <w:shd w:val="clear" w:color="auto" w:fill="FFFFFF"/>
          <w:lang w:eastAsia="en-GB"/>
        </w:rPr>
        <w:t xml:space="preserve">it </w:t>
      </w:r>
      <w:r w:rsidR="00A86ABD" w:rsidRPr="00E1005F">
        <w:rPr>
          <w:rFonts w:cs="Segoe UI"/>
          <w:szCs w:val="22"/>
          <w:shd w:val="clear" w:color="auto" w:fill="FFFFFF"/>
          <w:lang w:eastAsia="en-GB"/>
        </w:rPr>
        <w:t xml:space="preserve">mimics the original trauma by taking </w:t>
      </w:r>
      <w:r w:rsidR="0099259F" w:rsidRPr="00E1005F">
        <w:rPr>
          <w:rFonts w:cs="Segoe UI"/>
          <w:szCs w:val="22"/>
          <w:shd w:val="clear" w:color="auto" w:fill="FFFFFF"/>
          <w:lang w:eastAsia="en-GB"/>
        </w:rPr>
        <w:t xml:space="preserve">power away from </w:t>
      </w:r>
      <w:r w:rsidR="00A86ABD" w:rsidRPr="00E1005F">
        <w:rPr>
          <w:rFonts w:cs="Segoe UI"/>
          <w:szCs w:val="22"/>
          <w:shd w:val="clear" w:color="auto" w:fill="FFFFFF"/>
          <w:lang w:eastAsia="en-GB"/>
        </w:rPr>
        <w:t xml:space="preserve">the </w:t>
      </w:r>
      <w:r w:rsidR="0099259F" w:rsidRPr="00E1005F">
        <w:rPr>
          <w:rFonts w:cs="Segoe UI"/>
          <w:szCs w:val="22"/>
          <w:shd w:val="clear" w:color="auto" w:fill="FFFFFF"/>
          <w:lang w:eastAsia="en-GB"/>
        </w:rPr>
        <w:t>survivor</w:t>
      </w:r>
      <w:r w:rsidRPr="00E1005F">
        <w:rPr>
          <w:rFonts w:cs="Segoe UI"/>
          <w:szCs w:val="22"/>
          <w:shd w:val="clear" w:color="auto" w:fill="FFFFFF"/>
          <w:lang w:eastAsia="en-GB"/>
        </w:rPr>
        <w:t xml:space="preserve"> </w:t>
      </w:r>
      <w:r w:rsidR="00DD3A64" w:rsidRPr="00E1005F">
        <w:rPr>
          <w:rFonts w:cs="Segoe UI"/>
          <w:szCs w:val="22"/>
          <w:shd w:val="clear" w:color="auto" w:fill="FFFFFF"/>
          <w:lang w:eastAsia="en-GB"/>
        </w:rPr>
        <w:t>(</w:t>
      </w:r>
      <w:r w:rsidR="003B793B" w:rsidRPr="00E1005F">
        <w:rPr>
          <w:rFonts w:cs="Segoe UI"/>
          <w:szCs w:val="22"/>
          <w:shd w:val="clear" w:color="auto" w:fill="FFFFFF"/>
          <w:lang w:eastAsia="en-GB"/>
        </w:rPr>
        <w:t>1997</w:t>
      </w:r>
      <w:r w:rsidR="0099295F" w:rsidRPr="00E1005F">
        <w:rPr>
          <w:rFonts w:cs="Segoe UI"/>
          <w:szCs w:val="22"/>
          <w:shd w:val="clear" w:color="auto" w:fill="FFFFFF"/>
          <w:lang w:eastAsia="en-GB"/>
        </w:rPr>
        <w:t>)</w:t>
      </w:r>
      <w:r w:rsidR="003F2277" w:rsidRPr="00E1005F">
        <w:rPr>
          <w:rFonts w:cs="Segoe UI"/>
          <w:szCs w:val="22"/>
          <w:shd w:val="clear" w:color="auto" w:fill="FFFFFF"/>
          <w:lang w:eastAsia="en-GB"/>
        </w:rPr>
        <w:t>.</w:t>
      </w:r>
      <w:r w:rsidRPr="00E1005F">
        <w:rPr>
          <w:rFonts w:cs="Segoe UI"/>
          <w:szCs w:val="22"/>
          <w:shd w:val="clear" w:color="auto" w:fill="FFFFFF"/>
          <w:lang w:eastAsia="en-GB"/>
        </w:rPr>
        <w:t xml:space="preserve"> </w:t>
      </w:r>
      <w:r w:rsidR="0099259F" w:rsidRPr="00E1005F">
        <w:rPr>
          <w:rFonts w:cs="Segoe UI"/>
          <w:szCs w:val="22"/>
          <w:shd w:val="clear" w:color="auto" w:fill="FFFFFF"/>
          <w:lang w:eastAsia="en-GB"/>
        </w:rPr>
        <w:t xml:space="preserve"> </w:t>
      </w:r>
      <w:r w:rsidRPr="00E1005F">
        <w:rPr>
          <w:rFonts w:cs="Segoe UI"/>
          <w:szCs w:val="22"/>
          <w:shd w:val="clear" w:color="auto" w:fill="FFFFFF"/>
          <w:lang w:eastAsia="en-GB"/>
        </w:rPr>
        <w:t>E</w:t>
      </w:r>
      <w:r w:rsidR="0047746D" w:rsidRPr="00E1005F">
        <w:rPr>
          <w:rFonts w:cs="Segoe UI"/>
          <w:szCs w:val="22"/>
          <w:shd w:val="clear" w:color="auto" w:fill="FFFFFF"/>
          <w:lang w:eastAsia="en-GB"/>
        </w:rPr>
        <w:t xml:space="preserve">veryday </w:t>
      </w:r>
      <w:r w:rsidR="003655D8" w:rsidRPr="00E1005F">
        <w:rPr>
          <w:rFonts w:cs="Segoe UI"/>
          <w:szCs w:val="22"/>
          <w:shd w:val="clear" w:color="auto" w:fill="FFFFFF"/>
          <w:lang w:eastAsia="en-GB"/>
        </w:rPr>
        <w:t>experience</w:t>
      </w:r>
      <w:r w:rsidRPr="00E1005F">
        <w:rPr>
          <w:rFonts w:cs="Segoe UI"/>
          <w:szCs w:val="22"/>
          <w:shd w:val="clear" w:color="auto" w:fill="FFFFFF"/>
          <w:lang w:eastAsia="en-GB"/>
        </w:rPr>
        <w:t>s</w:t>
      </w:r>
      <w:r w:rsidR="003655D8" w:rsidRPr="00E1005F">
        <w:rPr>
          <w:rFonts w:cs="Segoe UI"/>
          <w:szCs w:val="22"/>
          <w:shd w:val="clear" w:color="auto" w:fill="FFFFFF"/>
          <w:lang w:eastAsia="en-GB"/>
        </w:rPr>
        <w:t xml:space="preserve"> </w:t>
      </w:r>
      <w:r w:rsidR="009853CD" w:rsidRPr="00E1005F">
        <w:rPr>
          <w:rFonts w:cs="Segoe UI"/>
          <w:szCs w:val="22"/>
          <w:shd w:val="clear" w:color="auto" w:fill="FFFFFF"/>
          <w:lang w:eastAsia="en-GB"/>
        </w:rPr>
        <w:t>of using</w:t>
      </w:r>
      <w:r w:rsidR="0047746D" w:rsidRPr="00E1005F">
        <w:rPr>
          <w:rFonts w:cs="Segoe UI"/>
          <w:szCs w:val="22"/>
          <w:shd w:val="clear" w:color="auto" w:fill="FFFFFF"/>
          <w:lang w:eastAsia="en-GB"/>
        </w:rPr>
        <w:t xml:space="preserve"> psychiatric service</w:t>
      </w:r>
      <w:r w:rsidR="009853CD" w:rsidRPr="00E1005F">
        <w:rPr>
          <w:rFonts w:cs="Segoe UI"/>
          <w:szCs w:val="22"/>
          <w:shd w:val="clear" w:color="auto" w:fill="FFFFFF"/>
          <w:lang w:eastAsia="en-GB"/>
        </w:rPr>
        <w:t>s</w:t>
      </w:r>
      <w:r w:rsidR="003655D8" w:rsidRPr="00E1005F">
        <w:rPr>
          <w:rFonts w:cs="Segoe UI"/>
          <w:szCs w:val="22"/>
          <w:shd w:val="clear" w:color="auto" w:fill="FFFFFF"/>
          <w:lang w:eastAsia="en-GB"/>
        </w:rPr>
        <w:t xml:space="preserve"> can re-traumatise survivors</w:t>
      </w:r>
      <w:r w:rsidR="003B793B" w:rsidRPr="00E1005F">
        <w:rPr>
          <w:rFonts w:cs="Segoe UI"/>
          <w:szCs w:val="22"/>
          <w:shd w:val="clear" w:color="auto" w:fill="FFFFFF"/>
          <w:lang w:eastAsia="en-GB"/>
        </w:rPr>
        <w:t xml:space="preserve"> and</w:t>
      </w:r>
      <w:r w:rsidR="009E2648" w:rsidRPr="00E1005F">
        <w:rPr>
          <w:rFonts w:cs="Segoe UI"/>
          <w:szCs w:val="22"/>
          <w:shd w:val="clear" w:color="auto" w:fill="FFFFFF"/>
          <w:lang w:eastAsia="en-GB"/>
        </w:rPr>
        <w:t xml:space="preserve"> </w:t>
      </w:r>
      <w:r w:rsidR="003655D8" w:rsidRPr="00E1005F">
        <w:rPr>
          <w:rFonts w:cs="Segoe UI"/>
          <w:szCs w:val="22"/>
          <w:shd w:val="clear" w:color="auto" w:fill="FFFFFF"/>
          <w:lang w:eastAsia="en-GB"/>
        </w:rPr>
        <w:t>actively prevent healing</w:t>
      </w:r>
      <w:r w:rsidR="008F6377" w:rsidRPr="00E1005F">
        <w:rPr>
          <w:rFonts w:cs="Segoe UI"/>
          <w:szCs w:val="22"/>
          <w:shd w:val="clear" w:color="auto" w:fill="FFFFFF"/>
          <w:lang w:eastAsia="en-GB"/>
        </w:rPr>
        <w:t>.  Consider the</w:t>
      </w:r>
      <w:r w:rsidRPr="00E1005F">
        <w:rPr>
          <w:rFonts w:cs="Segoe UI"/>
          <w:szCs w:val="22"/>
          <w:shd w:val="clear" w:color="auto" w:fill="FFFFFF"/>
          <w:lang w:eastAsia="en-GB"/>
        </w:rPr>
        <w:t xml:space="preserve"> use of</w:t>
      </w:r>
      <w:r w:rsidR="007C7BBA" w:rsidRPr="00E1005F">
        <w:rPr>
          <w:rFonts w:cs="Segoe UI"/>
          <w:szCs w:val="22"/>
          <w:shd w:val="clear" w:color="auto" w:fill="FFFFFF"/>
          <w:lang w:eastAsia="en-GB"/>
        </w:rPr>
        <w:t xml:space="preserve"> </w:t>
      </w:r>
      <w:r w:rsidR="001C7765" w:rsidRPr="00E1005F">
        <w:rPr>
          <w:rFonts w:cs="Segoe UI"/>
          <w:szCs w:val="22"/>
          <w:shd w:val="clear" w:color="auto" w:fill="FFFFFF"/>
          <w:lang w:eastAsia="en-GB"/>
        </w:rPr>
        <w:t>restraint and forcible injection</w:t>
      </w:r>
      <w:r w:rsidR="003B793B" w:rsidRPr="00E1005F">
        <w:rPr>
          <w:rFonts w:cs="Segoe UI"/>
          <w:szCs w:val="22"/>
          <w:shd w:val="clear" w:color="auto" w:fill="FFFFFF"/>
          <w:lang w:eastAsia="en-GB"/>
        </w:rPr>
        <w:t>,</w:t>
      </w:r>
      <w:r w:rsidR="003F2277" w:rsidRPr="00E1005F">
        <w:rPr>
          <w:rFonts w:cs="Segoe UI"/>
          <w:szCs w:val="22"/>
          <w:shd w:val="clear" w:color="auto" w:fill="FFFFFF"/>
          <w:lang w:eastAsia="en-GB"/>
        </w:rPr>
        <w:t xml:space="preserve"> </w:t>
      </w:r>
      <w:r w:rsidR="003655D8" w:rsidRPr="00E1005F">
        <w:rPr>
          <w:rFonts w:cs="Segoe UI"/>
          <w:szCs w:val="22"/>
          <w:shd w:val="clear" w:color="auto" w:fill="FFFFFF"/>
          <w:lang w:eastAsia="en-GB"/>
        </w:rPr>
        <w:t xml:space="preserve">which </w:t>
      </w:r>
      <w:r w:rsidR="009E2648" w:rsidRPr="00E1005F">
        <w:rPr>
          <w:rFonts w:cs="Segoe UI"/>
          <w:szCs w:val="22"/>
          <w:shd w:val="clear" w:color="auto" w:fill="FFFFFF"/>
          <w:lang w:eastAsia="en-GB"/>
        </w:rPr>
        <w:t xml:space="preserve">can </w:t>
      </w:r>
      <w:r w:rsidR="0099295F" w:rsidRPr="00E1005F">
        <w:rPr>
          <w:rFonts w:cs="Segoe UI"/>
          <w:szCs w:val="22"/>
          <w:shd w:val="clear" w:color="auto" w:fill="FFFFFF"/>
          <w:lang w:eastAsia="en-GB"/>
        </w:rPr>
        <w:t xml:space="preserve">physically </w:t>
      </w:r>
      <w:r w:rsidR="009853CD" w:rsidRPr="00E1005F">
        <w:rPr>
          <w:rFonts w:cs="Segoe UI"/>
          <w:szCs w:val="22"/>
          <w:shd w:val="clear" w:color="auto" w:fill="FFFFFF"/>
          <w:lang w:eastAsia="en-GB"/>
        </w:rPr>
        <w:t>re-enact</w:t>
      </w:r>
      <w:r w:rsidR="0099295F" w:rsidRPr="00E1005F">
        <w:rPr>
          <w:rFonts w:cs="Segoe UI"/>
          <w:szCs w:val="22"/>
          <w:shd w:val="clear" w:color="auto" w:fill="FFFFFF"/>
          <w:lang w:eastAsia="en-GB"/>
        </w:rPr>
        <w:t xml:space="preserve"> </w:t>
      </w:r>
      <w:r w:rsidR="007C7BBA" w:rsidRPr="00E1005F">
        <w:rPr>
          <w:rFonts w:cs="Segoe UI"/>
          <w:szCs w:val="22"/>
          <w:shd w:val="clear" w:color="auto" w:fill="FFFFFF"/>
          <w:lang w:eastAsia="en-GB"/>
        </w:rPr>
        <w:t>rape and sexual assault</w:t>
      </w:r>
      <w:r w:rsidR="001C7765" w:rsidRPr="00E1005F">
        <w:rPr>
          <w:rFonts w:cs="Segoe UI"/>
          <w:szCs w:val="22"/>
          <w:shd w:val="clear" w:color="auto" w:fill="FFFFFF"/>
          <w:lang w:eastAsia="en-GB"/>
        </w:rPr>
        <w:t xml:space="preserve">.  </w:t>
      </w:r>
      <w:r w:rsidR="0099259F" w:rsidRPr="00E1005F">
        <w:rPr>
          <w:rFonts w:cs="Segoe UI"/>
          <w:szCs w:val="22"/>
          <w:shd w:val="clear" w:color="auto" w:fill="FFFFFF"/>
          <w:lang w:eastAsia="en-GB"/>
        </w:rPr>
        <w:t>A</w:t>
      </w:r>
      <w:r w:rsidR="00063272" w:rsidRPr="00E1005F">
        <w:rPr>
          <w:rFonts w:cs="Segoe UI"/>
          <w:szCs w:val="22"/>
          <w:shd w:val="clear" w:color="auto" w:fill="FFFFFF"/>
          <w:lang w:eastAsia="en-GB"/>
        </w:rPr>
        <w:t>genda</w:t>
      </w:r>
      <w:ins w:id="0" w:author="Reviewer" w:date="2019-02-16T10:36:00Z">
        <w:r w:rsidR="003F754D">
          <w:rPr>
            <w:rFonts w:cs="Segoe UI"/>
            <w:szCs w:val="22"/>
            <w:shd w:val="clear" w:color="auto" w:fill="FFFFFF"/>
            <w:lang w:eastAsia="en-GB"/>
          </w:rPr>
          <w:t>, a UK-based non-governmental organisation</w:t>
        </w:r>
      </w:ins>
      <w:bookmarkStart w:id="1" w:name="_GoBack"/>
      <w:bookmarkEnd w:id="1"/>
      <w:r w:rsidR="000D1972">
        <w:rPr>
          <w:rFonts w:cs="Segoe UI"/>
          <w:szCs w:val="22"/>
          <w:shd w:val="clear" w:color="auto" w:fill="FFFFFF"/>
          <w:lang w:eastAsia="en-GB"/>
        </w:rPr>
        <w:t xml:space="preserve">, </w:t>
      </w:r>
      <w:r w:rsidR="0099259F" w:rsidRPr="00E1005F">
        <w:rPr>
          <w:rFonts w:cs="Segoe UI"/>
          <w:szCs w:val="22"/>
          <w:shd w:val="clear" w:color="auto" w:fill="FFFFFF"/>
          <w:lang w:eastAsia="en-GB"/>
        </w:rPr>
        <w:t xml:space="preserve">has </w:t>
      </w:r>
      <w:r w:rsidR="00063272" w:rsidRPr="00E1005F">
        <w:rPr>
          <w:rFonts w:cs="Segoe UI"/>
          <w:szCs w:val="22"/>
          <w:shd w:val="clear" w:color="auto" w:fill="FFFFFF"/>
          <w:lang w:eastAsia="en-GB"/>
        </w:rPr>
        <w:t>found that</w:t>
      </w:r>
      <w:r w:rsidR="009853CD" w:rsidRPr="00E1005F">
        <w:rPr>
          <w:rFonts w:cs="Segoe UI"/>
          <w:szCs w:val="22"/>
          <w:shd w:val="clear" w:color="auto" w:fill="FFFFFF"/>
          <w:lang w:eastAsia="en-GB"/>
        </w:rPr>
        <w:t xml:space="preserve"> one in five women and girls admitted to </w:t>
      </w:r>
      <w:r w:rsidR="00FF7A96" w:rsidRPr="00E1005F">
        <w:rPr>
          <w:rFonts w:cs="Segoe UI"/>
          <w:szCs w:val="22"/>
          <w:shd w:val="clear" w:color="auto" w:fill="FFFFFF"/>
          <w:lang w:eastAsia="en-GB"/>
        </w:rPr>
        <w:t xml:space="preserve">UK </w:t>
      </w:r>
      <w:r w:rsidR="00A31C8F" w:rsidRPr="00E1005F">
        <w:rPr>
          <w:rFonts w:cs="Segoe UI"/>
          <w:szCs w:val="22"/>
          <w:shd w:val="clear" w:color="auto" w:fill="FFFFFF"/>
          <w:lang w:eastAsia="en-GB"/>
        </w:rPr>
        <w:t xml:space="preserve">psychiatric </w:t>
      </w:r>
      <w:r w:rsidR="009853CD" w:rsidRPr="00E1005F">
        <w:rPr>
          <w:rFonts w:cs="Segoe UI"/>
          <w:szCs w:val="22"/>
          <w:shd w:val="clear" w:color="auto" w:fill="FFFFFF"/>
          <w:lang w:eastAsia="en-GB"/>
        </w:rPr>
        <w:t>units experience physical</w:t>
      </w:r>
      <w:r w:rsidR="00510143" w:rsidRPr="00E1005F">
        <w:rPr>
          <w:rFonts w:cs="Segoe UI"/>
          <w:szCs w:val="22"/>
          <w:shd w:val="clear" w:color="auto" w:fill="FFFFFF"/>
          <w:lang w:eastAsia="en-GB"/>
        </w:rPr>
        <w:t xml:space="preserve"> restraint</w:t>
      </w:r>
      <w:r w:rsidR="009853CD" w:rsidRPr="00E1005F">
        <w:rPr>
          <w:rFonts w:cs="Segoe UI"/>
          <w:szCs w:val="22"/>
          <w:shd w:val="clear" w:color="auto" w:fill="FFFFFF"/>
          <w:lang w:eastAsia="en-GB"/>
        </w:rPr>
        <w:t xml:space="preserve">, </w:t>
      </w:r>
      <w:r w:rsidR="00510143" w:rsidRPr="00E1005F">
        <w:rPr>
          <w:rFonts w:cs="Segoe UI"/>
          <w:szCs w:val="22"/>
          <w:shd w:val="clear" w:color="auto" w:fill="FFFFFF"/>
          <w:lang w:eastAsia="en-GB"/>
        </w:rPr>
        <w:t xml:space="preserve">including repeated and face down, </w:t>
      </w:r>
      <w:r w:rsidR="009853CD" w:rsidRPr="00E1005F">
        <w:rPr>
          <w:rFonts w:cs="Segoe UI"/>
          <w:szCs w:val="22"/>
          <w:shd w:val="clear" w:color="auto" w:fill="FFFFFF"/>
          <w:lang w:eastAsia="en-GB"/>
        </w:rPr>
        <w:t xml:space="preserve">and that women and girls </w:t>
      </w:r>
      <w:r w:rsidR="00510143" w:rsidRPr="00E1005F">
        <w:rPr>
          <w:rFonts w:cs="Segoe UI"/>
          <w:szCs w:val="22"/>
          <w:shd w:val="clear" w:color="auto" w:fill="FFFFFF"/>
          <w:lang w:eastAsia="en-GB"/>
        </w:rPr>
        <w:t xml:space="preserve">are </w:t>
      </w:r>
      <w:r w:rsidR="009853CD" w:rsidRPr="00E1005F">
        <w:rPr>
          <w:rFonts w:cs="Segoe UI"/>
          <w:szCs w:val="22"/>
          <w:shd w:val="clear" w:color="auto" w:fill="FFFFFF"/>
          <w:lang w:eastAsia="en-GB"/>
        </w:rPr>
        <w:t xml:space="preserve">more likely to be restrained than men and boys (2017).  </w:t>
      </w:r>
    </w:p>
    <w:p w14:paraId="0BBE2D17" w14:textId="77777777" w:rsidR="003523B5" w:rsidRPr="00E1005F" w:rsidRDefault="003523B5" w:rsidP="00512832">
      <w:pPr>
        <w:tabs>
          <w:tab w:val="clear" w:pos="720"/>
          <w:tab w:val="clear" w:pos="1440"/>
          <w:tab w:val="clear" w:pos="2160"/>
          <w:tab w:val="clear" w:pos="2880"/>
          <w:tab w:val="clear" w:pos="4680"/>
          <w:tab w:val="clear" w:pos="5400"/>
          <w:tab w:val="clear" w:pos="9000"/>
        </w:tabs>
        <w:autoSpaceDE/>
        <w:autoSpaceDN/>
        <w:spacing w:line="360" w:lineRule="auto"/>
        <w:jc w:val="left"/>
        <w:rPr>
          <w:rFonts w:cs="Segoe UI"/>
          <w:szCs w:val="22"/>
          <w:shd w:val="clear" w:color="auto" w:fill="FFFFFF"/>
          <w:lang w:eastAsia="en-GB"/>
        </w:rPr>
      </w:pPr>
    </w:p>
    <w:p w14:paraId="64CB956D" w14:textId="30707A9D" w:rsidR="001C7765" w:rsidRPr="00E1005F" w:rsidRDefault="001C7765" w:rsidP="00512832">
      <w:pPr>
        <w:tabs>
          <w:tab w:val="clear" w:pos="720"/>
          <w:tab w:val="clear" w:pos="1440"/>
          <w:tab w:val="clear" w:pos="2160"/>
          <w:tab w:val="clear" w:pos="2880"/>
          <w:tab w:val="clear" w:pos="4680"/>
          <w:tab w:val="clear" w:pos="5400"/>
          <w:tab w:val="clear" w:pos="9000"/>
        </w:tabs>
        <w:autoSpaceDE/>
        <w:autoSpaceDN/>
        <w:spacing w:line="360" w:lineRule="auto"/>
        <w:ind w:left="720"/>
        <w:jc w:val="left"/>
        <w:rPr>
          <w:szCs w:val="22"/>
        </w:rPr>
      </w:pPr>
      <w:r w:rsidRPr="00E1005F">
        <w:rPr>
          <w:szCs w:val="22"/>
        </w:rPr>
        <w:t>It was horrific… I had some bad experiences of being restrained face down with my face pushed into a pillow. I can’t begin to describe how scary it was, not being able to signal, communicate, breathe or speak. Anything you do to try to communicate, they put more pressure on you. The more you try to signal, the worse it is (MIND, 2013).</w:t>
      </w:r>
    </w:p>
    <w:p w14:paraId="19D47638" w14:textId="77777777" w:rsidR="003523B5" w:rsidRPr="00E1005F" w:rsidRDefault="003523B5" w:rsidP="00512832">
      <w:pPr>
        <w:tabs>
          <w:tab w:val="clear" w:pos="720"/>
          <w:tab w:val="clear" w:pos="1440"/>
          <w:tab w:val="clear" w:pos="2160"/>
          <w:tab w:val="clear" w:pos="2880"/>
          <w:tab w:val="clear" w:pos="4680"/>
          <w:tab w:val="clear" w:pos="5400"/>
          <w:tab w:val="clear" w:pos="9000"/>
        </w:tabs>
        <w:autoSpaceDE/>
        <w:autoSpaceDN/>
        <w:spacing w:line="360" w:lineRule="auto"/>
        <w:ind w:left="720"/>
        <w:jc w:val="left"/>
        <w:rPr>
          <w:rFonts w:cs="Segoe UI"/>
          <w:szCs w:val="22"/>
          <w:shd w:val="clear" w:color="auto" w:fill="FFFFFF"/>
          <w:lang w:eastAsia="en-GB"/>
        </w:rPr>
      </w:pPr>
    </w:p>
    <w:p w14:paraId="31F6EEC0" w14:textId="4EA45FDD" w:rsidR="00B968DB" w:rsidRPr="00E1005F" w:rsidRDefault="00B968DB" w:rsidP="00512832">
      <w:pPr>
        <w:tabs>
          <w:tab w:val="clear" w:pos="720"/>
          <w:tab w:val="clear" w:pos="1440"/>
          <w:tab w:val="clear" w:pos="2160"/>
          <w:tab w:val="clear" w:pos="2880"/>
          <w:tab w:val="clear" w:pos="4680"/>
          <w:tab w:val="clear" w:pos="5400"/>
          <w:tab w:val="clear" w:pos="9000"/>
        </w:tabs>
        <w:autoSpaceDE/>
        <w:autoSpaceDN/>
        <w:spacing w:line="360" w:lineRule="auto"/>
        <w:jc w:val="left"/>
        <w:rPr>
          <w:rFonts w:cs="Segoe UI"/>
          <w:szCs w:val="22"/>
          <w:shd w:val="clear" w:color="auto" w:fill="FFFFFF"/>
          <w:lang w:eastAsia="en-GB"/>
        </w:rPr>
      </w:pPr>
      <w:r w:rsidRPr="00E1005F">
        <w:rPr>
          <w:rFonts w:cs="Segoe UI"/>
          <w:szCs w:val="22"/>
          <w:shd w:val="clear" w:color="auto" w:fill="FFFFFF"/>
          <w:lang w:eastAsia="en-GB"/>
        </w:rPr>
        <w:t>The damage inflicted by ‘power over’ responses to distress also takes subtler forms</w:t>
      </w:r>
      <w:r w:rsidR="00AB2877" w:rsidRPr="00E1005F">
        <w:rPr>
          <w:rFonts w:cs="Segoe UI"/>
          <w:szCs w:val="22"/>
          <w:shd w:val="clear" w:color="auto" w:fill="FFFFFF"/>
          <w:lang w:eastAsia="en-GB"/>
        </w:rPr>
        <w:t xml:space="preserve">, including </w:t>
      </w:r>
      <w:r w:rsidR="003B793B" w:rsidRPr="00E1005F">
        <w:rPr>
          <w:rFonts w:cs="Segoe UI"/>
          <w:szCs w:val="22"/>
          <w:shd w:val="clear" w:color="auto" w:fill="FFFFFF"/>
          <w:lang w:eastAsia="en-GB"/>
        </w:rPr>
        <w:t>overt and insidious pressures</w:t>
      </w:r>
      <w:r w:rsidR="003655D8" w:rsidRPr="00E1005F">
        <w:rPr>
          <w:rFonts w:cs="Segoe UI"/>
          <w:szCs w:val="22"/>
          <w:shd w:val="clear" w:color="auto" w:fill="FFFFFF"/>
          <w:lang w:eastAsia="en-GB"/>
        </w:rPr>
        <w:t xml:space="preserve"> to accept </w:t>
      </w:r>
      <w:r w:rsidR="00C33ACB" w:rsidRPr="00E1005F">
        <w:rPr>
          <w:rFonts w:cs="Segoe UI"/>
          <w:szCs w:val="22"/>
          <w:shd w:val="clear" w:color="auto" w:fill="FFFFFF"/>
          <w:lang w:eastAsia="en-GB"/>
        </w:rPr>
        <w:t>prescriptions</w:t>
      </w:r>
      <w:r w:rsidR="00574CA9" w:rsidRPr="00E1005F">
        <w:rPr>
          <w:rFonts w:cs="Segoe UI"/>
          <w:szCs w:val="22"/>
          <w:shd w:val="clear" w:color="auto" w:fill="FFFFFF"/>
          <w:lang w:eastAsia="en-GB"/>
        </w:rPr>
        <w:t>,</w:t>
      </w:r>
      <w:r w:rsidR="003B793B" w:rsidRPr="00E1005F">
        <w:rPr>
          <w:rFonts w:cs="Segoe UI"/>
          <w:szCs w:val="22"/>
          <w:shd w:val="clear" w:color="auto" w:fill="FFFFFF"/>
          <w:lang w:eastAsia="en-GB"/>
        </w:rPr>
        <w:t xml:space="preserve"> treatments</w:t>
      </w:r>
      <w:r w:rsidR="00C33ACB" w:rsidRPr="00E1005F">
        <w:rPr>
          <w:rFonts w:cs="Segoe UI"/>
          <w:szCs w:val="22"/>
          <w:shd w:val="clear" w:color="auto" w:fill="FFFFFF"/>
          <w:lang w:eastAsia="en-GB"/>
        </w:rPr>
        <w:t xml:space="preserve"> and</w:t>
      </w:r>
      <w:r w:rsidR="00827FB0" w:rsidRPr="00E1005F">
        <w:rPr>
          <w:rFonts w:cs="Segoe UI"/>
          <w:szCs w:val="22"/>
          <w:shd w:val="clear" w:color="auto" w:fill="FFFFFF"/>
          <w:lang w:eastAsia="en-GB"/>
        </w:rPr>
        <w:t xml:space="preserve"> diagnos</w:t>
      </w:r>
      <w:r w:rsidR="008F6377" w:rsidRPr="00E1005F">
        <w:rPr>
          <w:rFonts w:cs="Segoe UI"/>
          <w:szCs w:val="22"/>
          <w:shd w:val="clear" w:color="auto" w:fill="FFFFFF"/>
          <w:lang w:eastAsia="en-GB"/>
        </w:rPr>
        <w:t>e</w:t>
      </w:r>
      <w:r w:rsidR="00827FB0" w:rsidRPr="00E1005F">
        <w:rPr>
          <w:rFonts w:cs="Segoe UI"/>
          <w:szCs w:val="22"/>
          <w:shd w:val="clear" w:color="auto" w:fill="FFFFFF"/>
          <w:lang w:eastAsia="en-GB"/>
        </w:rPr>
        <w:t>s</w:t>
      </w:r>
      <w:r w:rsidR="00C33ACB" w:rsidRPr="00E1005F">
        <w:rPr>
          <w:rFonts w:cs="Segoe UI"/>
          <w:szCs w:val="22"/>
          <w:shd w:val="clear" w:color="auto" w:fill="FFFFFF"/>
          <w:lang w:eastAsia="en-GB"/>
        </w:rPr>
        <w:t xml:space="preserve"> that </w:t>
      </w:r>
      <w:r w:rsidR="008B0FAB" w:rsidRPr="00E1005F">
        <w:rPr>
          <w:rFonts w:cs="Segoe UI"/>
          <w:szCs w:val="22"/>
          <w:shd w:val="clear" w:color="auto" w:fill="FFFFFF"/>
          <w:lang w:eastAsia="en-GB"/>
        </w:rPr>
        <w:t xml:space="preserve">may </w:t>
      </w:r>
      <w:r w:rsidR="006A522E" w:rsidRPr="00E1005F">
        <w:rPr>
          <w:rFonts w:cs="Segoe UI"/>
          <w:szCs w:val="22"/>
          <w:shd w:val="clear" w:color="auto" w:fill="FFFFFF"/>
          <w:lang w:eastAsia="en-GB"/>
        </w:rPr>
        <w:t xml:space="preserve">conflict with </w:t>
      </w:r>
      <w:r w:rsidR="00B40EDD" w:rsidRPr="00E1005F">
        <w:rPr>
          <w:rFonts w:cs="Segoe UI"/>
          <w:szCs w:val="22"/>
          <w:shd w:val="clear" w:color="auto" w:fill="FFFFFF"/>
          <w:lang w:eastAsia="en-GB"/>
        </w:rPr>
        <w:t xml:space="preserve">people’s </w:t>
      </w:r>
      <w:r w:rsidR="008C101D" w:rsidRPr="00E1005F">
        <w:rPr>
          <w:rFonts w:cs="Segoe UI"/>
          <w:szCs w:val="22"/>
          <w:shd w:val="clear" w:color="auto" w:fill="FFFFFF"/>
          <w:lang w:eastAsia="en-GB"/>
        </w:rPr>
        <w:t>own beliefs and needs</w:t>
      </w:r>
      <w:r w:rsidR="00C33ACB" w:rsidRPr="00E1005F">
        <w:rPr>
          <w:rFonts w:cs="Segoe UI"/>
          <w:szCs w:val="22"/>
          <w:shd w:val="clear" w:color="auto" w:fill="FFFFFF"/>
          <w:lang w:eastAsia="en-GB"/>
        </w:rPr>
        <w:t>.</w:t>
      </w:r>
      <w:r w:rsidR="003655D8" w:rsidRPr="00E1005F">
        <w:rPr>
          <w:rFonts w:cs="Segoe UI"/>
          <w:szCs w:val="22"/>
          <w:shd w:val="clear" w:color="auto" w:fill="FFFFFF"/>
          <w:lang w:eastAsia="en-GB"/>
        </w:rPr>
        <w:t xml:space="preserve">  </w:t>
      </w:r>
      <w:r w:rsidR="00C9002A" w:rsidRPr="00E1005F">
        <w:rPr>
          <w:rFonts w:cs="Segoe UI"/>
          <w:szCs w:val="22"/>
          <w:shd w:val="clear" w:color="auto" w:fill="FFFFFF"/>
          <w:lang w:eastAsia="en-GB"/>
        </w:rPr>
        <w:t xml:space="preserve">This replication of </w:t>
      </w:r>
      <w:r w:rsidR="003B793B" w:rsidRPr="00E1005F">
        <w:rPr>
          <w:rFonts w:cs="Segoe UI"/>
          <w:szCs w:val="22"/>
          <w:shd w:val="clear" w:color="auto" w:fill="FFFFFF"/>
          <w:lang w:eastAsia="en-GB"/>
        </w:rPr>
        <w:t>invalidation</w:t>
      </w:r>
      <w:r w:rsidR="00C64965" w:rsidRPr="00E1005F">
        <w:rPr>
          <w:rFonts w:cs="Segoe UI"/>
          <w:szCs w:val="22"/>
          <w:shd w:val="clear" w:color="auto" w:fill="FFFFFF"/>
          <w:lang w:eastAsia="en-GB"/>
        </w:rPr>
        <w:t>,</w:t>
      </w:r>
      <w:r w:rsidR="003B793B" w:rsidRPr="00E1005F">
        <w:rPr>
          <w:rFonts w:cs="Segoe UI"/>
          <w:szCs w:val="22"/>
          <w:shd w:val="clear" w:color="auto" w:fill="FFFFFF"/>
          <w:lang w:eastAsia="en-GB"/>
        </w:rPr>
        <w:t xml:space="preserve"> </w:t>
      </w:r>
      <w:r w:rsidR="00C9002A" w:rsidRPr="00E1005F">
        <w:rPr>
          <w:rFonts w:cs="Segoe UI"/>
          <w:szCs w:val="22"/>
          <w:shd w:val="clear" w:color="auto" w:fill="FFFFFF"/>
          <w:lang w:eastAsia="en-GB"/>
        </w:rPr>
        <w:t xml:space="preserve">coercion </w:t>
      </w:r>
      <w:r w:rsidR="00C64965" w:rsidRPr="00E1005F">
        <w:rPr>
          <w:rFonts w:cs="Segoe UI"/>
          <w:szCs w:val="22"/>
          <w:shd w:val="clear" w:color="auto" w:fill="FFFFFF"/>
          <w:lang w:eastAsia="en-GB"/>
        </w:rPr>
        <w:t xml:space="preserve">and force </w:t>
      </w:r>
      <w:r w:rsidR="00C9002A" w:rsidRPr="00E1005F">
        <w:rPr>
          <w:rFonts w:cs="Segoe UI"/>
          <w:szCs w:val="22"/>
          <w:shd w:val="clear" w:color="auto" w:fill="FFFFFF"/>
          <w:lang w:eastAsia="en-GB"/>
        </w:rPr>
        <w:t>can be hugely damaging, not only to s</w:t>
      </w:r>
      <w:r w:rsidRPr="00E1005F">
        <w:rPr>
          <w:rFonts w:cs="Segoe UI"/>
          <w:szCs w:val="22"/>
          <w:shd w:val="clear" w:color="auto" w:fill="FFFFFF"/>
          <w:lang w:eastAsia="en-GB"/>
        </w:rPr>
        <w:t>urvivor</w:t>
      </w:r>
      <w:r w:rsidR="00C9002A" w:rsidRPr="00E1005F">
        <w:rPr>
          <w:rFonts w:cs="Segoe UI"/>
          <w:szCs w:val="22"/>
          <w:shd w:val="clear" w:color="auto" w:fill="FFFFFF"/>
          <w:lang w:eastAsia="en-GB"/>
        </w:rPr>
        <w:t xml:space="preserve">s but also to </w:t>
      </w:r>
      <w:r w:rsidR="003655D8" w:rsidRPr="00E1005F">
        <w:rPr>
          <w:rFonts w:cs="Segoe UI"/>
          <w:szCs w:val="22"/>
          <w:shd w:val="clear" w:color="auto" w:fill="FFFFFF"/>
          <w:lang w:eastAsia="en-GB"/>
        </w:rPr>
        <w:t>staff</w:t>
      </w:r>
      <w:r w:rsidR="0099295F" w:rsidRPr="00E1005F">
        <w:rPr>
          <w:rFonts w:cs="Segoe UI"/>
          <w:szCs w:val="22"/>
          <w:shd w:val="clear" w:color="auto" w:fill="FFFFFF"/>
          <w:lang w:eastAsia="en-GB"/>
        </w:rPr>
        <w:t xml:space="preserve">, particularly </w:t>
      </w:r>
      <w:r w:rsidR="00C9002A" w:rsidRPr="00E1005F">
        <w:rPr>
          <w:rFonts w:cs="Segoe UI"/>
          <w:szCs w:val="22"/>
          <w:shd w:val="clear" w:color="auto" w:fill="FFFFFF"/>
          <w:lang w:eastAsia="en-GB"/>
        </w:rPr>
        <w:t xml:space="preserve">those </w:t>
      </w:r>
      <w:r w:rsidR="003655D8" w:rsidRPr="00E1005F">
        <w:rPr>
          <w:rFonts w:cs="Segoe UI"/>
          <w:szCs w:val="22"/>
          <w:shd w:val="clear" w:color="auto" w:fill="FFFFFF"/>
          <w:lang w:eastAsia="en-GB"/>
        </w:rPr>
        <w:t xml:space="preserve">who </w:t>
      </w:r>
      <w:r w:rsidR="0099295F" w:rsidRPr="00E1005F">
        <w:rPr>
          <w:rFonts w:cs="Segoe UI"/>
          <w:szCs w:val="22"/>
          <w:shd w:val="clear" w:color="auto" w:fill="FFFFFF"/>
          <w:lang w:eastAsia="en-GB"/>
        </w:rPr>
        <w:t xml:space="preserve">are </w:t>
      </w:r>
      <w:r w:rsidR="00B7075F" w:rsidRPr="00E1005F">
        <w:rPr>
          <w:rFonts w:cs="Segoe UI"/>
          <w:szCs w:val="22"/>
          <w:shd w:val="clear" w:color="auto" w:fill="FFFFFF"/>
          <w:lang w:eastAsia="en-GB"/>
        </w:rPr>
        <w:t xml:space="preserve">themselves </w:t>
      </w:r>
      <w:r w:rsidR="0099295F" w:rsidRPr="00E1005F">
        <w:rPr>
          <w:rFonts w:cs="Segoe UI"/>
          <w:szCs w:val="22"/>
          <w:shd w:val="clear" w:color="auto" w:fill="FFFFFF"/>
          <w:lang w:eastAsia="en-GB"/>
        </w:rPr>
        <w:t>survivors</w:t>
      </w:r>
      <w:r w:rsidR="003655D8" w:rsidRPr="00E1005F">
        <w:rPr>
          <w:rFonts w:cs="Segoe UI"/>
          <w:szCs w:val="22"/>
          <w:shd w:val="clear" w:color="auto" w:fill="FFFFFF"/>
          <w:lang w:eastAsia="en-GB"/>
        </w:rPr>
        <w:t xml:space="preserve">: research suggests that </w:t>
      </w:r>
      <w:r w:rsidR="0099259F" w:rsidRPr="00E1005F">
        <w:rPr>
          <w:rFonts w:cs="Segoe UI"/>
          <w:szCs w:val="22"/>
          <w:shd w:val="clear" w:color="auto" w:fill="FFFFFF"/>
          <w:lang w:eastAsia="en-GB"/>
        </w:rPr>
        <w:t xml:space="preserve">there are significant trauma rates amongst </w:t>
      </w:r>
      <w:r w:rsidR="00260D40" w:rsidRPr="00E1005F">
        <w:rPr>
          <w:rFonts w:cs="Segoe UI"/>
          <w:szCs w:val="22"/>
          <w:shd w:val="clear" w:color="auto" w:fill="FFFFFF"/>
          <w:lang w:eastAsia="en-GB"/>
        </w:rPr>
        <w:t xml:space="preserve">health and social care </w:t>
      </w:r>
      <w:r w:rsidR="00A31C8F" w:rsidRPr="00E1005F">
        <w:rPr>
          <w:rFonts w:cs="Segoe UI"/>
          <w:szCs w:val="22"/>
          <w:shd w:val="clear" w:color="auto" w:fill="FFFFFF"/>
          <w:lang w:eastAsia="en-GB"/>
        </w:rPr>
        <w:t xml:space="preserve">staff </w:t>
      </w:r>
      <w:r w:rsidR="00712490" w:rsidRPr="00E1005F">
        <w:rPr>
          <w:rFonts w:cs="Segoe UI"/>
          <w:szCs w:val="22"/>
          <w:shd w:val="clear" w:color="auto" w:fill="FFFFFF"/>
          <w:lang w:eastAsia="en-GB"/>
        </w:rPr>
        <w:t xml:space="preserve">(e.g. </w:t>
      </w:r>
      <w:r w:rsidR="00A452CF" w:rsidRPr="00E1005F">
        <w:rPr>
          <w:rFonts w:cs="Segoe UI"/>
          <w:szCs w:val="22"/>
          <w:shd w:val="clear" w:color="auto" w:fill="FFFFFF"/>
          <w:lang w:eastAsia="en-GB"/>
        </w:rPr>
        <w:t xml:space="preserve">Bracken et al. 2010; </w:t>
      </w:r>
      <w:r w:rsidR="00712490" w:rsidRPr="00E1005F">
        <w:rPr>
          <w:rFonts w:cs="Segoe UI"/>
          <w:szCs w:val="22"/>
          <w:shd w:val="clear" w:color="auto" w:fill="FFFFFF"/>
          <w:lang w:eastAsia="en-GB"/>
        </w:rPr>
        <w:t xml:space="preserve">Esaki </w:t>
      </w:r>
      <w:r w:rsidR="00A654D1" w:rsidRPr="00E1005F">
        <w:rPr>
          <w:rFonts w:cs="Segoe UI"/>
          <w:szCs w:val="22"/>
          <w:shd w:val="clear" w:color="auto" w:fill="FFFFFF"/>
          <w:lang w:eastAsia="en-GB"/>
        </w:rPr>
        <w:t xml:space="preserve">&amp; </w:t>
      </w:r>
      <w:r w:rsidR="007F1083" w:rsidRPr="00E1005F">
        <w:rPr>
          <w:rFonts w:cs="Segoe UI"/>
          <w:szCs w:val="22"/>
          <w:shd w:val="clear" w:color="auto" w:fill="FFFFFF"/>
          <w:lang w:eastAsia="en-GB"/>
        </w:rPr>
        <w:t xml:space="preserve">Larkin, 2013; </w:t>
      </w:r>
      <w:proofErr w:type="spellStart"/>
      <w:r w:rsidR="007F1083" w:rsidRPr="00E1005F">
        <w:rPr>
          <w:rFonts w:cs="Segoe UI"/>
          <w:szCs w:val="22"/>
          <w:shd w:val="clear" w:color="auto" w:fill="FFFFFF"/>
          <w:lang w:eastAsia="en-GB"/>
        </w:rPr>
        <w:t>McLindo</w:t>
      </w:r>
      <w:r w:rsidR="00712490" w:rsidRPr="00E1005F">
        <w:rPr>
          <w:rFonts w:cs="Segoe UI"/>
          <w:szCs w:val="22"/>
          <w:shd w:val="clear" w:color="auto" w:fill="FFFFFF"/>
          <w:lang w:eastAsia="en-GB"/>
        </w:rPr>
        <w:t>n</w:t>
      </w:r>
      <w:proofErr w:type="spellEnd"/>
      <w:r w:rsidR="00712490" w:rsidRPr="00E1005F">
        <w:rPr>
          <w:rFonts w:cs="Segoe UI"/>
          <w:szCs w:val="22"/>
          <w:shd w:val="clear" w:color="auto" w:fill="FFFFFF"/>
          <w:lang w:eastAsia="en-GB"/>
        </w:rPr>
        <w:t xml:space="preserve"> et al. 2018)</w:t>
      </w:r>
      <w:r w:rsidR="00712490" w:rsidRPr="00E1005F">
        <w:rPr>
          <w:szCs w:val="22"/>
        </w:rPr>
        <w:t>.</w:t>
      </w:r>
      <w:r w:rsidR="008A6F96" w:rsidRPr="00E1005F">
        <w:rPr>
          <w:szCs w:val="22"/>
        </w:rPr>
        <w:t xml:space="preserve">  This is because </w:t>
      </w:r>
      <w:r w:rsidR="0088219D" w:rsidRPr="00E1005F">
        <w:rPr>
          <w:szCs w:val="22"/>
        </w:rPr>
        <w:t xml:space="preserve">the </w:t>
      </w:r>
      <w:r w:rsidR="006A522E" w:rsidRPr="00E1005F">
        <w:rPr>
          <w:szCs w:val="22"/>
        </w:rPr>
        <w:t xml:space="preserve">organisational expectation that staff will use ‘power over’ </w:t>
      </w:r>
      <w:r w:rsidR="00752063" w:rsidRPr="00E1005F">
        <w:rPr>
          <w:szCs w:val="22"/>
        </w:rPr>
        <w:t xml:space="preserve">relational </w:t>
      </w:r>
      <w:r w:rsidR="008C101D" w:rsidRPr="00E1005F">
        <w:rPr>
          <w:szCs w:val="22"/>
        </w:rPr>
        <w:t xml:space="preserve">approaches </w:t>
      </w:r>
      <w:r w:rsidR="006A522E" w:rsidRPr="00E1005F">
        <w:rPr>
          <w:szCs w:val="22"/>
        </w:rPr>
        <w:t>can erode staff</w:t>
      </w:r>
      <w:r w:rsidR="00C3064E" w:rsidRPr="00E1005F">
        <w:rPr>
          <w:szCs w:val="22"/>
        </w:rPr>
        <w:t xml:space="preserve"> </w:t>
      </w:r>
      <w:r w:rsidR="008A6F96" w:rsidRPr="00E1005F">
        <w:rPr>
          <w:szCs w:val="22"/>
        </w:rPr>
        <w:t xml:space="preserve">compassion </w:t>
      </w:r>
      <w:r w:rsidR="00C3064E" w:rsidRPr="00E1005F">
        <w:rPr>
          <w:szCs w:val="22"/>
        </w:rPr>
        <w:t>(Sweeney et al. 2016)</w:t>
      </w:r>
      <w:r w:rsidR="006A522E" w:rsidRPr="00E1005F">
        <w:rPr>
          <w:szCs w:val="22"/>
        </w:rPr>
        <w:t>,</w:t>
      </w:r>
      <w:r w:rsidR="0088219D" w:rsidRPr="00E1005F">
        <w:rPr>
          <w:szCs w:val="22"/>
        </w:rPr>
        <w:t xml:space="preserve"> with p</w:t>
      </w:r>
      <w:r w:rsidR="00C3064E" w:rsidRPr="00E1005F">
        <w:rPr>
          <w:szCs w:val="22"/>
        </w:rPr>
        <w:t>essimism - rather than hope – protect</w:t>
      </w:r>
      <w:r w:rsidR="0088219D" w:rsidRPr="00E1005F">
        <w:rPr>
          <w:szCs w:val="22"/>
        </w:rPr>
        <w:t>ing</w:t>
      </w:r>
      <w:r w:rsidR="00C3064E" w:rsidRPr="00E1005F">
        <w:rPr>
          <w:szCs w:val="22"/>
        </w:rPr>
        <w:t xml:space="preserve"> staff from feelings of helplessness (Chambers et al. 2014).  B</w:t>
      </w:r>
      <w:r w:rsidRPr="00E1005F">
        <w:rPr>
          <w:szCs w:val="22"/>
        </w:rPr>
        <w:t xml:space="preserve">iomedical dominance, </w:t>
      </w:r>
      <w:r w:rsidR="00AB2877" w:rsidRPr="00E1005F">
        <w:rPr>
          <w:szCs w:val="22"/>
        </w:rPr>
        <w:t xml:space="preserve">insufficient </w:t>
      </w:r>
      <w:r w:rsidR="004C7321" w:rsidRPr="00E1005F">
        <w:rPr>
          <w:szCs w:val="22"/>
        </w:rPr>
        <w:t>support and training in sexual violence and trauma-informed approaches</w:t>
      </w:r>
      <w:r w:rsidRPr="00E1005F">
        <w:rPr>
          <w:szCs w:val="22"/>
        </w:rPr>
        <w:t>,</w:t>
      </w:r>
      <w:r w:rsidR="004C7321" w:rsidRPr="00E1005F">
        <w:rPr>
          <w:szCs w:val="22"/>
        </w:rPr>
        <w:t xml:space="preserve"> and inconsistent access to structured, reflective supervision </w:t>
      </w:r>
      <w:r w:rsidR="008C101D" w:rsidRPr="00E1005F">
        <w:rPr>
          <w:szCs w:val="22"/>
        </w:rPr>
        <w:t xml:space="preserve">can </w:t>
      </w:r>
      <w:r w:rsidR="0088219D" w:rsidRPr="00E1005F">
        <w:rPr>
          <w:szCs w:val="22"/>
        </w:rPr>
        <w:t xml:space="preserve">act as further barriers to compassionate responses to sexual violence survivors </w:t>
      </w:r>
      <w:r w:rsidR="004C7321" w:rsidRPr="00E1005F">
        <w:rPr>
          <w:szCs w:val="22"/>
        </w:rPr>
        <w:t>(</w:t>
      </w:r>
      <w:r w:rsidR="00752063" w:rsidRPr="00E1005F">
        <w:rPr>
          <w:szCs w:val="22"/>
        </w:rPr>
        <w:t xml:space="preserve">see </w:t>
      </w:r>
      <w:r w:rsidR="004C7321" w:rsidRPr="00E1005F">
        <w:rPr>
          <w:szCs w:val="22"/>
        </w:rPr>
        <w:t>Sweeney et al. 2018).</w:t>
      </w:r>
      <w:r w:rsidR="00A31C8F" w:rsidRPr="00E1005F">
        <w:rPr>
          <w:szCs w:val="22"/>
        </w:rPr>
        <w:t xml:space="preserve">  </w:t>
      </w:r>
      <w:r w:rsidR="0043344B">
        <w:rPr>
          <w:szCs w:val="22"/>
        </w:rPr>
        <w:t>Furthermore, i</w:t>
      </w:r>
      <w:r w:rsidR="008476B2">
        <w:rPr>
          <w:szCs w:val="22"/>
        </w:rPr>
        <w:t xml:space="preserve">t is difficult </w:t>
      </w:r>
      <w:r w:rsidR="007A568E">
        <w:rPr>
          <w:szCs w:val="22"/>
        </w:rPr>
        <w:t xml:space="preserve">for staff </w:t>
      </w:r>
      <w:r w:rsidR="008476B2">
        <w:rPr>
          <w:szCs w:val="22"/>
        </w:rPr>
        <w:t xml:space="preserve">to face and accept the scale and horror of sexual violence and abuse without support (see Sweeney et al. 2018).  </w:t>
      </w:r>
      <w:r w:rsidR="00AB2877" w:rsidRPr="00E1005F">
        <w:rPr>
          <w:szCs w:val="22"/>
        </w:rPr>
        <w:t xml:space="preserve">Bond and colleagues interviewed </w:t>
      </w:r>
      <w:r w:rsidRPr="00E1005F">
        <w:rPr>
          <w:rFonts w:cs="Segoe UI"/>
          <w:szCs w:val="22"/>
          <w:shd w:val="clear" w:color="auto" w:fill="FFFFFF"/>
          <w:lang w:eastAsia="en-GB"/>
        </w:rPr>
        <w:t xml:space="preserve">28 CSA survivors, </w:t>
      </w:r>
      <w:r w:rsidR="00AB2877" w:rsidRPr="00E1005F">
        <w:rPr>
          <w:rFonts w:cs="Segoe UI"/>
          <w:szCs w:val="22"/>
          <w:shd w:val="clear" w:color="auto" w:fill="FFFFFF"/>
          <w:lang w:eastAsia="en-GB"/>
        </w:rPr>
        <w:t>and found:</w:t>
      </w:r>
      <w:r w:rsidRPr="00E1005F">
        <w:rPr>
          <w:rFonts w:cs="Segoe UI"/>
          <w:szCs w:val="22"/>
          <w:shd w:val="clear" w:color="auto" w:fill="FFFFFF"/>
          <w:lang w:eastAsia="en-GB"/>
        </w:rPr>
        <w:t xml:space="preserve"> </w:t>
      </w:r>
    </w:p>
    <w:p w14:paraId="1BBE733D" w14:textId="77777777" w:rsidR="00256E78" w:rsidRPr="00E1005F" w:rsidRDefault="00256E78" w:rsidP="00512832">
      <w:pPr>
        <w:spacing w:line="360" w:lineRule="auto"/>
        <w:ind w:left="720"/>
        <w:jc w:val="left"/>
        <w:rPr>
          <w:szCs w:val="22"/>
        </w:rPr>
      </w:pPr>
    </w:p>
    <w:p w14:paraId="69321CEE" w14:textId="16B1C554" w:rsidR="00B968DB" w:rsidRPr="00E1005F" w:rsidRDefault="00B968DB" w:rsidP="00512832">
      <w:pPr>
        <w:spacing w:line="360" w:lineRule="auto"/>
        <w:ind w:left="720"/>
        <w:jc w:val="left"/>
        <w:rPr>
          <w:szCs w:val="22"/>
        </w:rPr>
      </w:pPr>
      <w:r w:rsidRPr="00E1005F">
        <w:rPr>
          <w:szCs w:val="22"/>
        </w:rPr>
        <w:t xml:space="preserve">All the survivors who spoke to us described numerous encounters with support services that demonstrated an innate lack of empathetic understanding, professional knowledge and expertise in how best to provide appropriate support for adult survivors of CSA (2018).  </w:t>
      </w:r>
    </w:p>
    <w:p w14:paraId="06C7F1ED" w14:textId="77777777" w:rsidR="003523B5" w:rsidRPr="00E1005F" w:rsidRDefault="003523B5" w:rsidP="00512832">
      <w:pPr>
        <w:spacing w:line="360" w:lineRule="auto"/>
        <w:ind w:left="720"/>
        <w:jc w:val="left"/>
        <w:rPr>
          <w:szCs w:val="22"/>
        </w:rPr>
      </w:pPr>
    </w:p>
    <w:p w14:paraId="34391D69" w14:textId="6BA84EFB" w:rsidR="001727B3" w:rsidRPr="00E1005F" w:rsidRDefault="001727B3" w:rsidP="00512832">
      <w:pPr>
        <w:pStyle w:val="Heading2"/>
        <w:spacing w:before="0" w:after="0"/>
        <w:jc w:val="left"/>
        <w:rPr>
          <w:rFonts w:asciiTheme="minorHAnsi" w:hAnsiTheme="minorHAnsi"/>
          <w:sz w:val="22"/>
          <w:szCs w:val="22"/>
          <w:shd w:val="clear" w:color="auto" w:fill="FFFFFF"/>
          <w:lang w:eastAsia="en-GB"/>
        </w:rPr>
      </w:pPr>
      <w:r w:rsidRPr="00E1005F">
        <w:rPr>
          <w:rFonts w:asciiTheme="minorHAnsi" w:hAnsiTheme="minorHAnsi"/>
          <w:sz w:val="22"/>
          <w:szCs w:val="22"/>
          <w:shd w:val="clear" w:color="auto" w:fill="FFFFFF"/>
          <w:lang w:eastAsia="en-GB"/>
        </w:rPr>
        <w:lastRenderedPageBreak/>
        <w:t>Sexual violence within psychiatric settings</w:t>
      </w:r>
    </w:p>
    <w:p w14:paraId="09DEA199" w14:textId="6356EFD0" w:rsidR="00115F22" w:rsidRPr="00E1005F" w:rsidRDefault="00115F22" w:rsidP="00115F22">
      <w:pPr>
        <w:spacing w:after="240" w:line="360" w:lineRule="auto"/>
        <w:jc w:val="left"/>
        <w:rPr>
          <w:rFonts w:cs="Segoe UI"/>
          <w:szCs w:val="22"/>
          <w:shd w:val="clear" w:color="auto" w:fill="FFFFFF"/>
          <w:lang w:eastAsia="en-GB"/>
        </w:rPr>
      </w:pPr>
      <w:r w:rsidRPr="00E1005F">
        <w:rPr>
          <w:rFonts w:cs="Segoe UI"/>
          <w:szCs w:val="22"/>
          <w:shd w:val="clear" w:color="auto" w:fill="FFFFFF"/>
          <w:lang w:eastAsia="en-GB"/>
        </w:rPr>
        <w:t>Perpetrators of sexual violence are able to operate in institutions where organisational cultures reinforce silence</w:t>
      </w:r>
      <w:r w:rsidR="007F526E" w:rsidRPr="00E1005F">
        <w:rPr>
          <w:rFonts w:cs="Segoe UI"/>
          <w:szCs w:val="22"/>
          <w:shd w:val="clear" w:color="auto" w:fill="FFFFFF"/>
          <w:lang w:eastAsia="en-GB"/>
        </w:rPr>
        <w:t>; where</w:t>
      </w:r>
      <w:r w:rsidRPr="00E1005F">
        <w:rPr>
          <w:rFonts w:cs="Segoe UI"/>
          <w:szCs w:val="22"/>
          <w:shd w:val="clear" w:color="auto" w:fill="FFFFFF"/>
          <w:lang w:eastAsia="en-GB"/>
        </w:rPr>
        <w:t xml:space="preserve"> there is a “conducive context” (Lovett et al. 2018).  Following a recent investigation into the aid sector, the parliamentary International Development Committee concluded:</w:t>
      </w:r>
    </w:p>
    <w:p w14:paraId="3CEA30DE" w14:textId="77777777" w:rsidR="00115F22" w:rsidRPr="00E1005F" w:rsidRDefault="00115F22" w:rsidP="00115F22">
      <w:pPr>
        <w:spacing w:after="240" w:line="360" w:lineRule="auto"/>
        <w:ind w:left="720" w:hanging="720"/>
        <w:jc w:val="left"/>
      </w:pPr>
      <w:r w:rsidRPr="00E1005F">
        <w:tab/>
      </w:r>
      <w:proofErr w:type="gramStart"/>
      <w:r w:rsidRPr="00E1005F">
        <w:t>the</w:t>
      </w:r>
      <w:proofErr w:type="gramEnd"/>
      <w:r w:rsidRPr="00E1005F">
        <w:t xml:space="preserve"> delivery of aid, whilst providing lifesaving resources to people and communities in crisis, can also be subverted by sexual predators into a channel through which they can magnify their power and use possession of those resources to exploit and abuse some of the most vulnerable people in the world. We must not turn away from the horror of it. We have a duty to confront it. (2018 pp. 75).</w:t>
      </w:r>
    </w:p>
    <w:p w14:paraId="5AFA8197" w14:textId="77777777" w:rsidR="003523B5" w:rsidRPr="00E1005F" w:rsidRDefault="003523B5" w:rsidP="00512832">
      <w:pPr>
        <w:tabs>
          <w:tab w:val="clear" w:pos="720"/>
          <w:tab w:val="clear" w:pos="9000"/>
          <w:tab w:val="right" w:pos="9026"/>
        </w:tabs>
        <w:spacing w:line="360" w:lineRule="auto"/>
        <w:ind w:left="720"/>
        <w:jc w:val="left"/>
        <w:rPr>
          <w:color w:val="000000"/>
          <w:szCs w:val="22"/>
          <w:shd w:val="clear" w:color="auto" w:fill="FFFFFF"/>
        </w:rPr>
      </w:pPr>
    </w:p>
    <w:p w14:paraId="761E4E62" w14:textId="7F110D7D" w:rsidR="00EF3986" w:rsidRPr="00E1005F" w:rsidRDefault="007C197E" w:rsidP="00512832">
      <w:pPr>
        <w:spacing w:line="360" w:lineRule="auto"/>
        <w:jc w:val="left"/>
        <w:rPr>
          <w:rFonts w:cs="Segoe UI"/>
          <w:szCs w:val="22"/>
          <w:shd w:val="clear" w:color="auto" w:fill="FFFFFF"/>
          <w:lang w:eastAsia="en-GB"/>
        </w:rPr>
      </w:pPr>
      <w:r w:rsidRPr="00E1005F">
        <w:rPr>
          <w:color w:val="000000"/>
          <w:szCs w:val="22"/>
          <w:shd w:val="clear" w:color="auto" w:fill="FFFFFF"/>
        </w:rPr>
        <w:t xml:space="preserve">Psychiatric service users are </w:t>
      </w:r>
      <w:r w:rsidR="00AC0430" w:rsidRPr="00E1005F">
        <w:rPr>
          <w:color w:val="000000"/>
          <w:szCs w:val="22"/>
          <w:shd w:val="clear" w:color="auto" w:fill="FFFFFF"/>
        </w:rPr>
        <w:t xml:space="preserve">also </w:t>
      </w:r>
      <w:r w:rsidRPr="00E1005F">
        <w:rPr>
          <w:color w:val="000000"/>
          <w:szCs w:val="22"/>
          <w:shd w:val="clear" w:color="auto" w:fill="FFFFFF"/>
        </w:rPr>
        <w:t xml:space="preserve">vulnerable </w:t>
      </w:r>
      <w:r w:rsidR="00AC0430" w:rsidRPr="00E1005F">
        <w:rPr>
          <w:color w:val="000000"/>
          <w:szCs w:val="22"/>
          <w:shd w:val="clear" w:color="auto" w:fill="FFFFFF"/>
        </w:rPr>
        <w:t xml:space="preserve">to </w:t>
      </w:r>
      <w:r w:rsidR="006C002E" w:rsidRPr="00E1005F">
        <w:rPr>
          <w:color w:val="000000"/>
          <w:szCs w:val="22"/>
          <w:shd w:val="clear" w:color="auto" w:fill="FFFFFF"/>
        </w:rPr>
        <w:t xml:space="preserve">institutional </w:t>
      </w:r>
      <w:r w:rsidR="00AC0430" w:rsidRPr="00E1005F">
        <w:rPr>
          <w:color w:val="000000"/>
          <w:szCs w:val="22"/>
          <w:shd w:val="clear" w:color="auto" w:fill="FFFFFF"/>
        </w:rPr>
        <w:t>sexual exploitation and violence</w:t>
      </w:r>
      <w:r w:rsidR="006C002E" w:rsidRPr="00E1005F">
        <w:rPr>
          <w:color w:val="000000"/>
          <w:szCs w:val="22"/>
          <w:shd w:val="clear" w:color="auto" w:fill="FFFFFF"/>
        </w:rPr>
        <w:t xml:space="preserve">, </w:t>
      </w:r>
      <w:r w:rsidR="00AC0430" w:rsidRPr="00E1005F">
        <w:rPr>
          <w:color w:val="000000"/>
          <w:szCs w:val="22"/>
          <w:shd w:val="clear" w:color="auto" w:fill="FFFFFF"/>
        </w:rPr>
        <w:t xml:space="preserve">not least because </w:t>
      </w:r>
      <w:r w:rsidRPr="00E1005F">
        <w:rPr>
          <w:color w:val="000000"/>
          <w:szCs w:val="22"/>
          <w:shd w:val="clear" w:color="auto" w:fill="FFFFFF"/>
        </w:rPr>
        <w:t>psychiatric label</w:t>
      </w:r>
      <w:r w:rsidR="00AB2877" w:rsidRPr="00E1005F">
        <w:rPr>
          <w:color w:val="000000"/>
          <w:szCs w:val="22"/>
          <w:shd w:val="clear" w:color="auto" w:fill="FFFFFF"/>
        </w:rPr>
        <w:t>s</w:t>
      </w:r>
      <w:r w:rsidRPr="00E1005F">
        <w:rPr>
          <w:color w:val="000000"/>
          <w:szCs w:val="22"/>
          <w:shd w:val="clear" w:color="auto" w:fill="FFFFFF"/>
        </w:rPr>
        <w:t xml:space="preserve"> can undermine claims to truth and rationality</w:t>
      </w:r>
      <w:r w:rsidR="00DF69A0" w:rsidRPr="00E1005F">
        <w:rPr>
          <w:color w:val="000000"/>
          <w:szCs w:val="22"/>
          <w:shd w:val="clear" w:color="auto" w:fill="FFFFFF"/>
        </w:rPr>
        <w:t xml:space="preserve"> (</w:t>
      </w:r>
      <w:r w:rsidR="00574CA9" w:rsidRPr="00E1005F">
        <w:rPr>
          <w:color w:val="000000"/>
          <w:szCs w:val="22"/>
          <w:shd w:val="clear" w:color="auto" w:fill="FFFFFF"/>
        </w:rPr>
        <w:t>Roper</w:t>
      </w:r>
      <w:r w:rsidR="00A452CF" w:rsidRPr="00E1005F">
        <w:rPr>
          <w:color w:val="000000"/>
          <w:szCs w:val="22"/>
          <w:shd w:val="clear" w:color="auto" w:fill="FFFFFF"/>
        </w:rPr>
        <w:t>,</w:t>
      </w:r>
      <w:r w:rsidR="00574CA9" w:rsidRPr="00E1005F">
        <w:rPr>
          <w:color w:val="000000"/>
          <w:szCs w:val="22"/>
          <w:shd w:val="clear" w:color="auto" w:fill="FFFFFF"/>
        </w:rPr>
        <w:t xml:space="preserve"> 2016</w:t>
      </w:r>
      <w:r w:rsidR="00C64965" w:rsidRPr="00E1005F">
        <w:rPr>
          <w:color w:val="000000"/>
          <w:szCs w:val="22"/>
          <w:shd w:val="clear" w:color="auto" w:fill="FFFFFF"/>
        </w:rPr>
        <w:t>; Rose</w:t>
      </w:r>
      <w:r w:rsidR="00A452CF" w:rsidRPr="00E1005F">
        <w:rPr>
          <w:color w:val="000000"/>
          <w:szCs w:val="22"/>
          <w:shd w:val="clear" w:color="auto" w:fill="FFFFFF"/>
        </w:rPr>
        <w:t>,</w:t>
      </w:r>
      <w:r w:rsidR="00C64965" w:rsidRPr="00E1005F">
        <w:rPr>
          <w:color w:val="000000"/>
          <w:szCs w:val="22"/>
          <w:shd w:val="clear" w:color="auto" w:fill="FFFFFF"/>
        </w:rPr>
        <w:t xml:space="preserve"> 2017</w:t>
      </w:r>
      <w:r w:rsidR="00DF69A0" w:rsidRPr="00E1005F">
        <w:rPr>
          <w:color w:val="000000"/>
          <w:szCs w:val="22"/>
          <w:shd w:val="clear" w:color="auto" w:fill="FFFFFF"/>
        </w:rPr>
        <w:t>)</w:t>
      </w:r>
      <w:r w:rsidRPr="00E1005F">
        <w:rPr>
          <w:color w:val="000000"/>
          <w:szCs w:val="22"/>
          <w:shd w:val="clear" w:color="auto" w:fill="FFFFFF"/>
        </w:rPr>
        <w:t xml:space="preserve">.  </w:t>
      </w:r>
      <w:r w:rsidR="00F32548" w:rsidRPr="00E1005F">
        <w:rPr>
          <w:rFonts w:cs="Segoe UI"/>
          <w:szCs w:val="22"/>
          <w:shd w:val="clear" w:color="auto" w:fill="FFFFFF"/>
          <w:lang w:eastAsia="en-GB"/>
        </w:rPr>
        <w:t xml:space="preserve">The few studies that have been conducted into sexual violence on inpatient wards are </w:t>
      </w:r>
      <w:r w:rsidR="003D2DDB" w:rsidRPr="00E1005F">
        <w:rPr>
          <w:rFonts w:cs="Segoe UI"/>
          <w:szCs w:val="22"/>
          <w:shd w:val="clear" w:color="auto" w:fill="FFFFFF"/>
          <w:lang w:eastAsia="en-GB"/>
        </w:rPr>
        <w:t xml:space="preserve">deeply </w:t>
      </w:r>
      <w:r w:rsidR="006C002E" w:rsidRPr="00E1005F">
        <w:rPr>
          <w:rFonts w:cs="Segoe UI"/>
          <w:szCs w:val="22"/>
          <w:shd w:val="clear" w:color="auto" w:fill="FFFFFF"/>
          <w:lang w:eastAsia="en-GB"/>
        </w:rPr>
        <w:t>troubling</w:t>
      </w:r>
      <w:r w:rsidR="00F32548" w:rsidRPr="00E1005F">
        <w:rPr>
          <w:rFonts w:cs="Segoe UI"/>
          <w:szCs w:val="22"/>
          <w:shd w:val="clear" w:color="auto" w:fill="FFFFFF"/>
          <w:lang w:eastAsia="en-GB"/>
        </w:rPr>
        <w:t xml:space="preserve">.  </w:t>
      </w:r>
      <w:r w:rsidR="00CD755F" w:rsidRPr="00E1005F">
        <w:rPr>
          <w:rFonts w:cs="Segoe UI"/>
          <w:szCs w:val="22"/>
          <w:shd w:val="clear" w:color="auto" w:fill="FFFFFF"/>
          <w:lang w:eastAsia="en-GB"/>
        </w:rPr>
        <w:t>A</w:t>
      </w:r>
      <w:r w:rsidR="00B7075F" w:rsidRPr="00E1005F">
        <w:rPr>
          <w:rFonts w:cs="Segoe UI"/>
          <w:szCs w:val="22"/>
          <w:shd w:val="clear" w:color="auto" w:fill="FFFFFF"/>
          <w:lang w:eastAsia="en-GB"/>
        </w:rPr>
        <w:t xml:space="preserve"> </w:t>
      </w:r>
      <w:r w:rsidR="009E2648" w:rsidRPr="00E1005F">
        <w:rPr>
          <w:rFonts w:cs="Segoe UI"/>
          <w:szCs w:val="22"/>
          <w:shd w:val="clear" w:color="auto" w:fill="FFFFFF"/>
          <w:lang w:eastAsia="en-GB"/>
        </w:rPr>
        <w:t xml:space="preserve">survey of 50 women in Australia found that </w:t>
      </w:r>
      <w:r w:rsidR="009E2648" w:rsidRPr="00E1005F">
        <w:rPr>
          <w:szCs w:val="22"/>
        </w:rPr>
        <w:t>45</w:t>
      </w:r>
      <w:r w:rsidR="00B7075F" w:rsidRPr="00E1005F">
        <w:rPr>
          <w:szCs w:val="22"/>
        </w:rPr>
        <w:t xml:space="preserve">% </w:t>
      </w:r>
      <w:r w:rsidR="009E2648" w:rsidRPr="00E1005F">
        <w:rPr>
          <w:szCs w:val="22"/>
        </w:rPr>
        <w:t>had been sexually assaulted whilst a</w:t>
      </w:r>
      <w:r w:rsidR="0099259F" w:rsidRPr="00E1005F">
        <w:rPr>
          <w:szCs w:val="22"/>
        </w:rPr>
        <w:t>n</w:t>
      </w:r>
      <w:r w:rsidR="009E2648" w:rsidRPr="00E1005F">
        <w:rPr>
          <w:szCs w:val="22"/>
        </w:rPr>
        <w:t xml:space="preserve"> inpatient, and of the 61</w:t>
      </w:r>
      <w:r w:rsidR="00B7075F" w:rsidRPr="00E1005F">
        <w:rPr>
          <w:szCs w:val="22"/>
        </w:rPr>
        <w:t>%</w:t>
      </w:r>
      <w:r w:rsidR="009E2648" w:rsidRPr="00E1005F">
        <w:rPr>
          <w:szCs w:val="22"/>
        </w:rPr>
        <w:t xml:space="preserve"> who reported this to staff, the overwhelming majority (85%) </w:t>
      </w:r>
      <w:r w:rsidR="006C002E" w:rsidRPr="00E1005F">
        <w:rPr>
          <w:szCs w:val="22"/>
        </w:rPr>
        <w:t xml:space="preserve">found </w:t>
      </w:r>
      <w:r w:rsidR="009E2648" w:rsidRPr="00E1005F">
        <w:rPr>
          <w:szCs w:val="22"/>
        </w:rPr>
        <w:t>the response unhelpful</w:t>
      </w:r>
      <w:r w:rsidR="005840AD" w:rsidRPr="00E1005F">
        <w:rPr>
          <w:szCs w:val="22"/>
        </w:rPr>
        <w:t xml:space="preserve"> (VMIAC, 2013)</w:t>
      </w:r>
      <w:r w:rsidR="00FF7A96" w:rsidRPr="00E1005F">
        <w:rPr>
          <w:szCs w:val="22"/>
        </w:rPr>
        <w:t>.  O</w:t>
      </w:r>
      <w:r w:rsidR="00D12F4C" w:rsidRPr="00E1005F">
        <w:rPr>
          <w:szCs w:val="22"/>
        </w:rPr>
        <w:t>ne participant commented “If the assailant is not a patient but a nurse or doctor who can you trust or turn to for help?</w:t>
      </w:r>
      <w:proofErr w:type="gramStart"/>
      <w:r w:rsidR="00D12F4C" w:rsidRPr="00E1005F">
        <w:rPr>
          <w:szCs w:val="22"/>
        </w:rPr>
        <w:t>”</w:t>
      </w:r>
      <w:r w:rsidR="00590198" w:rsidRPr="00E1005F">
        <w:rPr>
          <w:szCs w:val="22"/>
        </w:rPr>
        <w:t>.</w:t>
      </w:r>
      <w:proofErr w:type="gramEnd"/>
      <w:r w:rsidR="00590198" w:rsidRPr="00E1005F">
        <w:rPr>
          <w:szCs w:val="22"/>
        </w:rPr>
        <w:t xml:space="preserve"> </w:t>
      </w:r>
      <w:r w:rsidR="009E2648" w:rsidRPr="00E1005F">
        <w:rPr>
          <w:szCs w:val="22"/>
        </w:rPr>
        <w:t xml:space="preserve"> </w:t>
      </w:r>
      <w:r w:rsidR="00F32548" w:rsidRPr="00E1005F">
        <w:rPr>
          <w:szCs w:val="22"/>
        </w:rPr>
        <w:t xml:space="preserve">A recent investigation by England’s Care Quality Commission found that </w:t>
      </w:r>
      <w:r w:rsidR="00913880" w:rsidRPr="00E1005F">
        <w:rPr>
          <w:szCs w:val="22"/>
        </w:rPr>
        <w:t xml:space="preserve">on inpatient psychiatric wards </w:t>
      </w:r>
      <w:r w:rsidR="00F32548" w:rsidRPr="00E1005F">
        <w:rPr>
          <w:szCs w:val="22"/>
        </w:rPr>
        <w:t xml:space="preserve">over a 3 month period in 2017, there were reports of 29 rapes, 273 sexual assaults and 184 acts of sexual harassment, the majority against </w:t>
      </w:r>
      <w:r w:rsidR="00EF6818" w:rsidRPr="00E1005F">
        <w:rPr>
          <w:szCs w:val="22"/>
        </w:rPr>
        <w:t xml:space="preserve">service users </w:t>
      </w:r>
      <w:r w:rsidR="00F32548" w:rsidRPr="00E1005F">
        <w:rPr>
          <w:szCs w:val="22"/>
        </w:rPr>
        <w:t>(2018)</w:t>
      </w:r>
      <w:r w:rsidR="004C7321" w:rsidRPr="00E1005F">
        <w:rPr>
          <w:szCs w:val="22"/>
        </w:rPr>
        <w:t xml:space="preserve">.  The report also concluded that </w:t>
      </w:r>
      <w:r w:rsidR="0099259F" w:rsidRPr="00E1005F">
        <w:rPr>
          <w:szCs w:val="22"/>
        </w:rPr>
        <w:t>recording rates may be low, partially due to staff desensitis</w:t>
      </w:r>
      <w:r w:rsidR="00AB2877" w:rsidRPr="00E1005F">
        <w:rPr>
          <w:szCs w:val="22"/>
        </w:rPr>
        <w:t>ation</w:t>
      </w:r>
      <w:r w:rsidR="004C7321" w:rsidRPr="00E1005F">
        <w:rPr>
          <w:szCs w:val="22"/>
        </w:rPr>
        <w:t xml:space="preserve"> through </w:t>
      </w:r>
      <w:r w:rsidR="0099259F" w:rsidRPr="00E1005F">
        <w:rPr>
          <w:szCs w:val="22"/>
        </w:rPr>
        <w:t>the regularity of incidents</w:t>
      </w:r>
      <w:r w:rsidR="00EF6818" w:rsidRPr="00E1005F">
        <w:rPr>
          <w:szCs w:val="22"/>
        </w:rPr>
        <w:t xml:space="preserve"> (see Hughes et al, this issue, for further discussion)</w:t>
      </w:r>
      <w:r w:rsidR="00CD755F" w:rsidRPr="00E1005F">
        <w:rPr>
          <w:szCs w:val="22"/>
        </w:rPr>
        <w:t xml:space="preserve">.  </w:t>
      </w:r>
      <w:r w:rsidR="006C002E" w:rsidRPr="00E1005F">
        <w:rPr>
          <w:rFonts w:cs="Segoe UI"/>
          <w:szCs w:val="22"/>
          <w:shd w:val="clear" w:color="auto" w:fill="FFFFFF"/>
          <w:lang w:eastAsia="en-GB"/>
        </w:rPr>
        <w:t>P</w:t>
      </w:r>
      <w:r w:rsidR="00A548F7" w:rsidRPr="00E1005F">
        <w:rPr>
          <w:rFonts w:cs="Segoe UI"/>
          <w:szCs w:val="22"/>
          <w:shd w:val="clear" w:color="auto" w:fill="FFFFFF"/>
          <w:lang w:eastAsia="en-GB"/>
        </w:rPr>
        <w:t xml:space="preserve">olice recording of sexual assaults on psychiatric inpatient wards </w:t>
      </w:r>
      <w:r w:rsidR="00F32548" w:rsidRPr="00E1005F">
        <w:rPr>
          <w:rFonts w:cs="Segoe UI"/>
          <w:szCs w:val="22"/>
          <w:shd w:val="clear" w:color="auto" w:fill="FFFFFF"/>
          <w:lang w:eastAsia="en-GB"/>
        </w:rPr>
        <w:t xml:space="preserve">has </w:t>
      </w:r>
      <w:r w:rsidR="00CD755F" w:rsidRPr="00E1005F">
        <w:rPr>
          <w:rFonts w:cs="Segoe UI"/>
          <w:szCs w:val="22"/>
          <w:shd w:val="clear" w:color="auto" w:fill="FFFFFF"/>
          <w:lang w:eastAsia="en-GB"/>
        </w:rPr>
        <w:t xml:space="preserve">also </w:t>
      </w:r>
      <w:r w:rsidR="00F32548" w:rsidRPr="00E1005F">
        <w:rPr>
          <w:rFonts w:cs="Segoe UI"/>
          <w:szCs w:val="22"/>
          <w:shd w:val="clear" w:color="auto" w:fill="FFFFFF"/>
          <w:lang w:eastAsia="en-GB"/>
        </w:rPr>
        <w:t xml:space="preserve">been found to be </w:t>
      </w:r>
      <w:r w:rsidR="00A548F7" w:rsidRPr="00E1005F">
        <w:rPr>
          <w:rFonts w:cs="Segoe UI"/>
          <w:szCs w:val="22"/>
          <w:shd w:val="clear" w:color="auto" w:fill="FFFFFF"/>
          <w:lang w:eastAsia="en-GB"/>
        </w:rPr>
        <w:t xml:space="preserve">inadequate (Foley </w:t>
      </w:r>
      <w:r w:rsidR="006C002E" w:rsidRPr="00E1005F">
        <w:rPr>
          <w:rFonts w:cs="Segoe UI"/>
          <w:szCs w:val="22"/>
          <w:shd w:val="clear" w:color="auto" w:fill="FFFFFF"/>
          <w:lang w:eastAsia="en-GB"/>
        </w:rPr>
        <w:t xml:space="preserve">&amp; </w:t>
      </w:r>
      <w:r w:rsidR="00A548F7" w:rsidRPr="00E1005F">
        <w:rPr>
          <w:rFonts w:cs="Segoe UI"/>
          <w:szCs w:val="22"/>
          <w:shd w:val="clear" w:color="auto" w:fill="FFFFFF"/>
          <w:lang w:eastAsia="en-GB"/>
        </w:rPr>
        <w:t xml:space="preserve">Cummins, 2018).  </w:t>
      </w:r>
      <w:r w:rsidR="00F92FAB" w:rsidRPr="00E1005F">
        <w:rPr>
          <w:szCs w:val="22"/>
        </w:rPr>
        <w:t>Whilst t</w:t>
      </w:r>
      <w:r w:rsidR="00F92FAB" w:rsidRPr="00E1005F">
        <w:rPr>
          <w:rFonts w:cs="Segoe UI"/>
          <w:szCs w:val="22"/>
          <w:shd w:val="clear" w:color="auto" w:fill="FFFFFF"/>
          <w:lang w:eastAsia="en-GB"/>
        </w:rPr>
        <w:t>he UK has a policy of gender segregation on inpatient psychiatric wards</w:t>
      </w:r>
      <w:r w:rsidR="006C002E" w:rsidRPr="00E1005F">
        <w:rPr>
          <w:rFonts w:cs="Segoe UI"/>
          <w:szCs w:val="22"/>
          <w:shd w:val="clear" w:color="auto" w:fill="FFFFFF"/>
          <w:lang w:eastAsia="en-GB"/>
        </w:rPr>
        <w:t xml:space="preserve">, </w:t>
      </w:r>
      <w:r w:rsidR="00F92FAB" w:rsidRPr="00E1005F">
        <w:rPr>
          <w:rFonts w:cs="Segoe UI"/>
          <w:szCs w:val="22"/>
          <w:shd w:val="clear" w:color="auto" w:fill="FFFFFF"/>
          <w:lang w:eastAsia="en-GB"/>
        </w:rPr>
        <w:t xml:space="preserve">this </w:t>
      </w:r>
      <w:r w:rsidR="00A548F7" w:rsidRPr="00E1005F">
        <w:rPr>
          <w:rFonts w:cs="Segoe UI"/>
          <w:szCs w:val="22"/>
          <w:shd w:val="clear" w:color="auto" w:fill="FFFFFF"/>
          <w:lang w:eastAsia="en-GB"/>
        </w:rPr>
        <w:t>can</w:t>
      </w:r>
      <w:r w:rsidR="00F92FAB" w:rsidRPr="00E1005F">
        <w:rPr>
          <w:rFonts w:cs="Segoe UI"/>
          <w:szCs w:val="22"/>
          <w:shd w:val="clear" w:color="auto" w:fill="FFFFFF"/>
          <w:lang w:eastAsia="en-GB"/>
        </w:rPr>
        <w:t>not protect people from sexually violent staff</w:t>
      </w:r>
      <w:r w:rsidR="007C5531">
        <w:rPr>
          <w:rFonts w:cs="Segoe UI"/>
          <w:szCs w:val="22"/>
          <w:shd w:val="clear" w:color="auto" w:fill="FFFFFF"/>
          <w:lang w:eastAsia="en-GB"/>
        </w:rPr>
        <w:t>,</w:t>
      </w:r>
      <w:r w:rsidR="000C5155" w:rsidRPr="00E1005F">
        <w:rPr>
          <w:rFonts w:cs="Segoe UI"/>
          <w:szCs w:val="22"/>
          <w:shd w:val="clear" w:color="auto" w:fill="FFFFFF"/>
          <w:lang w:eastAsia="en-GB"/>
        </w:rPr>
        <w:t xml:space="preserve"> or perpetrators of the same gender</w:t>
      </w:r>
      <w:r w:rsidR="00D12F4C" w:rsidRPr="00E1005F">
        <w:rPr>
          <w:rFonts w:cs="Segoe UI"/>
          <w:szCs w:val="22"/>
          <w:shd w:val="clear" w:color="auto" w:fill="FFFFFF"/>
          <w:lang w:eastAsia="en-GB"/>
        </w:rPr>
        <w:t xml:space="preserve">.  </w:t>
      </w:r>
    </w:p>
    <w:p w14:paraId="4CD1D159" w14:textId="28F347CC" w:rsidR="00BE6309" w:rsidRPr="00E1005F" w:rsidRDefault="00BE6309" w:rsidP="00512832">
      <w:pPr>
        <w:spacing w:line="360" w:lineRule="auto"/>
        <w:jc w:val="left"/>
        <w:rPr>
          <w:szCs w:val="22"/>
          <w:shd w:val="clear" w:color="auto" w:fill="FFFFFF"/>
          <w:lang w:eastAsia="en-GB"/>
        </w:rPr>
      </w:pPr>
    </w:p>
    <w:p w14:paraId="62378E7D" w14:textId="1BE40F14" w:rsidR="00306EA4" w:rsidRPr="00E1005F" w:rsidRDefault="00666116" w:rsidP="00512832">
      <w:pPr>
        <w:pStyle w:val="Heading2"/>
        <w:spacing w:before="0" w:after="0"/>
        <w:jc w:val="left"/>
        <w:rPr>
          <w:rFonts w:asciiTheme="minorHAnsi" w:hAnsiTheme="minorHAnsi"/>
          <w:sz w:val="22"/>
          <w:szCs w:val="22"/>
          <w:shd w:val="clear" w:color="auto" w:fill="FFFFFF"/>
          <w:lang w:eastAsia="en-GB"/>
        </w:rPr>
      </w:pPr>
      <w:r w:rsidRPr="00E1005F">
        <w:rPr>
          <w:rFonts w:asciiTheme="minorHAnsi" w:hAnsiTheme="minorHAnsi"/>
          <w:sz w:val="22"/>
          <w:szCs w:val="22"/>
          <w:shd w:val="clear" w:color="auto" w:fill="FFFFFF"/>
          <w:lang w:eastAsia="en-GB"/>
        </w:rPr>
        <w:t>Out of the silence: g</w:t>
      </w:r>
      <w:r w:rsidR="00306EA4" w:rsidRPr="00E1005F">
        <w:rPr>
          <w:rFonts w:asciiTheme="minorHAnsi" w:hAnsiTheme="minorHAnsi"/>
          <w:sz w:val="22"/>
          <w:szCs w:val="22"/>
          <w:shd w:val="clear" w:color="auto" w:fill="FFFFFF"/>
          <w:lang w:eastAsia="en-GB"/>
        </w:rPr>
        <w:t>rassroots and community-based responses</w:t>
      </w:r>
    </w:p>
    <w:p w14:paraId="01552E0F" w14:textId="1EE2D852" w:rsidR="00CB448C" w:rsidRPr="00E1005F" w:rsidRDefault="00FF7A96" w:rsidP="00512832">
      <w:pPr>
        <w:pStyle w:val="CommentText"/>
        <w:spacing w:line="360" w:lineRule="auto"/>
        <w:rPr>
          <w:rFonts w:cs="Segoe UI"/>
          <w:sz w:val="22"/>
          <w:szCs w:val="22"/>
          <w:shd w:val="clear" w:color="auto" w:fill="FFFFFF"/>
          <w:lang w:eastAsia="en-GB"/>
        </w:rPr>
      </w:pPr>
      <w:r w:rsidRPr="00E1005F">
        <w:rPr>
          <w:rFonts w:cs="Segoe UI"/>
          <w:sz w:val="22"/>
          <w:szCs w:val="22"/>
          <w:shd w:val="clear" w:color="auto" w:fill="FFFFFF"/>
          <w:lang w:eastAsia="en-GB"/>
        </w:rPr>
        <w:t>The</w:t>
      </w:r>
      <w:r w:rsidR="00F32B30" w:rsidRPr="00E1005F">
        <w:rPr>
          <w:rFonts w:cs="Segoe UI"/>
          <w:sz w:val="22"/>
          <w:szCs w:val="22"/>
          <w:shd w:val="clear" w:color="auto" w:fill="FFFFFF"/>
          <w:lang w:eastAsia="en-GB"/>
        </w:rPr>
        <w:t xml:space="preserve"> UK has few </w:t>
      </w:r>
      <w:r w:rsidRPr="00E1005F">
        <w:rPr>
          <w:rFonts w:cs="Segoe UI"/>
          <w:sz w:val="22"/>
          <w:szCs w:val="22"/>
          <w:shd w:val="clear" w:color="auto" w:fill="FFFFFF"/>
          <w:lang w:eastAsia="en-GB"/>
        </w:rPr>
        <w:t>statutory services for sexual violence survivors</w:t>
      </w:r>
      <w:r w:rsidR="00BE6309" w:rsidRPr="00E1005F">
        <w:rPr>
          <w:rFonts w:cs="Segoe UI"/>
          <w:sz w:val="22"/>
          <w:szCs w:val="22"/>
          <w:shd w:val="clear" w:color="auto" w:fill="FFFFFF"/>
          <w:lang w:eastAsia="en-GB"/>
        </w:rPr>
        <w:t xml:space="preserve"> (</w:t>
      </w:r>
      <w:r w:rsidR="00A452CF" w:rsidRPr="00E1005F">
        <w:rPr>
          <w:rFonts w:cs="Segoe UI"/>
          <w:sz w:val="22"/>
          <w:szCs w:val="22"/>
          <w:shd w:val="clear" w:color="auto" w:fill="FFFFFF"/>
          <w:lang w:eastAsia="en-GB"/>
        </w:rPr>
        <w:t xml:space="preserve">Coy et al. 2009; </w:t>
      </w:r>
      <w:proofErr w:type="spellStart"/>
      <w:r w:rsidR="00A452CF" w:rsidRPr="00E1005F">
        <w:rPr>
          <w:rFonts w:cs="Segoe UI"/>
          <w:sz w:val="22"/>
          <w:szCs w:val="22"/>
          <w:shd w:val="clear" w:color="auto" w:fill="FFFFFF"/>
          <w:lang w:eastAsia="en-GB"/>
        </w:rPr>
        <w:t>Allnock</w:t>
      </w:r>
      <w:proofErr w:type="spellEnd"/>
      <w:r w:rsidR="00A452CF" w:rsidRPr="00E1005F">
        <w:rPr>
          <w:rFonts w:cs="Segoe UI"/>
          <w:sz w:val="22"/>
          <w:szCs w:val="22"/>
          <w:shd w:val="clear" w:color="auto" w:fill="FFFFFF"/>
          <w:lang w:eastAsia="en-GB"/>
        </w:rPr>
        <w:t xml:space="preserve"> et al. 2012; </w:t>
      </w:r>
      <w:r w:rsidR="00BE6309" w:rsidRPr="00E1005F">
        <w:rPr>
          <w:rFonts w:cs="Segoe UI"/>
          <w:sz w:val="22"/>
          <w:szCs w:val="22"/>
          <w:shd w:val="clear" w:color="auto" w:fill="FFFFFF"/>
          <w:lang w:eastAsia="en-GB"/>
        </w:rPr>
        <w:t>Kennedy et al. 2015; Hawkins</w:t>
      </w:r>
      <w:r w:rsidR="005840AD" w:rsidRPr="00E1005F">
        <w:rPr>
          <w:rFonts w:cs="Segoe UI"/>
          <w:sz w:val="22"/>
          <w:szCs w:val="22"/>
          <w:shd w:val="clear" w:color="auto" w:fill="FFFFFF"/>
          <w:lang w:eastAsia="en-GB"/>
        </w:rPr>
        <w:t xml:space="preserve"> &amp; Taylor</w:t>
      </w:r>
      <w:r w:rsidR="00A452CF" w:rsidRPr="00E1005F">
        <w:rPr>
          <w:rFonts w:cs="Segoe UI"/>
          <w:sz w:val="22"/>
          <w:szCs w:val="22"/>
          <w:shd w:val="clear" w:color="auto" w:fill="FFFFFF"/>
          <w:lang w:eastAsia="en-GB"/>
        </w:rPr>
        <w:t>,</w:t>
      </w:r>
      <w:r w:rsidR="00BE6309" w:rsidRPr="00E1005F">
        <w:rPr>
          <w:rFonts w:cs="Segoe UI"/>
          <w:sz w:val="22"/>
          <w:szCs w:val="22"/>
          <w:shd w:val="clear" w:color="auto" w:fill="FFFFFF"/>
          <w:lang w:eastAsia="en-GB"/>
        </w:rPr>
        <w:t xml:space="preserve"> 2015)</w:t>
      </w:r>
      <w:r w:rsidR="00AB2877" w:rsidRPr="00E1005F">
        <w:rPr>
          <w:rFonts w:cs="Segoe UI"/>
          <w:sz w:val="22"/>
          <w:szCs w:val="22"/>
          <w:shd w:val="clear" w:color="auto" w:fill="FFFFFF"/>
          <w:lang w:eastAsia="en-GB"/>
        </w:rPr>
        <w:t>, with</w:t>
      </w:r>
      <w:r w:rsidR="00344698" w:rsidRPr="00E1005F">
        <w:rPr>
          <w:rFonts w:cs="Segoe UI"/>
          <w:sz w:val="22"/>
          <w:szCs w:val="22"/>
          <w:shd w:val="clear" w:color="auto" w:fill="FFFFFF"/>
          <w:lang w:eastAsia="en-GB"/>
        </w:rPr>
        <w:t xml:space="preserve"> National Health Service</w:t>
      </w:r>
      <w:r w:rsidR="00AB2877" w:rsidRPr="00E1005F">
        <w:rPr>
          <w:rFonts w:cs="Segoe UI"/>
          <w:sz w:val="22"/>
          <w:szCs w:val="22"/>
          <w:shd w:val="clear" w:color="auto" w:fill="FFFFFF"/>
          <w:lang w:eastAsia="en-GB"/>
        </w:rPr>
        <w:t xml:space="preserve"> </w:t>
      </w:r>
      <w:r w:rsidRPr="00E1005F">
        <w:rPr>
          <w:rFonts w:cs="Segoe UI"/>
          <w:sz w:val="22"/>
          <w:szCs w:val="22"/>
          <w:shd w:val="clear" w:color="auto" w:fill="FFFFFF"/>
          <w:lang w:eastAsia="en-GB"/>
        </w:rPr>
        <w:t>trauma</w:t>
      </w:r>
      <w:r w:rsidR="004520E5" w:rsidRPr="00E1005F">
        <w:rPr>
          <w:rFonts w:cs="Segoe UI"/>
          <w:sz w:val="22"/>
          <w:szCs w:val="22"/>
          <w:shd w:val="clear" w:color="auto" w:fill="FFFFFF"/>
          <w:lang w:eastAsia="en-GB"/>
        </w:rPr>
        <w:t xml:space="preserve"> clinics </w:t>
      </w:r>
      <w:r w:rsidR="00C160B1" w:rsidRPr="00E1005F">
        <w:rPr>
          <w:rFonts w:cs="Segoe UI"/>
          <w:sz w:val="22"/>
          <w:szCs w:val="22"/>
          <w:shd w:val="clear" w:color="auto" w:fill="FFFFFF"/>
          <w:lang w:eastAsia="en-GB"/>
        </w:rPr>
        <w:t xml:space="preserve">often </w:t>
      </w:r>
      <w:r w:rsidRPr="00E1005F">
        <w:rPr>
          <w:rFonts w:cs="Segoe UI"/>
          <w:sz w:val="22"/>
          <w:szCs w:val="22"/>
          <w:shd w:val="clear" w:color="auto" w:fill="FFFFFF"/>
          <w:lang w:eastAsia="en-GB"/>
        </w:rPr>
        <w:t>exclud</w:t>
      </w:r>
      <w:r w:rsidR="00AB2877" w:rsidRPr="00E1005F">
        <w:rPr>
          <w:rFonts w:cs="Segoe UI"/>
          <w:sz w:val="22"/>
          <w:szCs w:val="22"/>
          <w:shd w:val="clear" w:color="auto" w:fill="FFFFFF"/>
          <w:lang w:eastAsia="en-GB"/>
        </w:rPr>
        <w:t>ing</w:t>
      </w:r>
      <w:r w:rsidRPr="00E1005F">
        <w:rPr>
          <w:rFonts w:cs="Segoe UI"/>
          <w:sz w:val="22"/>
          <w:szCs w:val="22"/>
          <w:shd w:val="clear" w:color="auto" w:fill="FFFFFF"/>
          <w:lang w:eastAsia="en-GB"/>
        </w:rPr>
        <w:t xml:space="preserve"> </w:t>
      </w:r>
      <w:r w:rsidR="005642C2" w:rsidRPr="00E1005F">
        <w:rPr>
          <w:rFonts w:cs="Segoe UI"/>
          <w:sz w:val="22"/>
          <w:szCs w:val="22"/>
          <w:shd w:val="clear" w:color="auto" w:fill="FFFFFF"/>
          <w:lang w:eastAsia="en-GB"/>
        </w:rPr>
        <w:t xml:space="preserve">experiences </w:t>
      </w:r>
      <w:r w:rsidR="004520E5" w:rsidRPr="00E1005F">
        <w:rPr>
          <w:rFonts w:cs="Segoe UI"/>
          <w:sz w:val="22"/>
          <w:szCs w:val="22"/>
          <w:shd w:val="clear" w:color="auto" w:fill="FFFFFF"/>
          <w:lang w:eastAsia="en-GB"/>
        </w:rPr>
        <w:t xml:space="preserve">of </w:t>
      </w:r>
      <w:r w:rsidRPr="00E1005F">
        <w:rPr>
          <w:rFonts w:cs="Segoe UI"/>
          <w:sz w:val="22"/>
          <w:szCs w:val="22"/>
          <w:shd w:val="clear" w:color="auto" w:fill="FFFFFF"/>
          <w:lang w:eastAsia="en-GB"/>
        </w:rPr>
        <w:t xml:space="preserve">childhood abuse.  </w:t>
      </w:r>
      <w:r w:rsidR="002625F6" w:rsidRPr="00E1005F">
        <w:rPr>
          <w:rFonts w:cs="Segoe UI"/>
          <w:sz w:val="22"/>
          <w:szCs w:val="22"/>
          <w:shd w:val="clear" w:color="auto" w:fill="FFFFFF"/>
          <w:lang w:eastAsia="en-GB"/>
        </w:rPr>
        <w:t xml:space="preserve">This, coupled with experiences of statutory iatrogenic harm, means </w:t>
      </w:r>
      <w:r w:rsidR="007E7D0F" w:rsidRPr="00E1005F">
        <w:rPr>
          <w:rFonts w:cs="Segoe UI"/>
          <w:sz w:val="22"/>
          <w:szCs w:val="22"/>
          <w:shd w:val="clear" w:color="auto" w:fill="FFFFFF"/>
          <w:lang w:eastAsia="en-GB"/>
        </w:rPr>
        <w:t xml:space="preserve">that </w:t>
      </w:r>
      <w:r w:rsidR="007D1A04" w:rsidRPr="00E1005F">
        <w:rPr>
          <w:rFonts w:cs="Segoe UI"/>
          <w:sz w:val="22"/>
          <w:szCs w:val="22"/>
          <w:shd w:val="clear" w:color="auto" w:fill="FFFFFF"/>
          <w:lang w:eastAsia="en-GB"/>
        </w:rPr>
        <w:t>m</w:t>
      </w:r>
      <w:r w:rsidR="001234D7" w:rsidRPr="00E1005F">
        <w:rPr>
          <w:rFonts w:cs="Segoe UI"/>
          <w:sz w:val="22"/>
          <w:szCs w:val="22"/>
          <w:shd w:val="clear" w:color="auto" w:fill="FFFFFF"/>
          <w:lang w:eastAsia="en-GB"/>
        </w:rPr>
        <w:t>any</w:t>
      </w:r>
      <w:r w:rsidR="00A0551E" w:rsidRPr="00E1005F">
        <w:rPr>
          <w:rFonts w:cs="Segoe UI"/>
          <w:sz w:val="22"/>
          <w:szCs w:val="22"/>
          <w:shd w:val="clear" w:color="auto" w:fill="FFFFFF"/>
          <w:lang w:eastAsia="en-GB"/>
        </w:rPr>
        <w:t xml:space="preserve"> </w:t>
      </w:r>
      <w:r w:rsidR="007D1A04" w:rsidRPr="00E1005F">
        <w:rPr>
          <w:rFonts w:cs="Segoe UI"/>
          <w:sz w:val="22"/>
          <w:szCs w:val="22"/>
          <w:shd w:val="clear" w:color="auto" w:fill="FFFFFF"/>
          <w:lang w:eastAsia="en-GB"/>
        </w:rPr>
        <w:t xml:space="preserve">survivors </w:t>
      </w:r>
      <w:r w:rsidR="001234D7" w:rsidRPr="00E1005F">
        <w:rPr>
          <w:rFonts w:cs="Segoe UI"/>
          <w:sz w:val="22"/>
          <w:szCs w:val="22"/>
          <w:shd w:val="clear" w:color="auto" w:fill="FFFFFF"/>
          <w:lang w:eastAsia="en-GB"/>
        </w:rPr>
        <w:t xml:space="preserve">are </w:t>
      </w:r>
      <w:r w:rsidR="00E764D1" w:rsidRPr="00E1005F">
        <w:rPr>
          <w:rFonts w:cs="Segoe UI"/>
          <w:sz w:val="22"/>
          <w:szCs w:val="22"/>
          <w:shd w:val="clear" w:color="auto" w:fill="FFFFFF"/>
          <w:lang w:eastAsia="en-GB"/>
        </w:rPr>
        <w:t xml:space="preserve">seen in </w:t>
      </w:r>
      <w:r w:rsidR="001234D7" w:rsidRPr="00E1005F">
        <w:rPr>
          <w:rFonts w:cs="Segoe UI"/>
          <w:sz w:val="22"/>
          <w:szCs w:val="22"/>
          <w:shd w:val="clear" w:color="auto" w:fill="FFFFFF"/>
          <w:lang w:eastAsia="en-GB"/>
        </w:rPr>
        <w:t xml:space="preserve">community-based </w:t>
      </w:r>
      <w:r w:rsidR="007D1A04" w:rsidRPr="00E1005F">
        <w:rPr>
          <w:rFonts w:cs="Segoe UI"/>
          <w:sz w:val="22"/>
          <w:szCs w:val="22"/>
          <w:shd w:val="clear" w:color="auto" w:fill="FFFFFF"/>
          <w:lang w:eastAsia="en-GB"/>
        </w:rPr>
        <w:t xml:space="preserve">specialist </w:t>
      </w:r>
      <w:r w:rsidR="008E0D3E" w:rsidRPr="00E1005F">
        <w:rPr>
          <w:rFonts w:cs="Segoe UI"/>
          <w:sz w:val="22"/>
          <w:szCs w:val="22"/>
          <w:shd w:val="clear" w:color="auto" w:fill="FFFFFF"/>
          <w:lang w:eastAsia="en-GB"/>
        </w:rPr>
        <w:t xml:space="preserve">sexual violence </w:t>
      </w:r>
      <w:r w:rsidR="001234D7" w:rsidRPr="00E1005F">
        <w:rPr>
          <w:rFonts w:cs="Segoe UI"/>
          <w:sz w:val="22"/>
          <w:szCs w:val="22"/>
          <w:shd w:val="clear" w:color="auto" w:fill="FFFFFF"/>
          <w:lang w:eastAsia="en-GB"/>
        </w:rPr>
        <w:t>services</w:t>
      </w:r>
      <w:r w:rsidR="00AF67CF" w:rsidRPr="00E1005F">
        <w:rPr>
          <w:rFonts w:cs="Segoe UI"/>
          <w:sz w:val="22"/>
          <w:szCs w:val="22"/>
          <w:shd w:val="clear" w:color="auto" w:fill="FFFFFF"/>
          <w:lang w:eastAsia="en-GB"/>
        </w:rPr>
        <w:t xml:space="preserve"> (Bond et al. 2018)</w:t>
      </w:r>
      <w:r w:rsidR="007D1A04" w:rsidRPr="00E1005F">
        <w:rPr>
          <w:rFonts w:cs="Segoe UI"/>
          <w:sz w:val="22"/>
          <w:szCs w:val="22"/>
          <w:shd w:val="clear" w:color="auto" w:fill="FFFFFF"/>
          <w:lang w:eastAsia="en-GB"/>
        </w:rPr>
        <w:t xml:space="preserve">.  </w:t>
      </w:r>
      <w:r w:rsidR="008E0D3E" w:rsidRPr="00E1005F">
        <w:rPr>
          <w:rFonts w:cs="Segoe UI"/>
          <w:sz w:val="22"/>
          <w:szCs w:val="22"/>
          <w:shd w:val="clear" w:color="auto" w:fill="FFFFFF"/>
          <w:lang w:eastAsia="en-GB"/>
        </w:rPr>
        <w:t xml:space="preserve">Despite survivors’ </w:t>
      </w:r>
      <w:r w:rsidR="00344698" w:rsidRPr="00E1005F">
        <w:rPr>
          <w:rFonts w:cs="Segoe UI"/>
          <w:sz w:val="22"/>
          <w:szCs w:val="22"/>
          <w:shd w:val="clear" w:color="auto" w:fill="FFFFFF"/>
          <w:lang w:eastAsia="en-GB"/>
        </w:rPr>
        <w:t xml:space="preserve">generally </w:t>
      </w:r>
      <w:r w:rsidR="00B57720" w:rsidRPr="00E1005F">
        <w:rPr>
          <w:rFonts w:cs="Segoe UI"/>
          <w:sz w:val="22"/>
          <w:szCs w:val="22"/>
          <w:shd w:val="clear" w:color="auto" w:fill="FFFFFF"/>
          <w:lang w:eastAsia="en-GB"/>
        </w:rPr>
        <w:t xml:space="preserve">reporting </w:t>
      </w:r>
      <w:r w:rsidR="008E0D3E" w:rsidRPr="00E1005F">
        <w:rPr>
          <w:rFonts w:cs="Segoe UI"/>
          <w:sz w:val="22"/>
          <w:szCs w:val="22"/>
          <w:shd w:val="clear" w:color="auto" w:fill="FFFFFF"/>
          <w:lang w:eastAsia="en-GB"/>
        </w:rPr>
        <w:t xml:space="preserve">positive experiences </w:t>
      </w:r>
      <w:r w:rsidR="00B57720" w:rsidRPr="00E1005F">
        <w:rPr>
          <w:rFonts w:cs="Segoe UI"/>
          <w:sz w:val="22"/>
          <w:szCs w:val="22"/>
          <w:shd w:val="clear" w:color="auto" w:fill="FFFFFF"/>
          <w:lang w:eastAsia="en-GB"/>
        </w:rPr>
        <w:t xml:space="preserve">of </w:t>
      </w:r>
      <w:r w:rsidR="00E764D1" w:rsidRPr="00E1005F">
        <w:rPr>
          <w:rFonts w:cs="Segoe UI"/>
          <w:sz w:val="22"/>
          <w:szCs w:val="22"/>
          <w:shd w:val="clear" w:color="auto" w:fill="FFFFFF"/>
          <w:lang w:eastAsia="en-GB"/>
        </w:rPr>
        <w:t xml:space="preserve">these </w:t>
      </w:r>
      <w:r w:rsidR="00B57720" w:rsidRPr="00E1005F">
        <w:rPr>
          <w:rFonts w:cs="Segoe UI"/>
          <w:sz w:val="22"/>
          <w:szCs w:val="22"/>
          <w:shd w:val="clear" w:color="auto" w:fill="FFFFFF"/>
          <w:lang w:eastAsia="en-GB"/>
        </w:rPr>
        <w:t xml:space="preserve">services </w:t>
      </w:r>
      <w:r w:rsidR="008E0D3E" w:rsidRPr="00E1005F">
        <w:rPr>
          <w:rFonts w:cs="Segoe UI"/>
          <w:sz w:val="22"/>
          <w:szCs w:val="22"/>
          <w:shd w:val="clear" w:color="auto" w:fill="FFFFFF"/>
          <w:lang w:eastAsia="en-GB"/>
        </w:rPr>
        <w:lastRenderedPageBreak/>
        <w:t xml:space="preserve">(Bond et al. 2018), </w:t>
      </w:r>
      <w:r w:rsidR="00B57720" w:rsidRPr="00E1005F">
        <w:rPr>
          <w:rFonts w:cs="Segoe UI"/>
          <w:sz w:val="22"/>
          <w:szCs w:val="22"/>
          <w:shd w:val="clear" w:color="auto" w:fill="FFFFFF"/>
          <w:lang w:eastAsia="en-GB"/>
        </w:rPr>
        <w:t xml:space="preserve">they </w:t>
      </w:r>
      <w:r w:rsidR="00AE1CF9" w:rsidRPr="00E1005F">
        <w:rPr>
          <w:rFonts w:cs="Segoe UI"/>
          <w:sz w:val="22"/>
          <w:szCs w:val="22"/>
          <w:shd w:val="clear" w:color="auto" w:fill="FFFFFF"/>
          <w:lang w:eastAsia="en-GB"/>
        </w:rPr>
        <w:t>are</w:t>
      </w:r>
      <w:r w:rsidR="00156CCF" w:rsidRPr="00E1005F">
        <w:rPr>
          <w:rFonts w:cs="Segoe UI"/>
          <w:sz w:val="22"/>
          <w:szCs w:val="22"/>
          <w:shd w:val="clear" w:color="auto" w:fill="FFFFFF"/>
          <w:lang w:eastAsia="en-GB"/>
        </w:rPr>
        <w:t xml:space="preserve"> </w:t>
      </w:r>
      <w:r w:rsidR="008E0D3E" w:rsidRPr="00E1005F">
        <w:rPr>
          <w:rFonts w:cs="Segoe UI"/>
          <w:sz w:val="22"/>
          <w:szCs w:val="22"/>
          <w:shd w:val="clear" w:color="auto" w:fill="FFFFFF"/>
          <w:lang w:eastAsia="en-GB"/>
        </w:rPr>
        <w:t xml:space="preserve">often </w:t>
      </w:r>
      <w:r w:rsidR="00AE1CF9" w:rsidRPr="00E1005F">
        <w:rPr>
          <w:rFonts w:cs="Segoe UI"/>
          <w:sz w:val="22"/>
          <w:szCs w:val="22"/>
          <w:shd w:val="clear" w:color="auto" w:fill="FFFFFF"/>
          <w:lang w:eastAsia="en-GB"/>
        </w:rPr>
        <w:t>underfunded, resulting in long waiting lists</w:t>
      </w:r>
      <w:r w:rsidR="00A645FC" w:rsidRPr="00E1005F">
        <w:rPr>
          <w:rFonts w:cs="Segoe UI"/>
          <w:sz w:val="22"/>
          <w:szCs w:val="22"/>
          <w:shd w:val="clear" w:color="auto" w:fill="FFFFFF"/>
          <w:lang w:eastAsia="en-GB"/>
        </w:rPr>
        <w:t>, session fees and</w:t>
      </w:r>
      <w:r w:rsidR="00AE1CF9" w:rsidRPr="00E1005F">
        <w:rPr>
          <w:rFonts w:cs="Segoe UI"/>
          <w:sz w:val="22"/>
          <w:szCs w:val="22"/>
          <w:shd w:val="clear" w:color="auto" w:fill="FFFFFF"/>
          <w:lang w:eastAsia="en-GB"/>
        </w:rPr>
        <w:t xml:space="preserve"> time-limited therapy</w:t>
      </w:r>
      <w:r w:rsidR="00A452CF" w:rsidRPr="00E1005F">
        <w:rPr>
          <w:rFonts w:cs="Segoe UI"/>
          <w:sz w:val="22"/>
          <w:szCs w:val="22"/>
          <w:shd w:val="clear" w:color="auto" w:fill="FFFFFF"/>
          <w:lang w:eastAsia="en-GB"/>
        </w:rPr>
        <w:t xml:space="preserve"> (Smith et al. 2015)</w:t>
      </w:r>
      <w:r w:rsidR="00344698" w:rsidRPr="00E1005F">
        <w:rPr>
          <w:rFonts w:cs="Segoe UI"/>
          <w:sz w:val="22"/>
          <w:szCs w:val="22"/>
          <w:shd w:val="clear" w:color="auto" w:fill="FFFFFF"/>
          <w:lang w:eastAsia="en-GB"/>
        </w:rPr>
        <w:t>.  I</w:t>
      </w:r>
      <w:r w:rsidR="00FD6AFD" w:rsidRPr="00E1005F">
        <w:rPr>
          <w:rFonts w:cs="Segoe UI"/>
          <w:sz w:val="22"/>
          <w:szCs w:val="22"/>
          <w:shd w:val="clear" w:color="auto" w:fill="FFFFFF"/>
          <w:lang w:eastAsia="en-GB"/>
        </w:rPr>
        <w:t>t</w:t>
      </w:r>
      <w:r w:rsidR="00CB448C" w:rsidRPr="00E1005F">
        <w:rPr>
          <w:rFonts w:cs="Segoe UI"/>
          <w:sz w:val="22"/>
          <w:szCs w:val="22"/>
          <w:shd w:val="clear" w:color="auto" w:fill="FFFFFF"/>
          <w:lang w:eastAsia="en-GB"/>
        </w:rPr>
        <w:t xml:space="preserve"> is </w:t>
      </w:r>
      <w:r w:rsidR="00344698" w:rsidRPr="00E1005F">
        <w:rPr>
          <w:rFonts w:cs="Segoe UI"/>
          <w:sz w:val="22"/>
          <w:szCs w:val="22"/>
          <w:shd w:val="clear" w:color="auto" w:fill="FFFFFF"/>
          <w:lang w:eastAsia="en-GB"/>
        </w:rPr>
        <w:t xml:space="preserve">also </w:t>
      </w:r>
      <w:r w:rsidR="00CB448C" w:rsidRPr="00E1005F">
        <w:rPr>
          <w:rFonts w:cs="Segoe UI"/>
          <w:sz w:val="22"/>
          <w:szCs w:val="22"/>
          <w:shd w:val="clear" w:color="auto" w:fill="FFFFFF"/>
          <w:lang w:eastAsia="en-GB"/>
        </w:rPr>
        <w:t xml:space="preserve">uncommon for </w:t>
      </w:r>
      <w:r w:rsidR="003E4834" w:rsidRPr="00E1005F">
        <w:rPr>
          <w:rFonts w:cs="Segoe UI"/>
          <w:sz w:val="22"/>
          <w:szCs w:val="22"/>
          <w:shd w:val="clear" w:color="auto" w:fill="FFFFFF"/>
          <w:lang w:eastAsia="en-GB"/>
        </w:rPr>
        <w:t>th</w:t>
      </w:r>
      <w:r w:rsidR="00FD6AFD" w:rsidRPr="00E1005F">
        <w:rPr>
          <w:rFonts w:cs="Segoe UI"/>
          <w:sz w:val="22"/>
          <w:szCs w:val="22"/>
          <w:shd w:val="clear" w:color="auto" w:fill="FFFFFF"/>
          <w:lang w:eastAsia="en-GB"/>
        </w:rPr>
        <w:t>e sector’s</w:t>
      </w:r>
      <w:r w:rsidR="00B57720" w:rsidRPr="00E1005F">
        <w:rPr>
          <w:rFonts w:cs="Segoe UI"/>
          <w:sz w:val="22"/>
          <w:szCs w:val="22"/>
          <w:shd w:val="clear" w:color="auto" w:fill="FFFFFF"/>
          <w:lang w:eastAsia="en-GB"/>
        </w:rPr>
        <w:t xml:space="preserve"> specialist</w:t>
      </w:r>
      <w:r w:rsidR="00FD6AFD" w:rsidRPr="00E1005F">
        <w:rPr>
          <w:rFonts w:cs="Segoe UI"/>
          <w:sz w:val="22"/>
          <w:szCs w:val="22"/>
          <w:shd w:val="clear" w:color="auto" w:fill="FFFFFF"/>
          <w:lang w:eastAsia="en-GB"/>
        </w:rPr>
        <w:t xml:space="preserve"> </w:t>
      </w:r>
      <w:r w:rsidR="003E4834" w:rsidRPr="00E1005F">
        <w:rPr>
          <w:rFonts w:cs="Segoe UI"/>
          <w:sz w:val="22"/>
          <w:szCs w:val="22"/>
          <w:shd w:val="clear" w:color="auto" w:fill="FFFFFF"/>
          <w:lang w:eastAsia="en-GB"/>
        </w:rPr>
        <w:t xml:space="preserve">expertise </w:t>
      </w:r>
      <w:r w:rsidR="00CB448C" w:rsidRPr="00E1005F">
        <w:rPr>
          <w:rFonts w:cs="Segoe UI"/>
          <w:sz w:val="22"/>
          <w:szCs w:val="22"/>
          <w:shd w:val="clear" w:color="auto" w:fill="FFFFFF"/>
          <w:lang w:eastAsia="en-GB"/>
        </w:rPr>
        <w:t xml:space="preserve">to impact on </w:t>
      </w:r>
      <w:r w:rsidR="00156CCF" w:rsidRPr="00E1005F">
        <w:rPr>
          <w:rFonts w:cs="Segoe UI"/>
          <w:sz w:val="22"/>
          <w:szCs w:val="22"/>
          <w:shd w:val="clear" w:color="auto" w:fill="FFFFFF"/>
          <w:lang w:eastAsia="en-GB"/>
        </w:rPr>
        <w:t>psychiatric services</w:t>
      </w:r>
      <w:r w:rsidR="00B40EDD" w:rsidRPr="00E1005F">
        <w:rPr>
          <w:rFonts w:cs="Segoe UI"/>
          <w:sz w:val="22"/>
          <w:szCs w:val="22"/>
          <w:shd w:val="clear" w:color="auto" w:fill="FFFFFF"/>
          <w:lang w:eastAsia="en-GB"/>
        </w:rPr>
        <w:t>: i</w:t>
      </w:r>
      <w:r w:rsidR="00F32B30" w:rsidRPr="00E1005F">
        <w:rPr>
          <w:rFonts w:cs="Segoe UI"/>
          <w:sz w:val="22"/>
          <w:szCs w:val="22"/>
          <w:shd w:val="clear" w:color="auto" w:fill="FFFFFF"/>
          <w:lang w:eastAsia="en-GB"/>
        </w:rPr>
        <w:t>ndeed</w:t>
      </w:r>
      <w:r w:rsidR="00222240" w:rsidRPr="00E1005F">
        <w:rPr>
          <w:rFonts w:cs="Segoe UI"/>
          <w:sz w:val="22"/>
          <w:szCs w:val="22"/>
          <w:shd w:val="clear" w:color="auto" w:fill="FFFFFF"/>
          <w:lang w:eastAsia="en-GB"/>
        </w:rPr>
        <w:t xml:space="preserve">, there are concerns that the </w:t>
      </w:r>
      <w:r w:rsidR="00156CCF" w:rsidRPr="00E1005F">
        <w:rPr>
          <w:rFonts w:cs="Segoe UI"/>
          <w:sz w:val="22"/>
          <w:szCs w:val="22"/>
          <w:shd w:val="clear" w:color="auto" w:fill="FFFFFF"/>
          <w:lang w:eastAsia="en-GB"/>
        </w:rPr>
        <w:t xml:space="preserve">direction of influence </w:t>
      </w:r>
      <w:r w:rsidR="00222240" w:rsidRPr="00E1005F">
        <w:rPr>
          <w:rFonts w:cs="Segoe UI"/>
          <w:sz w:val="22"/>
          <w:szCs w:val="22"/>
          <w:shd w:val="clear" w:color="auto" w:fill="FFFFFF"/>
          <w:lang w:eastAsia="en-GB"/>
        </w:rPr>
        <w:t>runs the other way</w:t>
      </w:r>
      <w:r w:rsidR="00FD6AFD" w:rsidRPr="00E1005F">
        <w:rPr>
          <w:color w:val="000000"/>
          <w:sz w:val="22"/>
          <w:szCs w:val="22"/>
        </w:rPr>
        <w:t xml:space="preserve">, with </w:t>
      </w:r>
      <w:r w:rsidR="006966F6" w:rsidRPr="00E1005F">
        <w:rPr>
          <w:color w:val="000000"/>
          <w:sz w:val="22"/>
          <w:szCs w:val="22"/>
        </w:rPr>
        <w:t xml:space="preserve">a </w:t>
      </w:r>
      <w:r w:rsidR="00222240" w:rsidRPr="00E1005F">
        <w:rPr>
          <w:rFonts w:cs="Segoe UI"/>
          <w:sz w:val="22"/>
          <w:szCs w:val="22"/>
          <w:shd w:val="clear" w:color="auto" w:fill="FFFFFF"/>
          <w:lang w:eastAsia="en-GB"/>
        </w:rPr>
        <w:t>psychiatric ‘creep’ into anti-violence services</w:t>
      </w:r>
      <w:r w:rsidR="00F32B30" w:rsidRPr="00E1005F">
        <w:rPr>
          <w:rFonts w:cs="Segoe UI"/>
          <w:sz w:val="22"/>
          <w:szCs w:val="22"/>
          <w:shd w:val="clear" w:color="auto" w:fill="FFFFFF"/>
          <w:lang w:eastAsia="en-GB"/>
        </w:rPr>
        <w:t>, such as</w:t>
      </w:r>
      <w:r w:rsidR="00156CCF" w:rsidRPr="00E1005F">
        <w:rPr>
          <w:rFonts w:cs="Segoe UI"/>
          <w:sz w:val="22"/>
          <w:szCs w:val="22"/>
          <w:shd w:val="clear" w:color="auto" w:fill="FFFFFF"/>
          <w:lang w:eastAsia="en-GB"/>
        </w:rPr>
        <w:t xml:space="preserve"> </w:t>
      </w:r>
      <w:r w:rsidR="00222240" w:rsidRPr="00E1005F">
        <w:rPr>
          <w:rFonts w:cs="Segoe UI"/>
          <w:sz w:val="22"/>
          <w:szCs w:val="22"/>
          <w:shd w:val="clear" w:color="auto" w:fill="FFFFFF"/>
          <w:lang w:eastAsia="en-GB"/>
        </w:rPr>
        <w:t xml:space="preserve">the increasing tendency to establish separate services for the ‘mentally ill’ (Rubinsztajn, 2016).  </w:t>
      </w:r>
    </w:p>
    <w:p w14:paraId="2A62A1FC" w14:textId="77777777" w:rsidR="00590198" w:rsidRPr="00E1005F" w:rsidRDefault="00590198" w:rsidP="00512832">
      <w:pPr>
        <w:pStyle w:val="CommentText"/>
        <w:spacing w:line="360" w:lineRule="auto"/>
        <w:rPr>
          <w:rFonts w:cs="Segoe UI"/>
          <w:sz w:val="22"/>
          <w:szCs w:val="22"/>
          <w:shd w:val="clear" w:color="auto" w:fill="FFFFFF"/>
          <w:lang w:eastAsia="en-GB"/>
        </w:rPr>
      </w:pPr>
    </w:p>
    <w:p w14:paraId="78CB4DF6" w14:textId="5D96617C" w:rsidR="006E2031" w:rsidRPr="00E1005F" w:rsidRDefault="00AE1CF9" w:rsidP="00512832">
      <w:pPr>
        <w:tabs>
          <w:tab w:val="clear" w:pos="720"/>
          <w:tab w:val="clear" w:pos="1440"/>
          <w:tab w:val="clear" w:pos="2160"/>
          <w:tab w:val="clear" w:pos="2880"/>
          <w:tab w:val="clear" w:pos="4680"/>
          <w:tab w:val="clear" w:pos="5400"/>
          <w:tab w:val="clear" w:pos="9000"/>
        </w:tabs>
        <w:autoSpaceDE/>
        <w:autoSpaceDN/>
        <w:spacing w:line="360" w:lineRule="auto"/>
        <w:jc w:val="left"/>
        <w:rPr>
          <w:rFonts w:cs="Segoe UI"/>
          <w:szCs w:val="22"/>
          <w:shd w:val="clear" w:color="auto" w:fill="FFFFFF"/>
          <w:lang w:eastAsia="en-GB"/>
        </w:rPr>
      </w:pPr>
      <w:r w:rsidRPr="00E1005F">
        <w:rPr>
          <w:rFonts w:cs="Segoe UI"/>
          <w:szCs w:val="22"/>
          <w:shd w:val="clear" w:color="auto" w:fill="FFFFFF"/>
          <w:lang w:eastAsia="en-GB"/>
        </w:rPr>
        <w:t xml:space="preserve">Survivors who have experienced pathologisation and iatrogenic harm </w:t>
      </w:r>
      <w:r w:rsidR="006E2031" w:rsidRPr="00E1005F">
        <w:rPr>
          <w:rFonts w:cs="Segoe UI"/>
          <w:szCs w:val="22"/>
          <w:shd w:val="clear" w:color="auto" w:fill="FFFFFF"/>
          <w:lang w:eastAsia="en-GB"/>
        </w:rPr>
        <w:t xml:space="preserve">often </w:t>
      </w:r>
      <w:r w:rsidRPr="00E1005F">
        <w:rPr>
          <w:rFonts w:cs="Segoe UI"/>
          <w:szCs w:val="22"/>
          <w:shd w:val="clear" w:color="auto" w:fill="FFFFFF"/>
          <w:lang w:eastAsia="en-GB"/>
        </w:rPr>
        <w:t xml:space="preserve">move away from helper-helpee roles, connecting </w:t>
      </w:r>
      <w:r w:rsidR="006E2031" w:rsidRPr="00E1005F">
        <w:rPr>
          <w:rFonts w:cs="Segoe UI"/>
          <w:szCs w:val="22"/>
          <w:shd w:val="clear" w:color="auto" w:fill="FFFFFF"/>
          <w:lang w:eastAsia="en-GB"/>
        </w:rPr>
        <w:t xml:space="preserve">instead through </w:t>
      </w:r>
      <w:r w:rsidR="00A645FC" w:rsidRPr="00E1005F">
        <w:rPr>
          <w:rFonts w:cs="Segoe UI"/>
          <w:szCs w:val="22"/>
          <w:shd w:val="clear" w:color="auto" w:fill="FFFFFF"/>
          <w:lang w:eastAsia="en-GB"/>
        </w:rPr>
        <w:t xml:space="preserve">mutual </w:t>
      </w:r>
      <w:r w:rsidRPr="00E1005F">
        <w:rPr>
          <w:rFonts w:cs="Segoe UI"/>
          <w:szCs w:val="22"/>
          <w:shd w:val="clear" w:color="auto" w:fill="FFFFFF"/>
          <w:lang w:eastAsia="en-GB"/>
        </w:rPr>
        <w:t>peer</w:t>
      </w:r>
      <w:r w:rsidR="00A645FC" w:rsidRPr="00E1005F">
        <w:rPr>
          <w:rFonts w:cs="Segoe UI"/>
          <w:szCs w:val="22"/>
          <w:shd w:val="clear" w:color="auto" w:fill="FFFFFF"/>
          <w:lang w:eastAsia="en-GB"/>
        </w:rPr>
        <w:t xml:space="preserve"> support</w:t>
      </w:r>
      <w:r w:rsidRPr="00E1005F">
        <w:rPr>
          <w:rFonts w:cs="Segoe UI"/>
          <w:szCs w:val="22"/>
          <w:shd w:val="clear" w:color="auto" w:fill="FFFFFF"/>
          <w:lang w:eastAsia="en-GB"/>
        </w:rPr>
        <w:t xml:space="preserve"> (e.g. </w:t>
      </w:r>
      <w:proofErr w:type="spellStart"/>
      <w:r w:rsidRPr="00E1005F">
        <w:rPr>
          <w:rFonts w:cs="Segoe UI"/>
          <w:szCs w:val="22"/>
          <w:shd w:val="clear" w:color="auto" w:fill="FFFFFF"/>
          <w:lang w:eastAsia="en-GB"/>
        </w:rPr>
        <w:t>Filson</w:t>
      </w:r>
      <w:proofErr w:type="spellEnd"/>
      <w:r w:rsidRPr="00E1005F">
        <w:rPr>
          <w:rFonts w:cs="Segoe UI"/>
          <w:szCs w:val="22"/>
          <w:shd w:val="clear" w:color="auto" w:fill="FFFFFF"/>
          <w:lang w:eastAsia="en-GB"/>
        </w:rPr>
        <w:t xml:space="preserve"> </w:t>
      </w:r>
      <w:r w:rsidR="00A654D1" w:rsidRPr="00E1005F">
        <w:rPr>
          <w:rFonts w:cs="Segoe UI"/>
          <w:szCs w:val="22"/>
          <w:shd w:val="clear" w:color="auto" w:fill="FFFFFF"/>
          <w:lang w:eastAsia="en-GB"/>
        </w:rPr>
        <w:t xml:space="preserve">&amp; </w:t>
      </w:r>
      <w:r w:rsidRPr="00E1005F">
        <w:rPr>
          <w:rFonts w:cs="Segoe UI"/>
          <w:szCs w:val="22"/>
          <w:shd w:val="clear" w:color="auto" w:fill="FFFFFF"/>
          <w:lang w:eastAsia="en-GB"/>
        </w:rPr>
        <w:t xml:space="preserve">Mead, 2016).  </w:t>
      </w:r>
      <w:r w:rsidR="007E7D0F" w:rsidRPr="00E1005F">
        <w:rPr>
          <w:rFonts w:cs="Segoe UI"/>
          <w:szCs w:val="22"/>
          <w:shd w:val="clear" w:color="auto" w:fill="FFFFFF"/>
          <w:lang w:eastAsia="en-GB"/>
        </w:rPr>
        <w:t>S</w:t>
      </w:r>
      <w:r w:rsidR="006E2031" w:rsidRPr="00E1005F">
        <w:rPr>
          <w:rFonts w:cs="Segoe UI"/>
          <w:szCs w:val="22"/>
          <w:shd w:val="clear" w:color="auto" w:fill="FFFFFF"/>
          <w:lang w:eastAsia="en-GB"/>
        </w:rPr>
        <w:t xml:space="preserve">ome </w:t>
      </w:r>
      <w:r w:rsidR="00070451" w:rsidRPr="00E1005F">
        <w:rPr>
          <w:rFonts w:cs="Segoe UI"/>
          <w:szCs w:val="22"/>
          <w:shd w:val="clear" w:color="auto" w:fill="FFFFFF"/>
          <w:lang w:eastAsia="en-GB"/>
        </w:rPr>
        <w:t>survivors</w:t>
      </w:r>
      <w:r w:rsidR="00545E1F" w:rsidRPr="00E1005F">
        <w:rPr>
          <w:rFonts w:cs="Segoe UI"/>
          <w:szCs w:val="22"/>
          <w:shd w:val="clear" w:color="auto" w:fill="FFFFFF"/>
          <w:lang w:eastAsia="en-GB"/>
        </w:rPr>
        <w:t xml:space="preserve"> </w:t>
      </w:r>
      <w:r w:rsidR="006E2031" w:rsidRPr="00E1005F">
        <w:rPr>
          <w:rFonts w:cs="Segoe UI"/>
          <w:szCs w:val="22"/>
          <w:shd w:val="clear" w:color="auto" w:fill="FFFFFF"/>
          <w:lang w:eastAsia="en-GB"/>
        </w:rPr>
        <w:t xml:space="preserve">have </w:t>
      </w:r>
      <w:r w:rsidR="00070451" w:rsidRPr="00E1005F">
        <w:rPr>
          <w:rFonts w:cs="Segoe UI"/>
          <w:szCs w:val="22"/>
          <w:shd w:val="clear" w:color="auto" w:fill="FFFFFF"/>
          <w:lang w:eastAsia="en-GB"/>
        </w:rPr>
        <w:t>establish</w:t>
      </w:r>
      <w:r w:rsidR="006E2031" w:rsidRPr="00E1005F">
        <w:rPr>
          <w:rFonts w:cs="Segoe UI"/>
          <w:szCs w:val="22"/>
          <w:shd w:val="clear" w:color="auto" w:fill="FFFFFF"/>
          <w:lang w:eastAsia="en-GB"/>
        </w:rPr>
        <w:t>ed</w:t>
      </w:r>
      <w:r w:rsidR="00070451" w:rsidRPr="00E1005F">
        <w:rPr>
          <w:rFonts w:cs="Segoe UI"/>
          <w:szCs w:val="22"/>
          <w:shd w:val="clear" w:color="auto" w:fill="FFFFFF"/>
          <w:lang w:eastAsia="en-GB"/>
        </w:rPr>
        <w:t xml:space="preserve"> organisations</w:t>
      </w:r>
      <w:r w:rsidR="006E2031" w:rsidRPr="00E1005F">
        <w:rPr>
          <w:rFonts w:cs="Segoe UI"/>
          <w:szCs w:val="22"/>
          <w:shd w:val="clear" w:color="auto" w:fill="FFFFFF"/>
          <w:lang w:eastAsia="en-GB"/>
        </w:rPr>
        <w:t xml:space="preserve"> </w:t>
      </w:r>
      <w:r w:rsidR="0009308C" w:rsidRPr="00E1005F">
        <w:rPr>
          <w:rFonts w:cs="Segoe UI"/>
          <w:szCs w:val="22"/>
          <w:shd w:val="clear" w:color="auto" w:fill="FFFFFF"/>
          <w:lang w:eastAsia="en-GB"/>
        </w:rPr>
        <w:t>foster</w:t>
      </w:r>
      <w:r w:rsidR="00E764D1" w:rsidRPr="00E1005F">
        <w:rPr>
          <w:rFonts w:cs="Segoe UI"/>
          <w:szCs w:val="22"/>
          <w:shd w:val="clear" w:color="auto" w:fill="FFFFFF"/>
          <w:lang w:eastAsia="en-GB"/>
        </w:rPr>
        <w:t>ing</w:t>
      </w:r>
      <w:r w:rsidR="00795E88" w:rsidRPr="00E1005F">
        <w:rPr>
          <w:rFonts w:cs="Segoe UI"/>
          <w:szCs w:val="22"/>
          <w:shd w:val="clear" w:color="auto" w:fill="FFFFFF"/>
          <w:lang w:eastAsia="en-GB"/>
        </w:rPr>
        <w:t xml:space="preserve"> peer support, self-help, activism, campaigning and education, often simultaneously</w:t>
      </w:r>
      <w:r w:rsidR="00B40EDD" w:rsidRPr="00E1005F">
        <w:rPr>
          <w:rFonts w:cs="Segoe UI"/>
          <w:szCs w:val="22"/>
          <w:shd w:val="clear" w:color="auto" w:fill="FFFFFF"/>
          <w:lang w:eastAsia="en-GB"/>
        </w:rPr>
        <w:t>.  I</w:t>
      </w:r>
      <w:r w:rsidR="006C397F" w:rsidRPr="00E1005F">
        <w:rPr>
          <w:rFonts w:cs="Segoe UI"/>
          <w:szCs w:val="22"/>
          <w:shd w:val="clear" w:color="auto" w:fill="FFFFFF"/>
          <w:lang w:eastAsia="en-GB"/>
        </w:rPr>
        <w:t xml:space="preserve">n </w:t>
      </w:r>
      <w:r w:rsidR="00F32B30" w:rsidRPr="00E1005F">
        <w:rPr>
          <w:rFonts w:cs="Segoe UI"/>
          <w:szCs w:val="22"/>
          <w:shd w:val="clear" w:color="auto" w:fill="FFFFFF"/>
          <w:lang w:eastAsia="en-GB"/>
        </w:rPr>
        <w:t xml:space="preserve">the </w:t>
      </w:r>
      <w:r w:rsidR="00CF30DB" w:rsidRPr="00E1005F">
        <w:rPr>
          <w:rFonts w:cs="Segoe UI"/>
          <w:szCs w:val="22"/>
          <w:shd w:val="clear" w:color="auto" w:fill="FFFFFF"/>
          <w:lang w:eastAsia="en-GB"/>
        </w:rPr>
        <w:t>UK</w:t>
      </w:r>
      <w:r w:rsidR="00BC72EF" w:rsidRPr="00E1005F">
        <w:rPr>
          <w:rFonts w:cs="Segoe UI"/>
          <w:szCs w:val="22"/>
          <w:shd w:val="clear" w:color="auto" w:fill="FFFFFF"/>
          <w:lang w:eastAsia="en-GB"/>
        </w:rPr>
        <w:t xml:space="preserve">, </w:t>
      </w:r>
      <w:r w:rsidR="00CF30DB" w:rsidRPr="00E1005F">
        <w:rPr>
          <w:rFonts w:cs="Segoe UI"/>
          <w:szCs w:val="22"/>
          <w:shd w:val="clear" w:color="auto" w:fill="FFFFFF"/>
          <w:lang w:eastAsia="en-GB"/>
        </w:rPr>
        <w:t xml:space="preserve">these include </w:t>
      </w:r>
      <w:r w:rsidR="00712490" w:rsidRPr="00E1005F">
        <w:rPr>
          <w:rFonts w:cs="Segoe UI"/>
          <w:szCs w:val="22"/>
          <w:shd w:val="clear" w:color="auto" w:fill="FFFFFF"/>
          <w:lang w:eastAsia="en-GB"/>
        </w:rPr>
        <w:t xml:space="preserve">Survivors’ Voices (co-established/led by CP, </w:t>
      </w:r>
      <w:hyperlink r:id="rId8" w:history="1">
        <w:r w:rsidR="00712490" w:rsidRPr="00E1005F">
          <w:rPr>
            <w:rStyle w:val="Hyperlink"/>
            <w:szCs w:val="22"/>
          </w:rPr>
          <w:t>www.survivorsvoices.org</w:t>
        </w:r>
      </w:hyperlink>
      <w:r w:rsidR="00712490" w:rsidRPr="00E1005F">
        <w:rPr>
          <w:rFonts w:cs="Segoe UI"/>
          <w:szCs w:val="22"/>
          <w:shd w:val="clear" w:color="auto" w:fill="FFFFFF"/>
          <w:lang w:eastAsia="en-GB"/>
        </w:rPr>
        <w:t xml:space="preserve">), </w:t>
      </w:r>
      <w:r w:rsidR="007E7D0F" w:rsidRPr="00E1005F">
        <w:rPr>
          <w:rFonts w:cs="Segoe UI"/>
          <w:szCs w:val="22"/>
          <w:shd w:val="clear" w:color="auto" w:fill="FFFFFF"/>
          <w:lang w:eastAsia="en-GB"/>
        </w:rPr>
        <w:t xml:space="preserve">Butterfly (established by VA, </w:t>
      </w:r>
      <w:hyperlink r:id="rId9" w:history="1">
        <w:r w:rsidR="007E7D0F" w:rsidRPr="00E1005F">
          <w:rPr>
            <w:rStyle w:val="Hyperlink"/>
            <w:rFonts w:cs="Segoe UI"/>
            <w:szCs w:val="22"/>
            <w:shd w:val="clear" w:color="auto" w:fill="FFFFFF"/>
            <w:lang w:eastAsia="en-GB"/>
          </w:rPr>
          <w:t>http://focus-4-1.co.uk/projects-services/</w:t>
        </w:r>
      </w:hyperlink>
      <w:r w:rsidR="007E7D0F" w:rsidRPr="00E1005F">
        <w:rPr>
          <w:rFonts w:cs="Segoe UI"/>
          <w:szCs w:val="22"/>
          <w:shd w:val="clear" w:color="auto" w:fill="FFFFFF"/>
          <w:lang w:eastAsia="en-GB"/>
        </w:rPr>
        <w:t xml:space="preserve">) and </w:t>
      </w:r>
      <w:r w:rsidR="00BC72EF" w:rsidRPr="00E1005F">
        <w:rPr>
          <w:rFonts w:cs="Segoe UI"/>
          <w:szCs w:val="22"/>
          <w:shd w:val="clear" w:color="auto" w:fill="FFFFFF"/>
          <w:lang w:eastAsia="en-GB"/>
        </w:rPr>
        <w:t>The Survivors’ Collective (</w:t>
      </w:r>
      <w:hyperlink r:id="rId10" w:history="1">
        <w:r w:rsidRPr="00E1005F">
          <w:rPr>
            <w:rStyle w:val="Hyperlink"/>
            <w:rFonts w:cs="Segoe UI"/>
            <w:szCs w:val="22"/>
            <w:shd w:val="clear" w:color="auto" w:fill="FFFFFF"/>
            <w:lang w:eastAsia="en-GB"/>
          </w:rPr>
          <w:t>www.survivorscollective.co.uk</w:t>
        </w:r>
      </w:hyperlink>
      <w:r w:rsidR="006C397F" w:rsidRPr="00E1005F">
        <w:rPr>
          <w:rFonts w:cs="Segoe UI"/>
          <w:szCs w:val="22"/>
          <w:shd w:val="clear" w:color="auto" w:fill="FFFFFF"/>
          <w:lang w:eastAsia="en-GB"/>
        </w:rPr>
        <w:t>)</w:t>
      </w:r>
      <w:r w:rsidR="005C6FAB" w:rsidRPr="00E1005F">
        <w:rPr>
          <w:rFonts w:cs="Segoe UI"/>
          <w:szCs w:val="22"/>
          <w:shd w:val="clear" w:color="auto" w:fill="FFFFFF"/>
          <w:lang w:eastAsia="en-GB"/>
        </w:rPr>
        <w:t xml:space="preserve">. </w:t>
      </w:r>
      <w:r w:rsidR="00620E79" w:rsidRPr="00E1005F">
        <w:rPr>
          <w:rFonts w:cs="Segoe UI"/>
          <w:szCs w:val="22"/>
          <w:shd w:val="clear" w:color="auto" w:fill="FFFFFF"/>
          <w:lang w:eastAsia="en-GB"/>
        </w:rPr>
        <w:t xml:space="preserve"> </w:t>
      </w:r>
      <w:r w:rsidR="00DE25C5" w:rsidRPr="00E1005F">
        <w:rPr>
          <w:rFonts w:cs="Segoe UI"/>
          <w:szCs w:val="22"/>
          <w:shd w:val="clear" w:color="auto" w:fill="FFFFFF"/>
          <w:lang w:eastAsia="en-GB"/>
        </w:rPr>
        <w:t>There are also important transnational sources of influence and inspiration</w:t>
      </w:r>
      <w:r w:rsidR="00A452CF" w:rsidRPr="00E1005F">
        <w:rPr>
          <w:rFonts w:cs="Segoe UI"/>
          <w:szCs w:val="22"/>
          <w:shd w:val="clear" w:color="auto" w:fill="FFFFFF"/>
          <w:lang w:eastAsia="en-GB"/>
        </w:rPr>
        <w:t xml:space="preserve">.  </w:t>
      </w:r>
      <w:r w:rsidR="007D1388" w:rsidRPr="00E1005F">
        <w:rPr>
          <w:rFonts w:cs="Segoe UI"/>
          <w:szCs w:val="22"/>
          <w:shd w:val="clear" w:color="auto" w:fill="FFFFFF"/>
          <w:lang w:eastAsia="en-GB"/>
        </w:rPr>
        <w:t>E</w:t>
      </w:r>
      <w:r w:rsidR="00795E88" w:rsidRPr="00E1005F">
        <w:rPr>
          <w:rFonts w:cs="Segoe UI"/>
          <w:szCs w:val="22"/>
          <w:shd w:val="clear" w:color="auto" w:fill="FFFFFF"/>
          <w:lang w:eastAsia="en-GB"/>
        </w:rPr>
        <w:t>ndeavours like these</w:t>
      </w:r>
      <w:r w:rsidR="00975C1A" w:rsidRPr="00E1005F">
        <w:rPr>
          <w:rFonts w:cs="Segoe UI"/>
          <w:szCs w:val="22"/>
          <w:shd w:val="clear" w:color="auto" w:fill="FFFFFF"/>
          <w:lang w:eastAsia="en-GB"/>
        </w:rPr>
        <w:t xml:space="preserve"> are often run with little or </w:t>
      </w:r>
      <w:r w:rsidR="00795E88" w:rsidRPr="00E1005F">
        <w:rPr>
          <w:rFonts w:cs="Segoe UI"/>
          <w:szCs w:val="22"/>
          <w:shd w:val="clear" w:color="auto" w:fill="FFFFFF"/>
          <w:lang w:eastAsia="en-GB"/>
        </w:rPr>
        <w:t>no</w:t>
      </w:r>
      <w:r w:rsidR="006C002E" w:rsidRPr="00E1005F">
        <w:rPr>
          <w:rFonts w:cs="Segoe UI"/>
          <w:szCs w:val="22"/>
          <w:shd w:val="clear" w:color="auto" w:fill="FFFFFF"/>
          <w:lang w:eastAsia="en-GB"/>
        </w:rPr>
        <w:t xml:space="preserve"> </w:t>
      </w:r>
      <w:r w:rsidR="00F32B30" w:rsidRPr="00E1005F">
        <w:rPr>
          <w:rFonts w:cs="Segoe UI"/>
          <w:szCs w:val="22"/>
          <w:shd w:val="clear" w:color="auto" w:fill="FFFFFF"/>
          <w:lang w:eastAsia="en-GB"/>
        </w:rPr>
        <w:t>funding</w:t>
      </w:r>
      <w:r w:rsidR="005C6FAB" w:rsidRPr="00E1005F">
        <w:rPr>
          <w:rFonts w:cs="Segoe UI"/>
          <w:szCs w:val="22"/>
          <w:shd w:val="clear" w:color="auto" w:fill="FFFFFF"/>
          <w:lang w:eastAsia="en-GB"/>
        </w:rPr>
        <w:t xml:space="preserve">, reliant instead </w:t>
      </w:r>
      <w:r w:rsidR="00795E88" w:rsidRPr="00E1005F">
        <w:rPr>
          <w:rFonts w:cs="Segoe UI"/>
          <w:szCs w:val="22"/>
          <w:shd w:val="clear" w:color="auto" w:fill="FFFFFF"/>
          <w:lang w:eastAsia="en-GB"/>
        </w:rPr>
        <w:t>on the passion and commitment of key members</w:t>
      </w:r>
      <w:r w:rsidR="006E2031" w:rsidRPr="00E1005F">
        <w:rPr>
          <w:rFonts w:cs="Segoe UI"/>
          <w:szCs w:val="22"/>
          <w:shd w:val="clear" w:color="auto" w:fill="FFFFFF"/>
          <w:lang w:eastAsia="en-GB"/>
        </w:rPr>
        <w:t>.</w:t>
      </w:r>
    </w:p>
    <w:p w14:paraId="24ED1212" w14:textId="77777777" w:rsidR="00590198" w:rsidRPr="00E1005F" w:rsidRDefault="00590198" w:rsidP="00512832">
      <w:pPr>
        <w:tabs>
          <w:tab w:val="clear" w:pos="720"/>
          <w:tab w:val="clear" w:pos="1440"/>
          <w:tab w:val="clear" w:pos="2160"/>
          <w:tab w:val="clear" w:pos="2880"/>
          <w:tab w:val="clear" w:pos="4680"/>
          <w:tab w:val="clear" w:pos="5400"/>
          <w:tab w:val="clear" w:pos="9000"/>
        </w:tabs>
        <w:autoSpaceDE/>
        <w:autoSpaceDN/>
        <w:spacing w:line="360" w:lineRule="auto"/>
        <w:jc w:val="left"/>
        <w:rPr>
          <w:rFonts w:cs="Segoe UI"/>
          <w:szCs w:val="22"/>
          <w:shd w:val="clear" w:color="auto" w:fill="FFFFFF"/>
          <w:lang w:eastAsia="en-GB"/>
        </w:rPr>
      </w:pPr>
    </w:p>
    <w:p w14:paraId="743AD78B" w14:textId="561F1E50" w:rsidR="0009308C" w:rsidRPr="00E1005F" w:rsidRDefault="0009308C" w:rsidP="00512832">
      <w:pPr>
        <w:tabs>
          <w:tab w:val="clear" w:pos="720"/>
          <w:tab w:val="clear" w:pos="1440"/>
          <w:tab w:val="clear" w:pos="2160"/>
          <w:tab w:val="clear" w:pos="2880"/>
          <w:tab w:val="clear" w:pos="4680"/>
          <w:tab w:val="clear" w:pos="5400"/>
          <w:tab w:val="clear" w:pos="9000"/>
        </w:tabs>
        <w:autoSpaceDE/>
        <w:autoSpaceDN/>
        <w:spacing w:line="360" w:lineRule="auto"/>
        <w:jc w:val="left"/>
        <w:rPr>
          <w:rFonts w:cs="Segoe UI"/>
          <w:szCs w:val="22"/>
          <w:shd w:val="clear" w:color="auto" w:fill="FFFFFF"/>
          <w:lang w:eastAsia="en-GB"/>
        </w:rPr>
      </w:pPr>
      <w:r w:rsidRPr="00E1005F">
        <w:rPr>
          <w:rFonts w:cs="Segoe UI"/>
          <w:szCs w:val="22"/>
          <w:shd w:val="clear" w:color="auto" w:fill="FFFFFF"/>
          <w:lang w:eastAsia="en-GB"/>
        </w:rPr>
        <w:t xml:space="preserve">In reflecting on a </w:t>
      </w:r>
      <w:r w:rsidR="00F32B30" w:rsidRPr="00E1005F">
        <w:rPr>
          <w:rFonts w:cs="Segoe UI"/>
          <w:szCs w:val="22"/>
          <w:shd w:val="clear" w:color="auto" w:fill="FFFFFF"/>
          <w:lang w:eastAsia="en-GB"/>
        </w:rPr>
        <w:t xml:space="preserve">Berlin-based </w:t>
      </w:r>
      <w:r w:rsidR="000F1E5F" w:rsidRPr="00E1005F">
        <w:rPr>
          <w:rFonts w:cs="Segoe UI"/>
          <w:szCs w:val="22"/>
          <w:shd w:val="clear" w:color="auto" w:fill="FFFFFF"/>
          <w:lang w:eastAsia="en-GB"/>
        </w:rPr>
        <w:t xml:space="preserve">survivor-led </w:t>
      </w:r>
      <w:r w:rsidRPr="00E1005F">
        <w:rPr>
          <w:rFonts w:cs="Segoe UI"/>
          <w:szCs w:val="22"/>
          <w:shd w:val="clear" w:color="auto" w:fill="FFFFFF"/>
          <w:lang w:eastAsia="en-GB"/>
        </w:rPr>
        <w:t xml:space="preserve">sexual violence </w:t>
      </w:r>
      <w:r w:rsidR="000F1E5F" w:rsidRPr="00E1005F">
        <w:rPr>
          <w:rFonts w:cs="Segoe UI"/>
          <w:szCs w:val="22"/>
          <w:shd w:val="clear" w:color="auto" w:fill="FFFFFF"/>
          <w:lang w:eastAsia="en-GB"/>
        </w:rPr>
        <w:t>project</w:t>
      </w:r>
      <w:r w:rsidRPr="00E1005F">
        <w:rPr>
          <w:rFonts w:cs="Segoe UI"/>
          <w:szCs w:val="22"/>
          <w:shd w:val="clear" w:color="auto" w:fill="FFFFFF"/>
          <w:lang w:eastAsia="en-GB"/>
        </w:rPr>
        <w:t xml:space="preserve">, Rubinsztajn </w:t>
      </w:r>
      <w:r w:rsidR="008E7AF7" w:rsidRPr="00E1005F">
        <w:rPr>
          <w:rFonts w:cs="Segoe UI"/>
          <w:szCs w:val="22"/>
          <w:shd w:val="clear" w:color="auto" w:fill="FFFFFF"/>
          <w:lang w:eastAsia="en-GB"/>
        </w:rPr>
        <w:t>observes</w:t>
      </w:r>
      <w:r w:rsidRPr="00E1005F">
        <w:rPr>
          <w:rFonts w:cs="Segoe UI"/>
          <w:szCs w:val="22"/>
          <w:shd w:val="clear" w:color="auto" w:fill="FFFFFF"/>
          <w:lang w:eastAsia="en-GB"/>
        </w:rPr>
        <w:t>:</w:t>
      </w:r>
    </w:p>
    <w:p w14:paraId="789B7BF5" w14:textId="77777777" w:rsidR="00590198" w:rsidRPr="00E1005F" w:rsidRDefault="0009308C" w:rsidP="00512832">
      <w:pPr>
        <w:tabs>
          <w:tab w:val="clear" w:pos="720"/>
          <w:tab w:val="clear" w:pos="1440"/>
          <w:tab w:val="clear" w:pos="2160"/>
          <w:tab w:val="clear" w:pos="2880"/>
          <w:tab w:val="clear" w:pos="4680"/>
          <w:tab w:val="clear" w:pos="5400"/>
          <w:tab w:val="clear" w:pos="9000"/>
        </w:tabs>
        <w:autoSpaceDE/>
        <w:autoSpaceDN/>
        <w:spacing w:line="360" w:lineRule="auto"/>
        <w:ind w:left="720" w:hanging="720"/>
        <w:jc w:val="left"/>
        <w:rPr>
          <w:rFonts w:cs="Segoe UI"/>
          <w:szCs w:val="22"/>
          <w:shd w:val="clear" w:color="auto" w:fill="FFFFFF"/>
          <w:lang w:eastAsia="en-GB"/>
        </w:rPr>
      </w:pPr>
      <w:r w:rsidRPr="00E1005F">
        <w:rPr>
          <w:rFonts w:cs="Segoe UI"/>
          <w:szCs w:val="22"/>
          <w:shd w:val="clear" w:color="auto" w:fill="FFFFFF"/>
          <w:lang w:eastAsia="en-GB"/>
        </w:rPr>
        <w:tab/>
      </w:r>
    </w:p>
    <w:p w14:paraId="39BAAAC9" w14:textId="7FEF709E" w:rsidR="002A6908" w:rsidRPr="00E1005F" w:rsidRDefault="003854CF" w:rsidP="00512832">
      <w:pPr>
        <w:tabs>
          <w:tab w:val="clear" w:pos="720"/>
          <w:tab w:val="clear" w:pos="1440"/>
          <w:tab w:val="clear" w:pos="2160"/>
          <w:tab w:val="clear" w:pos="2880"/>
          <w:tab w:val="clear" w:pos="4680"/>
          <w:tab w:val="clear" w:pos="5400"/>
          <w:tab w:val="clear" w:pos="9000"/>
        </w:tabs>
        <w:autoSpaceDE/>
        <w:autoSpaceDN/>
        <w:spacing w:line="360" w:lineRule="auto"/>
        <w:ind w:left="720"/>
        <w:jc w:val="left"/>
        <w:rPr>
          <w:rFonts w:cs="Segoe UI"/>
          <w:szCs w:val="22"/>
          <w:shd w:val="clear" w:color="auto" w:fill="FFFFFF"/>
          <w:lang w:eastAsia="en-GB"/>
        </w:rPr>
      </w:pPr>
      <w:r w:rsidRPr="00E1005F">
        <w:rPr>
          <w:rFonts w:cs="Segoe UI"/>
          <w:szCs w:val="22"/>
          <w:shd w:val="clear" w:color="auto" w:fill="FFFFFF"/>
          <w:lang w:eastAsia="en-GB"/>
        </w:rPr>
        <w:t xml:space="preserve">how powerful it can be when people realise that </w:t>
      </w:r>
      <w:r w:rsidRPr="00E1005F">
        <w:rPr>
          <w:rFonts w:cs="Segoe UI"/>
          <w:i/>
          <w:szCs w:val="22"/>
          <w:shd w:val="clear" w:color="auto" w:fill="FFFFFF"/>
          <w:lang w:eastAsia="en-GB"/>
        </w:rPr>
        <w:t xml:space="preserve">everybody </w:t>
      </w:r>
      <w:r w:rsidRPr="00E1005F">
        <w:rPr>
          <w:rFonts w:cs="Segoe UI"/>
          <w:szCs w:val="22"/>
          <w:shd w:val="clear" w:color="auto" w:fill="FFFFFF"/>
          <w:lang w:eastAsia="en-GB"/>
        </w:rPr>
        <w:t xml:space="preserve">else in the project is a survivor … It’s then, maybe for the first time, that the person is consciously in a space with other survivors and can physically grasp that they’re not alone in their experience … you find yourself among likeable, tough and funny people who have gone through similar things and decided not to bear those experiences and consequences on their own anymore, </w:t>
      </w:r>
      <w:r w:rsidRPr="00E1005F">
        <w:rPr>
          <w:rFonts w:cs="Segoe UI"/>
          <w:szCs w:val="22"/>
          <w:u w:val="single"/>
          <w:shd w:val="clear" w:color="auto" w:fill="FFFFFF"/>
          <w:lang w:eastAsia="en-GB"/>
        </w:rPr>
        <w:t>not to stay silent anymore</w:t>
      </w:r>
      <w:r w:rsidRPr="00E1005F">
        <w:rPr>
          <w:rFonts w:cs="Segoe UI"/>
          <w:szCs w:val="22"/>
          <w:shd w:val="clear" w:color="auto" w:fill="FFFFFF"/>
          <w:lang w:eastAsia="en-GB"/>
        </w:rPr>
        <w:t xml:space="preserve"> (emphasis added, p</w:t>
      </w:r>
      <w:r w:rsidR="00CF46FB" w:rsidRPr="00E1005F">
        <w:rPr>
          <w:rFonts w:cs="Segoe UI"/>
          <w:szCs w:val="22"/>
          <w:shd w:val="clear" w:color="auto" w:fill="FFFFFF"/>
          <w:lang w:eastAsia="en-GB"/>
        </w:rPr>
        <w:t>p</w:t>
      </w:r>
      <w:r w:rsidRPr="00E1005F">
        <w:rPr>
          <w:rFonts w:cs="Segoe UI"/>
          <w:szCs w:val="22"/>
          <w:shd w:val="clear" w:color="auto" w:fill="FFFFFF"/>
          <w:lang w:eastAsia="en-GB"/>
        </w:rPr>
        <w:t xml:space="preserve">. 128). </w:t>
      </w:r>
    </w:p>
    <w:p w14:paraId="35DB07FE" w14:textId="77777777" w:rsidR="00590198" w:rsidRPr="00E1005F" w:rsidRDefault="00590198" w:rsidP="00512832">
      <w:pPr>
        <w:tabs>
          <w:tab w:val="clear" w:pos="720"/>
          <w:tab w:val="clear" w:pos="1440"/>
          <w:tab w:val="clear" w:pos="2160"/>
          <w:tab w:val="clear" w:pos="2880"/>
          <w:tab w:val="clear" w:pos="4680"/>
          <w:tab w:val="clear" w:pos="5400"/>
          <w:tab w:val="clear" w:pos="9000"/>
        </w:tabs>
        <w:autoSpaceDE/>
        <w:autoSpaceDN/>
        <w:spacing w:line="360" w:lineRule="auto"/>
        <w:ind w:left="720" w:hanging="720"/>
        <w:jc w:val="left"/>
        <w:rPr>
          <w:rFonts w:cs="Segoe UI"/>
          <w:szCs w:val="22"/>
          <w:shd w:val="clear" w:color="auto" w:fill="FFFFFF"/>
          <w:lang w:eastAsia="en-GB"/>
        </w:rPr>
      </w:pPr>
    </w:p>
    <w:p w14:paraId="0FE8D27C" w14:textId="36BC569B" w:rsidR="003854CF" w:rsidRPr="00E1005F" w:rsidRDefault="00296E6C" w:rsidP="00512832">
      <w:pPr>
        <w:spacing w:line="360" w:lineRule="auto"/>
        <w:jc w:val="left"/>
        <w:rPr>
          <w:rFonts w:cs="Segoe UI"/>
          <w:szCs w:val="22"/>
          <w:shd w:val="clear" w:color="auto" w:fill="FFFFFF"/>
          <w:lang w:eastAsia="en-GB"/>
        </w:rPr>
      </w:pPr>
      <w:r w:rsidRPr="00E1005F">
        <w:rPr>
          <w:szCs w:val="22"/>
          <w:shd w:val="clear" w:color="auto" w:fill="FFFFFF"/>
        </w:rPr>
        <w:t>C</w:t>
      </w:r>
      <w:r w:rsidR="007D1388" w:rsidRPr="00E1005F">
        <w:rPr>
          <w:szCs w:val="22"/>
          <w:shd w:val="clear" w:color="auto" w:fill="FFFFFF"/>
        </w:rPr>
        <w:t>arr writes</w:t>
      </w:r>
      <w:r w:rsidRPr="00E1005F">
        <w:rPr>
          <w:szCs w:val="22"/>
          <w:shd w:val="clear" w:color="auto" w:fill="FFFFFF"/>
        </w:rPr>
        <w:t xml:space="preserve"> of</w:t>
      </w:r>
      <w:r w:rsidR="007D1388" w:rsidRPr="00E1005F">
        <w:rPr>
          <w:szCs w:val="22"/>
          <w:shd w:val="clear" w:color="auto" w:fill="FFFFFF"/>
        </w:rPr>
        <w:t>, “the persistent argument from service users, survivors, their organisations and communities</w:t>
      </w:r>
      <w:r w:rsidR="00954B60" w:rsidRPr="00E1005F">
        <w:rPr>
          <w:szCs w:val="22"/>
          <w:shd w:val="clear" w:color="auto" w:fill="FFFFFF"/>
        </w:rPr>
        <w:t xml:space="preserve"> …</w:t>
      </w:r>
      <w:r w:rsidR="007D1388" w:rsidRPr="00E1005F">
        <w:rPr>
          <w:szCs w:val="22"/>
          <w:shd w:val="clear" w:color="auto" w:fill="FFFFFF"/>
        </w:rPr>
        <w:t xml:space="preserve"> that we must have independent organisations, arenas and power bases from which to think and do for ourselves” (2018).  </w:t>
      </w:r>
      <w:r w:rsidR="003854CF" w:rsidRPr="00E1005F">
        <w:rPr>
          <w:rFonts w:cs="Segoe UI"/>
          <w:szCs w:val="22"/>
          <w:shd w:val="clear" w:color="auto" w:fill="FFFFFF"/>
          <w:lang w:eastAsia="en-GB"/>
        </w:rPr>
        <w:t xml:space="preserve">Rubinsztajn also </w:t>
      </w:r>
      <w:r w:rsidR="00EF4AB9" w:rsidRPr="00E1005F">
        <w:rPr>
          <w:rFonts w:cs="Segoe UI"/>
          <w:szCs w:val="22"/>
          <w:shd w:val="clear" w:color="auto" w:fill="FFFFFF"/>
          <w:lang w:eastAsia="en-GB"/>
        </w:rPr>
        <w:t xml:space="preserve">voices concerns </w:t>
      </w:r>
      <w:r w:rsidR="009D6A19" w:rsidRPr="00E1005F">
        <w:rPr>
          <w:rFonts w:cs="Segoe UI"/>
          <w:szCs w:val="22"/>
          <w:shd w:val="clear" w:color="auto" w:fill="FFFFFF"/>
          <w:lang w:eastAsia="en-GB"/>
        </w:rPr>
        <w:t>that</w:t>
      </w:r>
      <w:r w:rsidR="00EF4AB9" w:rsidRPr="00E1005F">
        <w:rPr>
          <w:rFonts w:cs="Segoe UI"/>
          <w:szCs w:val="22"/>
          <w:shd w:val="clear" w:color="auto" w:fill="FFFFFF"/>
          <w:lang w:eastAsia="en-GB"/>
        </w:rPr>
        <w:t xml:space="preserve"> </w:t>
      </w:r>
      <w:r w:rsidR="00156CCF" w:rsidRPr="00E1005F">
        <w:rPr>
          <w:rFonts w:cs="Segoe UI"/>
          <w:szCs w:val="22"/>
          <w:shd w:val="clear" w:color="auto" w:fill="FFFFFF"/>
          <w:lang w:eastAsia="en-GB"/>
        </w:rPr>
        <w:t xml:space="preserve">survivor-led </w:t>
      </w:r>
      <w:r w:rsidR="005E3E4D" w:rsidRPr="00E1005F">
        <w:rPr>
          <w:rFonts w:cs="Segoe UI"/>
          <w:szCs w:val="22"/>
          <w:shd w:val="clear" w:color="auto" w:fill="FFFFFF"/>
          <w:lang w:eastAsia="en-GB"/>
        </w:rPr>
        <w:t xml:space="preserve">sexual violence </w:t>
      </w:r>
      <w:r w:rsidR="00EF4AB9" w:rsidRPr="00E1005F">
        <w:rPr>
          <w:rFonts w:cs="Segoe UI"/>
          <w:szCs w:val="22"/>
          <w:shd w:val="clear" w:color="auto" w:fill="FFFFFF"/>
          <w:lang w:eastAsia="en-GB"/>
        </w:rPr>
        <w:t xml:space="preserve">projects </w:t>
      </w:r>
      <w:r w:rsidR="009D6A19" w:rsidRPr="00E1005F">
        <w:rPr>
          <w:rFonts w:cs="Segoe UI"/>
          <w:szCs w:val="22"/>
          <w:shd w:val="clear" w:color="auto" w:fill="FFFFFF"/>
          <w:lang w:eastAsia="en-GB"/>
        </w:rPr>
        <w:t xml:space="preserve">can come </w:t>
      </w:r>
      <w:r w:rsidR="00EF4AB9" w:rsidRPr="00E1005F">
        <w:rPr>
          <w:rFonts w:cs="Segoe UI"/>
          <w:szCs w:val="22"/>
          <w:shd w:val="clear" w:color="auto" w:fill="FFFFFF"/>
          <w:lang w:eastAsia="en-GB"/>
        </w:rPr>
        <w:t>to mimic the mainstream services they critique</w:t>
      </w:r>
      <w:r w:rsidR="00BE6693" w:rsidRPr="00E1005F">
        <w:rPr>
          <w:rFonts w:cs="Segoe UI"/>
          <w:szCs w:val="22"/>
          <w:shd w:val="clear" w:color="auto" w:fill="FFFFFF"/>
          <w:lang w:eastAsia="en-GB"/>
        </w:rPr>
        <w:t xml:space="preserve">; she describes the </w:t>
      </w:r>
      <w:r w:rsidR="007B4F46" w:rsidRPr="00E1005F">
        <w:rPr>
          <w:rFonts w:cs="Segoe UI"/>
          <w:szCs w:val="22"/>
          <w:shd w:val="clear" w:color="auto" w:fill="FFFFFF"/>
          <w:lang w:eastAsia="en-GB"/>
        </w:rPr>
        <w:t xml:space="preserve">lack of a single ‘we’ in </w:t>
      </w:r>
      <w:r w:rsidR="00BE6693" w:rsidRPr="00E1005F">
        <w:rPr>
          <w:rFonts w:cs="Segoe UI"/>
          <w:szCs w:val="22"/>
          <w:shd w:val="clear" w:color="auto" w:fill="FFFFFF"/>
          <w:lang w:eastAsia="en-GB"/>
        </w:rPr>
        <w:t xml:space="preserve">survivors’ </w:t>
      </w:r>
      <w:r w:rsidR="007B4F46" w:rsidRPr="00E1005F">
        <w:rPr>
          <w:rFonts w:cs="Segoe UI"/>
          <w:szCs w:val="22"/>
          <w:shd w:val="clear" w:color="auto" w:fill="FFFFFF"/>
          <w:lang w:eastAsia="en-GB"/>
        </w:rPr>
        <w:t>needs and perspectives</w:t>
      </w:r>
      <w:r w:rsidR="00122946" w:rsidRPr="00E1005F">
        <w:rPr>
          <w:rFonts w:cs="Segoe UI"/>
          <w:szCs w:val="22"/>
          <w:shd w:val="clear" w:color="auto" w:fill="FFFFFF"/>
          <w:lang w:eastAsia="en-GB"/>
        </w:rPr>
        <w:t xml:space="preserve">, with </w:t>
      </w:r>
      <w:r w:rsidR="009D6A19" w:rsidRPr="00E1005F">
        <w:rPr>
          <w:rFonts w:cs="Segoe UI"/>
          <w:szCs w:val="22"/>
          <w:shd w:val="clear" w:color="auto" w:fill="FFFFFF"/>
          <w:lang w:eastAsia="en-GB"/>
        </w:rPr>
        <w:t xml:space="preserve">some experiences </w:t>
      </w:r>
      <w:r w:rsidR="0027048C" w:rsidRPr="00E1005F">
        <w:rPr>
          <w:rFonts w:cs="Segoe UI"/>
          <w:szCs w:val="22"/>
          <w:shd w:val="clear" w:color="auto" w:fill="FFFFFF"/>
          <w:lang w:eastAsia="en-GB"/>
        </w:rPr>
        <w:t xml:space="preserve">highlighted and others </w:t>
      </w:r>
      <w:r w:rsidR="009D6A19" w:rsidRPr="00E1005F">
        <w:rPr>
          <w:rFonts w:cs="Segoe UI"/>
          <w:szCs w:val="22"/>
          <w:shd w:val="clear" w:color="auto" w:fill="FFFFFF"/>
          <w:lang w:eastAsia="en-GB"/>
        </w:rPr>
        <w:t>unspoken</w:t>
      </w:r>
      <w:r w:rsidR="006C397F" w:rsidRPr="00E1005F">
        <w:rPr>
          <w:rFonts w:cs="Segoe UI"/>
          <w:szCs w:val="22"/>
          <w:shd w:val="clear" w:color="auto" w:fill="FFFFFF"/>
          <w:lang w:eastAsia="en-GB"/>
        </w:rPr>
        <w:t xml:space="preserve">, such as </w:t>
      </w:r>
      <w:r w:rsidR="00620E79" w:rsidRPr="00E1005F">
        <w:rPr>
          <w:rFonts w:cs="Segoe UI"/>
          <w:szCs w:val="22"/>
          <w:shd w:val="clear" w:color="auto" w:fill="FFFFFF"/>
          <w:lang w:eastAsia="en-GB"/>
        </w:rPr>
        <w:t xml:space="preserve">of </w:t>
      </w:r>
      <w:r w:rsidR="009D6A19" w:rsidRPr="00E1005F">
        <w:rPr>
          <w:rFonts w:cs="Segoe UI"/>
          <w:szCs w:val="22"/>
          <w:shd w:val="clear" w:color="auto" w:fill="FFFFFF"/>
          <w:lang w:eastAsia="en-GB"/>
        </w:rPr>
        <w:t>r</w:t>
      </w:r>
      <w:r w:rsidR="006C397F" w:rsidRPr="00E1005F">
        <w:rPr>
          <w:rFonts w:cs="Segoe UI"/>
          <w:szCs w:val="22"/>
          <w:shd w:val="clear" w:color="auto" w:fill="FFFFFF"/>
          <w:lang w:eastAsia="en-GB"/>
        </w:rPr>
        <w:t>acism</w:t>
      </w:r>
      <w:r w:rsidR="00EF4AB9" w:rsidRPr="00E1005F">
        <w:rPr>
          <w:rFonts w:cs="Segoe UI"/>
          <w:szCs w:val="22"/>
          <w:shd w:val="clear" w:color="auto" w:fill="FFFFFF"/>
          <w:lang w:eastAsia="en-GB"/>
        </w:rPr>
        <w:t xml:space="preserve">. </w:t>
      </w:r>
      <w:r w:rsidR="00CB5180" w:rsidRPr="00E1005F">
        <w:rPr>
          <w:rFonts w:cs="Segoe UI"/>
          <w:szCs w:val="22"/>
          <w:shd w:val="clear" w:color="auto" w:fill="FFFFFF"/>
          <w:lang w:eastAsia="en-GB"/>
        </w:rPr>
        <w:t xml:space="preserve"> </w:t>
      </w:r>
      <w:r w:rsidR="00344698" w:rsidRPr="00E1005F">
        <w:rPr>
          <w:rFonts w:cs="Segoe UI"/>
          <w:szCs w:val="22"/>
          <w:shd w:val="clear" w:color="auto" w:fill="FFFFFF"/>
          <w:lang w:eastAsia="en-GB"/>
        </w:rPr>
        <w:t>A</w:t>
      </w:r>
      <w:r w:rsidR="00620E79" w:rsidRPr="00E1005F">
        <w:rPr>
          <w:rFonts w:cs="Segoe UI"/>
          <w:szCs w:val="22"/>
          <w:shd w:val="clear" w:color="auto" w:fill="FFFFFF"/>
          <w:lang w:eastAsia="en-GB"/>
        </w:rPr>
        <w:t>dopt</w:t>
      </w:r>
      <w:r w:rsidR="00E76578" w:rsidRPr="00E1005F">
        <w:rPr>
          <w:rFonts w:cs="Segoe UI"/>
          <w:szCs w:val="22"/>
          <w:shd w:val="clear" w:color="auto" w:fill="FFFFFF"/>
          <w:lang w:eastAsia="en-GB"/>
        </w:rPr>
        <w:t>ing</w:t>
      </w:r>
      <w:r w:rsidR="00620E79" w:rsidRPr="00E1005F">
        <w:rPr>
          <w:rFonts w:cs="Segoe UI"/>
          <w:szCs w:val="22"/>
          <w:shd w:val="clear" w:color="auto" w:fill="FFFFFF"/>
          <w:lang w:eastAsia="en-GB"/>
        </w:rPr>
        <w:t xml:space="preserve"> an intersectional approach</w:t>
      </w:r>
      <w:r w:rsidR="00E76578" w:rsidRPr="00E1005F">
        <w:rPr>
          <w:rFonts w:cs="Segoe UI"/>
          <w:szCs w:val="22"/>
          <w:shd w:val="clear" w:color="auto" w:fill="FFFFFF"/>
          <w:lang w:eastAsia="en-GB"/>
        </w:rPr>
        <w:t xml:space="preserve"> </w:t>
      </w:r>
      <w:r w:rsidR="00620E79" w:rsidRPr="00E1005F">
        <w:rPr>
          <w:rFonts w:cs="Segoe UI"/>
          <w:szCs w:val="22"/>
          <w:shd w:val="clear" w:color="auto" w:fill="FFFFFF"/>
          <w:lang w:eastAsia="en-GB"/>
        </w:rPr>
        <w:t xml:space="preserve">is a </w:t>
      </w:r>
      <w:r w:rsidR="00E764D1" w:rsidRPr="00E1005F">
        <w:rPr>
          <w:rFonts w:cs="Segoe UI"/>
          <w:szCs w:val="22"/>
          <w:shd w:val="clear" w:color="auto" w:fill="FFFFFF"/>
          <w:lang w:eastAsia="en-GB"/>
        </w:rPr>
        <w:t xml:space="preserve">shared core standard for </w:t>
      </w:r>
      <w:r w:rsidR="00620E79" w:rsidRPr="00E1005F">
        <w:rPr>
          <w:rFonts w:cs="Segoe UI"/>
          <w:szCs w:val="22"/>
          <w:shd w:val="clear" w:color="auto" w:fill="FFFFFF"/>
          <w:lang w:eastAsia="en-GB"/>
        </w:rPr>
        <w:t xml:space="preserve">a number of </w:t>
      </w:r>
      <w:r w:rsidR="00E764D1" w:rsidRPr="00E1005F">
        <w:rPr>
          <w:rFonts w:cs="Segoe UI"/>
          <w:szCs w:val="22"/>
          <w:shd w:val="clear" w:color="auto" w:fill="FFFFFF"/>
          <w:lang w:eastAsia="en-GB"/>
        </w:rPr>
        <w:t>women’s anti-violence services</w:t>
      </w:r>
      <w:r w:rsidR="00344698" w:rsidRPr="00E1005F">
        <w:rPr>
          <w:rFonts w:cs="Segoe UI"/>
          <w:szCs w:val="22"/>
          <w:shd w:val="clear" w:color="auto" w:fill="FFFFFF"/>
          <w:lang w:eastAsia="en-GB"/>
        </w:rPr>
        <w:t xml:space="preserve">, benchmarking good practice </w:t>
      </w:r>
      <w:r w:rsidR="00CB5180" w:rsidRPr="00E1005F">
        <w:rPr>
          <w:rFonts w:cs="Segoe UI"/>
          <w:szCs w:val="22"/>
          <w:shd w:val="clear" w:color="auto" w:fill="FFFFFF"/>
          <w:lang w:eastAsia="en-GB"/>
        </w:rPr>
        <w:t>(</w:t>
      </w:r>
      <w:proofErr w:type="spellStart"/>
      <w:r w:rsidR="00CB5180" w:rsidRPr="00E1005F">
        <w:rPr>
          <w:rFonts w:cs="Segoe UI"/>
          <w:szCs w:val="22"/>
          <w:shd w:val="clear" w:color="auto" w:fill="FFFFFF"/>
          <w:lang w:eastAsia="en-GB"/>
        </w:rPr>
        <w:t>Imkaan</w:t>
      </w:r>
      <w:proofErr w:type="spellEnd"/>
      <w:r w:rsidR="00CB5180" w:rsidRPr="00E1005F">
        <w:rPr>
          <w:rFonts w:cs="Segoe UI"/>
          <w:szCs w:val="22"/>
          <w:shd w:val="clear" w:color="auto" w:fill="FFFFFF"/>
          <w:lang w:eastAsia="en-GB"/>
        </w:rPr>
        <w:t xml:space="preserve"> et al. 2016).</w:t>
      </w:r>
    </w:p>
    <w:p w14:paraId="0AF304B1" w14:textId="439F7D70" w:rsidR="003854CF" w:rsidRPr="00E1005F" w:rsidRDefault="003854CF" w:rsidP="00512832">
      <w:pPr>
        <w:tabs>
          <w:tab w:val="clear" w:pos="720"/>
          <w:tab w:val="clear" w:pos="1440"/>
          <w:tab w:val="clear" w:pos="2160"/>
          <w:tab w:val="clear" w:pos="2880"/>
          <w:tab w:val="clear" w:pos="4680"/>
          <w:tab w:val="clear" w:pos="5400"/>
          <w:tab w:val="clear" w:pos="9000"/>
        </w:tabs>
        <w:autoSpaceDE/>
        <w:autoSpaceDN/>
        <w:spacing w:line="360" w:lineRule="auto"/>
        <w:jc w:val="left"/>
        <w:rPr>
          <w:rFonts w:cs="Segoe UI"/>
          <w:szCs w:val="22"/>
          <w:shd w:val="clear" w:color="auto" w:fill="FFFFFF"/>
          <w:lang w:eastAsia="en-GB"/>
        </w:rPr>
      </w:pPr>
    </w:p>
    <w:p w14:paraId="678B0227" w14:textId="1180AE3D" w:rsidR="00D910D8" w:rsidRPr="00E1005F" w:rsidRDefault="004428F3" w:rsidP="00512832">
      <w:pPr>
        <w:pStyle w:val="Heading2"/>
        <w:spacing w:before="0" w:after="0"/>
        <w:jc w:val="left"/>
        <w:rPr>
          <w:rFonts w:asciiTheme="minorHAnsi" w:hAnsiTheme="minorHAnsi"/>
          <w:sz w:val="22"/>
          <w:szCs w:val="22"/>
          <w:shd w:val="clear" w:color="auto" w:fill="FFFFFF"/>
          <w:lang w:eastAsia="en-GB"/>
        </w:rPr>
      </w:pPr>
      <w:r w:rsidRPr="00E1005F">
        <w:rPr>
          <w:rFonts w:asciiTheme="minorHAnsi" w:hAnsiTheme="minorHAnsi"/>
          <w:sz w:val="22"/>
          <w:szCs w:val="22"/>
          <w:shd w:val="clear" w:color="auto" w:fill="FFFFFF"/>
          <w:lang w:eastAsia="en-GB"/>
        </w:rPr>
        <w:lastRenderedPageBreak/>
        <w:t>T</w:t>
      </w:r>
      <w:r w:rsidR="00502781" w:rsidRPr="00E1005F">
        <w:rPr>
          <w:rFonts w:asciiTheme="minorHAnsi" w:hAnsiTheme="minorHAnsi"/>
          <w:sz w:val="22"/>
          <w:szCs w:val="22"/>
          <w:shd w:val="clear" w:color="auto" w:fill="FFFFFF"/>
          <w:lang w:eastAsia="en-GB"/>
        </w:rPr>
        <w:t xml:space="preserve">he hope of </w:t>
      </w:r>
      <w:r w:rsidR="003E4834" w:rsidRPr="00E1005F">
        <w:rPr>
          <w:rFonts w:asciiTheme="minorHAnsi" w:hAnsiTheme="minorHAnsi"/>
          <w:sz w:val="22"/>
          <w:szCs w:val="22"/>
          <w:shd w:val="clear" w:color="auto" w:fill="FFFFFF"/>
          <w:lang w:eastAsia="en-GB"/>
        </w:rPr>
        <w:t>trauma</w:t>
      </w:r>
      <w:r w:rsidR="00D910D8" w:rsidRPr="00E1005F">
        <w:rPr>
          <w:rFonts w:asciiTheme="minorHAnsi" w:hAnsiTheme="minorHAnsi"/>
          <w:sz w:val="22"/>
          <w:szCs w:val="22"/>
          <w:shd w:val="clear" w:color="auto" w:fill="FFFFFF"/>
          <w:lang w:eastAsia="en-GB"/>
        </w:rPr>
        <w:t>-informed approaches</w:t>
      </w:r>
    </w:p>
    <w:p w14:paraId="024B3FB9" w14:textId="1A4BD34D" w:rsidR="00396D16" w:rsidRPr="00E1005F" w:rsidRDefault="00396D16" w:rsidP="00512832">
      <w:pPr>
        <w:tabs>
          <w:tab w:val="clear" w:pos="720"/>
          <w:tab w:val="clear" w:pos="1440"/>
          <w:tab w:val="clear" w:pos="2160"/>
          <w:tab w:val="clear" w:pos="2880"/>
          <w:tab w:val="clear" w:pos="4680"/>
          <w:tab w:val="clear" w:pos="5400"/>
          <w:tab w:val="clear" w:pos="9000"/>
        </w:tabs>
        <w:autoSpaceDE/>
        <w:autoSpaceDN/>
        <w:spacing w:line="360" w:lineRule="auto"/>
        <w:ind w:left="720"/>
        <w:jc w:val="left"/>
        <w:rPr>
          <w:rFonts w:cs="Arial"/>
          <w:szCs w:val="22"/>
          <w:shd w:val="clear" w:color="auto" w:fill="FFFFFF"/>
        </w:rPr>
      </w:pPr>
      <w:r w:rsidRPr="00E1005F">
        <w:rPr>
          <w:rFonts w:cs="Arial"/>
          <w:szCs w:val="22"/>
          <w:shd w:val="clear" w:color="auto" w:fill="FFFFFF"/>
        </w:rPr>
        <w:t>The behaviours and thoughts that experts in some cultures label psychotic or schizophrenic are usually understandable reactions to our life events and circumstances. So rather than ask, “What is wrong with you?” and “What shall we call it?” It is more sensible, and useful, to ask, “What happened to you?” and “What do you need?” (Read, 2018).</w:t>
      </w:r>
    </w:p>
    <w:p w14:paraId="2A3D073C" w14:textId="77777777" w:rsidR="00396D16" w:rsidRPr="00E1005F" w:rsidRDefault="00396D16" w:rsidP="00512832">
      <w:pPr>
        <w:tabs>
          <w:tab w:val="clear" w:pos="720"/>
          <w:tab w:val="clear" w:pos="1440"/>
          <w:tab w:val="clear" w:pos="2160"/>
          <w:tab w:val="clear" w:pos="2880"/>
          <w:tab w:val="clear" w:pos="4680"/>
          <w:tab w:val="clear" w:pos="5400"/>
          <w:tab w:val="clear" w:pos="9000"/>
        </w:tabs>
        <w:autoSpaceDE/>
        <w:autoSpaceDN/>
        <w:spacing w:line="360" w:lineRule="auto"/>
        <w:jc w:val="left"/>
        <w:rPr>
          <w:rFonts w:cs="Segoe UI"/>
          <w:szCs w:val="22"/>
          <w:shd w:val="clear" w:color="auto" w:fill="FFFFFF"/>
          <w:lang w:eastAsia="en-GB"/>
        </w:rPr>
      </w:pPr>
    </w:p>
    <w:p w14:paraId="7C5A588F" w14:textId="77777777" w:rsidR="00512832" w:rsidRPr="00E1005F" w:rsidRDefault="00A005FB" w:rsidP="00512832">
      <w:pPr>
        <w:tabs>
          <w:tab w:val="clear" w:pos="720"/>
          <w:tab w:val="clear" w:pos="1440"/>
          <w:tab w:val="clear" w:pos="2160"/>
          <w:tab w:val="clear" w:pos="2880"/>
          <w:tab w:val="clear" w:pos="4680"/>
          <w:tab w:val="clear" w:pos="5400"/>
          <w:tab w:val="clear" w:pos="9000"/>
        </w:tabs>
        <w:autoSpaceDE/>
        <w:autoSpaceDN/>
        <w:spacing w:line="360" w:lineRule="auto"/>
        <w:jc w:val="left"/>
        <w:rPr>
          <w:szCs w:val="22"/>
        </w:rPr>
      </w:pPr>
      <w:r w:rsidRPr="00E1005F">
        <w:rPr>
          <w:szCs w:val="22"/>
        </w:rPr>
        <w:t>Trauma-informed approaches</w:t>
      </w:r>
      <w:r w:rsidR="00E50623" w:rsidRPr="00E1005F">
        <w:rPr>
          <w:szCs w:val="22"/>
        </w:rPr>
        <w:t xml:space="preserve"> may be a way of enabling </w:t>
      </w:r>
      <w:r w:rsidR="009211CD" w:rsidRPr="00E1005F">
        <w:rPr>
          <w:szCs w:val="22"/>
        </w:rPr>
        <w:t xml:space="preserve">all </w:t>
      </w:r>
      <w:r w:rsidRPr="00E1005F">
        <w:rPr>
          <w:szCs w:val="22"/>
        </w:rPr>
        <w:t xml:space="preserve">services </w:t>
      </w:r>
      <w:r w:rsidR="00EE0820" w:rsidRPr="00E1005F">
        <w:rPr>
          <w:szCs w:val="22"/>
        </w:rPr>
        <w:t xml:space="preserve">– community and statutory </w:t>
      </w:r>
      <w:r w:rsidR="00095C96" w:rsidRPr="00E1005F">
        <w:rPr>
          <w:szCs w:val="22"/>
        </w:rPr>
        <w:t xml:space="preserve">alike </w:t>
      </w:r>
      <w:r w:rsidR="00EE0820" w:rsidRPr="00E1005F">
        <w:rPr>
          <w:szCs w:val="22"/>
        </w:rPr>
        <w:t xml:space="preserve">- </w:t>
      </w:r>
      <w:r w:rsidRPr="00E1005F">
        <w:rPr>
          <w:szCs w:val="22"/>
        </w:rPr>
        <w:t>to come closer to meeting survivors’ needs</w:t>
      </w:r>
      <w:r w:rsidR="00E50623" w:rsidRPr="00E1005F">
        <w:rPr>
          <w:szCs w:val="22"/>
        </w:rPr>
        <w:t>,</w:t>
      </w:r>
      <w:r w:rsidR="00A54B6B" w:rsidRPr="00E1005F">
        <w:rPr>
          <w:szCs w:val="22"/>
        </w:rPr>
        <w:t xml:space="preserve"> </w:t>
      </w:r>
      <w:r w:rsidR="00E50623" w:rsidRPr="00E1005F">
        <w:rPr>
          <w:szCs w:val="22"/>
        </w:rPr>
        <w:t xml:space="preserve">as well as improving </w:t>
      </w:r>
      <w:r w:rsidR="004C7321" w:rsidRPr="00E1005F">
        <w:rPr>
          <w:szCs w:val="22"/>
        </w:rPr>
        <w:t xml:space="preserve">staff </w:t>
      </w:r>
      <w:r w:rsidR="00E50623" w:rsidRPr="00E1005F">
        <w:rPr>
          <w:szCs w:val="22"/>
        </w:rPr>
        <w:t xml:space="preserve">experiences (e.g. </w:t>
      </w:r>
      <w:r w:rsidR="00A654D1" w:rsidRPr="00E1005F">
        <w:rPr>
          <w:szCs w:val="22"/>
        </w:rPr>
        <w:t xml:space="preserve">see </w:t>
      </w:r>
      <w:r w:rsidR="00E50623" w:rsidRPr="00E1005F">
        <w:rPr>
          <w:szCs w:val="22"/>
        </w:rPr>
        <w:t>Sweeney et al. 2018)</w:t>
      </w:r>
      <w:r w:rsidR="009211CD" w:rsidRPr="00E1005F">
        <w:rPr>
          <w:szCs w:val="22"/>
        </w:rPr>
        <w:t>.</w:t>
      </w:r>
      <w:r w:rsidR="00545E1F" w:rsidRPr="00E1005F" w:rsidDel="00545E1F">
        <w:rPr>
          <w:szCs w:val="22"/>
        </w:rPr>
        <w:t xml:space="preserve"> </w:t>
      </w:r>
      <w:r w:rsidR="00E50623" w:rsidRPr="00E1005F">
        <w:rPr>
          <w:szCs w:val="22"/>
        </w:rPr>
        <w:t xml:space="preserve"> </w:t>
      </w:r>
      <w:r w:rsidR="00095C96" w:rsidRPr="00E1005F">
        <w:rPr>
          <w:rFonts w:cs="Segoe UI"/>
          <w:szCs w:val="22"/>
          <w:shd w:val="clear" w:color="auto" w:fill="FFFFFF"/>
          <w:lang w:eastAsia="en-GB"/>
        </w:rPr>
        <w:t>T</w:t>
      </w:r>
      <w:r w:rsidR="00015488" w:rsidRPr="00E1005F">
        <w:rPr>
          <w:szCs w:val="22"/>
        </w:rPr>
        <w:t>rauma</w:t>
      </w:r>
      <w:r w:rsidR="00AE5909" w:rsidRPr="00E1005F">
        <w:rPr>
          <w:szCs w:val="22"/>
        </w:rPr>
        <w:t>-</w:t>
      </w:r>
      <w:r w:rsidR="00015488" w:rsidRPr="00E1005F">
        <w:rPr>
          <w:szCs w:val="22"/>
        </w:rPr>
        <w:t xml:space="preserve">informed approaches </w:t>
      </w:r>
      <w:r w:rsidR="00E50623" w:rsidRPr="00E1005F">
        <w:rPr>
          <w:szCs w:val="22"/>
        </w:rPr>
        <w:t xml:space="preserve">are an organisational change process that </w:t>
      </w:r>
      <w:r w:rsidR="00015488" w:rsidRPr="00E1005F">
        <w:rPr>
          <w:szCs w:val="22"/>
        </w:rPr>
        <w:t>can be described as:</w:t>
      </w:r>
    </w:p>
    <w:p w14:paraId="19A61FD0" w14:textId="31045D63" w:rsidR="00015488" w:rsidRPr="00E1005F" w:rsidRDefault="00015488" w:rsidP="00512832">
      <w:pPr>
        <w:tabs>
          <w:tab w:val="clear" w:pos="720"/>
          <w:tab w:val="clear" w:pos="1440"/>
          <w:tab w:val="clear" w:pos="2160"/>
          <w:tab w:val="clear" w:pos="2880"/>
          <w:tab w:val="clear" w:pos="4680"/>
          <w:tab w:val="clear" w:pos="5400"/>
          <w:tab w:val="clear" w:pos="9000"/>
        </w:tabs>
        <w:autoSpaceDE/>
        <w:autoSpaceDN/>
        <w:spacing w:line="360" w:lineRule="auto"/>
        <w:jc w:val="left"/>
        <w:rPr>
          <w:szCs w:val="22"/>
        </w:rPr>
      </w:pPr>
      <w:r w:rsidRPr="00E1005F">
        <w:rPr>
          <w:szCs w:val="22"/>
        </w:rPr>
        <w:t xml:space="preserve"> </w:t>
      </w:r>
    </w:p>
    <w:p w14:paraId="47985020" w14:textId="77435BA6" w:rsidR="00015488" w:rsidRPr="00E1005F" w:rsidRDefault="00015488" w:rsidP="00512832">
      <w:pPr>
        <w:tabs>
          <w:tab w:val="clear" w:pos="720"/>
          <w:tab w:val="clear" w:pos="1440"/>
          <w:tab w:val="clear" w:pos="2160"/>
          <w:tab w:val="clear" w:pos="2880"/>
          <w:tab w:val="clear" w:pos="4680"/>
          <w:tab w:val="clear" w:pos="5400"/>
          <w:tab w:val="clear" w:pos="9000"/>
        </w:tabs>
        <w:autoSpaceDE/>
        <w:autoSpaceDN/>
        <w:spacing w:line="360" w:lineRule="auto"/>
        <w:ind w:left="720"/>
        <w:jc w:val="left"/>
        <w:rPr>
          <w:rFonts w:cs="Arial"/>
          <w:szCs w:val="22"/>
          <w:shd w:val="clear" w:color="auto" w:fill="FFFFFF"/>
        </w:rPr>
      </w:pPr>
      <w:r w:rsidRPr="00E1005F">
        <w:rPr>
          <w:rFonts w:cs="Arial"/>
          <w:szCs w:val="22"/>
          <w:shd w:val="clear" w:color="auto" w:fill="FFFFFF"/>
        </w:rPr>
        <w:t>a strengths-based framework that is grounded in an understanding of, and responsiveness to, the impact of trauma, that emphasises physical, psychological and emotional safety for both providers and survivors, and that creates opportunities for survivors to rebuild a sense of control and empowerment (Hopper et al. 2005).</w:t>
      </w:r>
    </w:p>
    <w:p w14:paraId="3C67B697" w14:textId="77777777" w:rsidR="00913880" w:rsidRPr="00E1005F" w:rsidRDefault="00913880" w:rsidP="00512832">
      <w:pPr>
        <w:tabs>
          <w:tab w:val="clear" w:pos="720"/>
          <w:tab w:val="clear" w:pos="1440"/>
          <w:tab w:val="clear" w:pos="2160"/>
          <w:tab w:val="clear" w:pos="2880"/>
          <w:tab w:val="clear" w:pos="4680"/>
          <w:tab w:val="clear" w:pos="5400"/>
          <w:tab w:val="clear" w:pos="9000"/>
        </w:tabs>
        <w:autoSpaceDE/>
        <w:autoSpaceDN/>
        <w:spacing w:line="360" w:lineRule="auto"/>
        <w:jc w:val="left"/>
        <w:rPr>
          <w:rFonts w:cs="Segoe UI"/>
          <w:szCs w:val="22"/>
          <w:shd w:val="clear" w:color="auto" w:fill="FFFFFF"/>
          <w:lang w:eastAsia="en-GB"/>
        </w:rPr>
      </w:pPr>
    </w:p>
    <w:p w14:paraId="1131B2C8" w14:textId="59AA262E" w:rsidR="0003730D" w:rsidRPr="00E1005F" w:rsidRDefault="0003730D" w:rsidP="00512832">
      <w:pPr>
        <w:tabs>
          <w:tab w:val="clear" w:pos="720"/>
          <w:tab w:val="clear" w:pos="1440"/>
          <w:tab w:val="clear" w:pos="2160"/>
          <w:tab w:val="clear" w:pos="2880"/>
          <w:tab w:val="clear" w:pos="4680"/>
          <w:tab w:val="clear" w:pos="5400"/>
          <w:tab w:val="clear" w:pos="9000"/>
        </w:tabs>
        <w:autoSpaceDE/>
        <w:autoSpaceDN/>
        <w:spacing w:line="360" w:lineRule="auto"/>
        <w:jc w:val="left"/>
        <w:rPr>
          <w:rFonts w:cs="Segoe UI"/>
          <w:szCs w:val="22"/>
          <w:shd w:val="clear" w:color="auto" w:fill="FFFFFF"/>
          <w:lang w:eastAsia="en-GB"/>
        </w:rPr>
      </w:pPr>
      <w:r w:rsidRPr="00E1005F">
        <w:rPr>
          <w:rFonts w:cs="Segoe UI"/>
          <w:szCs w:val="22"/>
          <w:shd w:val="clear" w:color="auto" w:fill="FFFFFF"/>
          <w:lang w:eastAsia="en-GB"/>
        </w:rPr>
        <w:t>T</w:t>
      </w:r>
      <w:r w:rsidR="00AD4D4F" w:rsidRPr="00E1005F">
        <w:rPr>
          <w:rFonts w:cs="Segoe UI"/>
          <w:szCs w:val="22"/>
          <w:shd w:val="clear" w:color="auto" w:fill="FFFFFF"/>
          <w:lang w:eastAsia="en-GB"/>
        </w:rPr>
        <w:t xml:space="preserve">he aim </w:t>
      </w:r>
      <w:r w:rsidRPr="00E1005F">
        <w:rPr>
          <w:rFonts w:cs="Segoe UI"/>
          <w:szCs w:val="22"/>
          <w:shd w:val="clear" w:color="auto" w:fill="FFFFFF"/>
          <w:lang w:eastAsia="en-GB"/>
        </w:rPr>
        <w:t xml:space="preserve">then, </w:t>
      </w:r>
      <w:r w:rsidR="00AD4D4F" w:rsidRPr="00E1005F">
        <w:rPr>
          <w:rFonts w:cs="Segoe UI"/>
          <w:szCs w:val="22"/>
          <w:shd w:val="clear" w:color="auto" w:fill="FFFFFF"/>
          <w:lang w:eastAsia="en-GB"/>
        </w:rPr>
        <w:t xml:space="preserve">is </w:t>
      </w:r>
      <w:r w:rsidR="00AE5909" w:rsidRPr="00E1005F">
        <w:rPr>
          <w:rFonts w:cs="Segoe UI"/>
          <w:szCs w:val="22"/>
          <w:shd w:val="clear" w:color="auto" w:fill="FFFFFF"/>
          <w:lang w:eastAsia="en-GB"/>
        </w:rPr>
        <w:t>to improve experiences</w:t>
      </w:r>
      <w:r w:rsidR="0078660C" w:rsidRPr="00E1005F">
        <w:rPr>
          <w:rFonts w:cs="Segoe UI"/>
          <w:szCs w:val="22"/>
          <w:shd w:val="clear" w:color="auto" w:fill="FFFFFF"/>
          <w:lang w:eastAsia="en-GB"/>
        </w:rPr>
        <w:t>, relationships and environments</w:t>
      </w:r>
      <w:r w:rsidR="00AE5909" w:rsidRPr="00E1005F">
        <w:rPr>
          <w:rFonts w:cs="Segoe UI"/>
          <w:szCs w:val="22"/>
          <w:shd w:val="clear" w:color="auto" w:fill="FFFFFF"/>
          <w:lang w:eastAsia="en-GB"/>
        </w:rPr>
        <w:t xml:space="preserve"> for staff and service users.  </w:t>
      </w:r>
      <w:r w:rsidR="00BE3DC1" w:rsidRPr="00E1005F">
        <w:rPr>
          <w:rFonts w:cs="Segoe UI"/>
          <w:szCs w:val="22"/>
          <w:shd w:val="clear" w:color="auto" w:fill="FFFFFF"/>
          <w:lang w:eastAsia="en-GB"/>
        </w:rPr>
        <w:t>Whilst c</w:t>
      </w:r>
      <w:r w:rsidR="00095C96" w:rsidRPr="00E1005F">
        <w:rPr>
          <w:rFonts w:cs="Segoe UI"/>
          <w:szCs w:val="22"/>
          <w:shd w:val="clear" w:color="auto" w:fill="FFFFFF"/>
          <w:lang w:eastAsia="en-GB"/>
        </w:rPr>
        <w:t>oncepts</w:t>
      </w:r>
      <w:r w:rsidR="00285B8C" w:rsidRPr="00E1005F">
        <w:rPr>
          <w:rFonts w:cs="Segoe UI"/>
          <w:szCs w:val="22"/>
          <w:shd w:val="clear" w:color="auto" w:fill="FFFFFF"/>
          <w:lang w:eastAsia="en-GB"/>
        </w:rPr>
        <w:t xml:space="preserve"> </w:t>
      </w:r>
      <w:r w:rsidR="00BF0675" w:rsidRPr="00E1005F">
        <w:rPr>
          <w:rFonts w:cs="Segoe UI"/>
          <w:szCs w:val="22"/>
          <w:shd w:val="clear" w:color="auto" w:fill="FFFFFF"/>
          <w:lang w:eastAsia="en-GB"/>
        </w:rPr>
        <w:t xml:space="preserve">like </w:t>
      </w:r>
      <w:r w:rsidR="00285B8C" w:rsidRPr="00E1005F">
        <w:rPr>
          <w:rFonts w:cs="Segoe UI"/>
          <w:szCs w:val="22"/>
          <w:shd w:val="clear" w:color="auto" w:fill="FFFFFF"/>
          <w:lang w:eastAsia="en-GB"/>
        </w:rPr>
        <w:t>‘</w:t>
      </w:r>
      <w:r w:rsidR="00BF0675" w:rsidRPr="00E1005F">
        <w:rPr>
          <w:rFonts w:cs="Segoe UI"/>
          <w:szCs w:val="22"/>
          <w:shd w:val="clear" w:color="auto" w:fill="FFFFFF"/>
          <w:lang w:eastAsia="en-GB"/>
        </w:rPr>
        <w:t xml:space="preserve">strengths-based’ </w:t>
      </w:r>
      <w:r w:rsidR="00A57ABB" w:rsidRPr="00E1005F">
        <w:rPr>
          <w:rFonts w:cs="Segoe UI"/>
          <w:szCs w:val="22"/>
          <w:shd w:val="clear" w:color="auto" w:fill="FFFFFF"/>
          <w:lang w:eastAsia="en-GB"/>
        </w:rPr>
        <w:t xml:space="preserve">and </w:t>
      </w:r>
      <w:r w:rsidR="00285B8C" w:rsidRPr="00E1005F">
        <w:rPr>
          <w:rFonts w:cs="Segoe UI"/>
          <w:szCs w:val="22"/>
          <w:shd w:val="clear" w:color="auto" w:fill="FFFFFF"/>
          <w:lang w:eastAsia="en-GB"/>
        </w:rPr>
        <w:t xml:space="preserve">‘empowerment’ </w:t>
      </w:r>
      <w:r w:rsidR="00A57ABB" w:rsidRPr="00E1005F">
        <w:rPr>
          <w:rFonts w:cs="Segoe UI"/>
          <w:szCs w:val="22"/>
          <w:shd w:val="clear" w:color="auto" w:fill="FFFFFF"/>
          <w:lang w:eastAsia="en-GB"/>
        </w:rPr>
        <w:t>c</w:t>
      </w:r>
      <w:r w:rsidR="00285B8C" w:rsidRPr="00E1005F">
        <w:rPr>
          <w:rFonts w:cs="Segoe UI"/>
          <w:szCs w:val="22"/>
          <w:shd w:val="clear" w:color="auto" w:fill="FFFFFF"/>
          <w:lang w:eastAsia="en-GB"/>
        </w:rPr>
        <w:t xml:space="preserve">an seem </w:t>
      </w:r>
      <w:r w:rsidRPr="00E1005F">
        <w:rPr>
          <w:rFonts w:cs="Segoe UI"/>
          <w:szCs w:val="22"/>
          <w:shd w:val="clear" w:color="auto" w:fill="FFFFFF"/>
          <w:lang w:eastAsia="en-GB"/>
        </w:rPr>
        <w:t xml:space="preserve">almost </w:t>
      </w:r>
      <w:r w:rsidR="00AD4D4F" w:rsidRPr="00E1005F">
        <w:rPr>
          <w:rFonts w:cs="Segoe UI"/>
          <w:szCs w:val="22"/>
          <w:shd w:val="clear" w:color="auto" w:fill="FFFFFF"/>
          <w:lang w:eastAsia="en-GB"/>
        </w:rPr>
        <w:t xml:space="preserve">meaningless </w:t>
      </w:r>
      <w:r w:rsidRPr="00E1005F">
        <w:rPr>
          <w:rFonts w:cs="Segoe UI"/>
          <w:szCs w:val="22"/>
          <w:shd w:val="clear" w:color="auto" w:fill="FFFFFF"/>
          <w:lang w:eastAsia="en-GB"/>
        </w:rPr>
        <w:t xml:space="preserve">because of </w:t>
      </w:r>
      <w:r w:rsidR="00AD4D4F" w:rsidRPr="00E1005F">
        <w:rPr>
          <w:rFonts w:cs="Segoe UI"/>
          <w:szCs w:val="22"/>
          <w:shd w:val="clear" w:color="auto" w:fill="FFFFFF"/>
          <w:lang w:eastAsia="en-GB"/>
        </w:rPr>
        <w:t xml:space="preserve">their </w:t>
      </w:r>
      <w:r w:rsidR="00A57ABB" w:rsidRPr="00E1005F">
        <w:rPr>
          <w:rFonts w:cs="Segoe UI"/>
          <w:szCs w:val="22"/>
          <w:shd w:val="clear" w:color="auto" w:fill="FFFFFF"/>
          <w:lang w:eastAsia="en-GB"/>
        </w:rPr>
        <w:t>overuse</w:t>
      </w:r>
      <w:r w:rsidR="00BE3DC1" w:rsidRPr="00E1005F">
        <w:rPr>
          <w:rFonts w:cs="Segoe UI"/>
          <w:szCs w:val="22"/>
          <w:shd w:val="clear" w:color="auto" w:fill="FFFFFF"/>
          <w:lang w:eastAsia="en-GB"/>
        </w:rPr>
        <w:t xml:space="preserve">, </w:t>
      </w:r>
      <w:r w:rsidR="00285B8C" w:rsidRPr="00E1005F">
        <w:rPr>
          <w:rFonts w:cs="Segoe UI"/>
          <w:szCs w:val="22"/>
          <w:shd w:val="clear" w:color="auto" w:fill="FFFFFF"/>
          <w:lang w:eastAsia="en-GB"/>
        </w:rPr>
        <w:t xml:space="preserve">they are </w:t>
      </w:r>
      <w:r w:rsidR="00BE3DC1" w:rsidRPr="00E1005F">
        <w:rPr>
          <w:rFonts w:cs="Segoe UI"/>
          <w:szCs w:val="22"/>
          <w:shd w:val="clear" w:color="auto" w:fill="FFFFFF"/>
          <w:lang w:eastAsia="en-GB"/>
        </w:rPr>
        <w:t xml:space="preserve">hugely </w:t>
      </w:r>
      <w:r w:rsidR="0095582B" w:rsidRPr="00E1005F">
        <w:rPr>
          <w:rFonts w:cs="Segoe UI"/>
          <w:szCs w:val="22"/>
          <w:shd w:val="clear" w:color="auto" w:fill="FFFFFF"/>
          <w:lang w:eastAsia="en-GB"/>
        </w:rPr>
        <w:t>significant</w:t>
      </w:r>
      <w:r w:rsidR="00BE3DC1" w:rsidRPr="00E1005F">
        <w:rPr>
          <w:rFonts w:cs="Segoe UI"/>
          <w:szCs w:val="22"/>
          <w:shd w:val="clear" w:color="auto" w:fill="FFFFFF"/>
          <w:lang w:eastAsia="en-GB"/>
        </w:rPr>
        <w:t xml:space="preserve"> in this context, </w:t>
      </w:r>
      <w:r w:rsidR="00285B8C" w:rsidRPr="00E1005F">
        <w:rPr>
          <w:rFonts w:cs="Segoe UI"/>
          <w:szCs w:val="22"/>
          <w:shd w:val="clear" w:color="auto" w:fill="FFFFFF"/>
          <w:lang w:eastAsia="en-GB"/>
        </w:rPr>
        <w:t xml:space="preserve">intended to </w:t>
      </w:r>
      <w:r w:rsidR="00095C96" w:rsidRPr="00E1005F">
        <w:rPr>
          <w:rFonts w:cs="Segoe UI"/>
          <w:szCs w:val="22"/>
          <w:shd w:val="clear" w:color="auto" w:fill="FFFFFF"/>
          <w:lang w:eastAsia="en-GB"/>
        </w:rPr>
        <w:t>reverse the</w:t>
      </w:r>
      <w:r w:rsidR="00285B8C" w:rsidRPr="00E1005F">
        <w:rPr>
          <w:rFonts w:cs="Segoe UI"/>
          <w:szCs w:val="22"/>
          <w:shd w:val="clear" w:color="auto" w:fill="FFFFFF"/>
          <w:lang w:eastAsia="en-GB"/>
        </w:rPr>
        <w:t xml:space="preserve"> ‘power over’ abuses that are at the heart of sexual violence and iatrogenic harm</w:t>
      </w:r>
      <w:r w:rsidR="0078660C" w:rsidRPr="00E1005F">
        <w:rPr>
          <w:rFonts w:cs="Segoe UI"/>
          <w:szCs w:val="22"/>
          <w:shd w:val="clear" w:color="auto" w:fill="FFFFFF"/>
          <w:lang w:eastAsia="en-GB"/>
        </w:rPr>
        <w:t xml:space="preserve"> (see Butler et al. 2011; Sweeney et al. 2016)</w:t>
      </w:r>
      <w:r w:rsidR="00285B8C" w:rsidRPr="00E1005F">
        <w:rPr>
          <w:rFonts w:cs="Segoe UI"/>
          <w:szCs w:val="22"/>
          <w:shd w:val="clear" w:color="auto" w:fill="FFFFFF"/>
          <w:lang w:eastAsia="en-GB"/>
        </w:rPr>
        <w:t xml:space="preserve">.  </w:t>
      </w:r>
    </w:p>
    <w:p w14:paraId="2ECE71BE" w14:textId="77777777" w:rsidR="00590198" w:rsidRPr="00E1005F" w:rsidRDefault="00590198" w:rsidP="00512832">
      <w:pPr>
        <w:tabs>
          <w:tab w:val="clear" w:pos="720"/>
          <w:tab w:val="clear" w:pos="1440"/>
          <w:tab w:val="clear" w:pos="2160"/>
          <w:tab w:val="clear" w:pos="2880"/>
          <w:tab w:val="clear" w:pos="4680"/>
          <w:tab w:val="clear" w:pos="5400"/>
          <w:tab w:val="clear" w:pos="9000"/>
        </w:tabs>
        <w:autoSpaceDE/>
        <w:autoSpaceDN/>
        <w:spacing w:line="360" w:lineRule="auto"/>
        <w:jc w:val="left"/>
        <w:rPr>
          <w:rFonts w:cs="Segoe UI"/>
          <w:szCs w:val="22"/>
          <w:shd w:val="clear" w:color="auto" w:fill="FFFFFF"/>
          <w:lang w:eastAsia="en-GB"/>
        </w:rPr>
      </w:pPr>
    </w:p>
    <w:p w14:paraId="03E1F5E0" w14:textId="30CC7864" w:rsidR="00122946" w:rsidRPr="00E1005F" w:rsidRDefault="0094606B" w:rsidP="00512832">
      <w:pPr>
        <w:tabs>
          <w:tab w:val="clear" w:pos="720"/>
          <w:tab w:val="clear" w:pos="1440"/>
          <w:tab w:val="clear" w:pos="2160"/>
          <w:tab w:val="clear" w:pos="2880"/>
          <w:tab w:val="clear" w:pos="4680"/>
          <w:tab w:val="clear" w:pos="5400"/>
          <w:tab w:val="clear" w:pos="9000"/>
        </w:tabs>
        <w:autoSpaceDE/>
        <w:autoSpaceDN/>
        <w:spacing w:line="360" w:lineRule="auto"/>
        <w:jc w:val="left"/>
        <w:rPr>
          <w:rFonts w:cs="Segoe UI"/>
          <w:szCs w:val="22"/>
          <w:shd w:val="clear" w:color="auto" w:fill="FFFFFF"/>
          <w:lang w:eastAsia="en-GB"/>
        </w:rPr>
      </w:pPr>
      <w:r w:rsidRPr="00E1005F">
        <w:rPr>
          <w:szCs w:val="22"/>
        </w:rPr>
        <w:t>Fundamental to trauma-informed approaches is ‘seeing through a trauma lens’</w:t>
      </w:r>
      <w:r w:rsidR="00B40EDD" w:rsidRPr="00E1005F">
        <w:rPr>
          <w:szCs w:val="22"/>
        </w:rPr>
        <w:t xml:space="preserve"> – that is, </w:t>
      </w:r>
      <w:r w:rsidRPr="00E1005F">
        <w:rPr>
          <w:szCs w:val="22"/>
        </w:rPr>
        <w:t>understanding the connections between experiences and coping strategies</w:t>
      </w:r>
      <w:r w:rsidR="00B40EDD" w:rsidRPr="00E1005F">
        <w:rPr>
          <w:szCs w:val="22"/>
        </w:rPr>
        <w:t xml:space="preserve"> -</w:t>
      </w:r>
      <w:r w:rsidRPr="00E1005F">
        <w:rPr>
          <w:szCs w:val="22"/>
        </w:rPr>
        <w:t xml:space="preserve"> and preventing</w:t>
      </w:r>
      <w:r w:rsidR="00620E79" w:rsidRPr="00E1005F">
        <w:rPr>
          <w:szCs w:val="22"/>
        </w:rPr>
        <w:t xml:space="preserve"> </w:t>
      </w:r>
      <w:r w:rsidRPr="00E1005F">
        <w:rPr>
          <w:szCs w:val="22"/>
        </w:rPr>
        <w:t xml:space="preserve">(re)traumatisation.  </w:t>
      </w:r>
      <w:r w:rsidR="00B40EDD" w:rsidRPr="00E1005F">
        <w:rPr>
          <w:szCs w:val="22"/>
        </w:rPr>
        <w:t>Although f</w:t>
      </w:r>
      <w:r w:rsidRPr="00E1005F">
        <w:rPr>
          <w:szCs w:val="22"/>
        </w:rPr>
        <w:t xml:space="preserve">urther principles </w:t>
      </w:r>
      <w:r w:rsidRPr="00E1005F">
        <w:rPr>
          <w:rFonts w:cs="Segoe UI"/>
          <w:szCs w:val="22"/>
          <w:shd w:val="clear" w:color="auto" w:fill="FFFFFF"/>
          <w:lang w:eastAsia="en-GB"/>
        </w:rPr>
        <w:t xml:space="preserve">have been </w:t>
      </w:r>
      <w:r w:rsidR="0078660C" w:rsidRPr="00E1005F">
        <w:rPr>
          <w:rFonts w:cs="Segoe UI"/>
          <w:szCs w:val="22"/>
          <w:shd w:val="clear" w:color="auto" w:fill="FFFFFF"/>
          <w:lang w:eastAsia="en-GB"/>
        </w:rPr>
        <w:t xml:space="preserve">fairly well </w:t>
      </w:r>
      <w:r w:rsidR="00095C96" w:rsidRPr="00E1005F">
        <w:rPr>
          <w:rFonts w:cs="Segoe UI"/>
          <w:szCs w:val="22"/>
          <w:shd w:val="clear" w:color="auto" w:fill="FFFFFF"/>
          <w:lang w:eastAsia="en-GB"/>
        </w:rPr>
        <w:t xml:space="preserve">described (see, for example, </w:t>
      </w:r>
      <w:r w:rsidR="00A452CF" w:rsidRPr="00E1005F">
        <w:rPr>
          <w:rFonts w:cs="Segoe UI"/>
          <w:szCs w:val="22"/>
          <w:shd w:val="clear" w:color="auto" w:fill="FFFFFF"/>
          <w:lang w:eastAsia="en-GB"/>
        </w:rPr>
        <w:t xml:space="preserve">Elliot et al. 2005; </w:t>
      </w:r>
      <w:r w:rsidR="00095C96" w:rsidRPr="00E1005F">
        <w:rPr>
          <w:rFonts w:cs="Segoe UI"/>
          <w:szCs w:val="22"/>
          <w:shd w:val="clear" w:color="auto" w:fill="FFFFFF"/>
          <w:lang w:eastAsia="en-GB"/>
        </w:rPr>
        <w:t>Butler et al. 201</w:t>
      </w:r>
      <w:r w:rsidR="0078660C" w:rsidRPr="00E1005F">
        <w:rPr>
          <w:rFonts w:cs="Segoe UI"/>
          <w:szCs w:val="22"/>
          <w:shd w:val="clear" w:color="auto" w:fill="FFFFFF"/>
          <w:lang w:eastAsia="en-GB"/>
        </w:rPr>
        <w:t>1</w:t>
      </w:r>
      <w:r w:rsidR="00095C96" w:rsidRPr="00E1005F">
        <w:rPr>
          <w:rFonts w:cs="Segoe UI"/>
          <w:szCs w:val="22"/>
          <w:shd w:val="clear" w:color="auto" w:fill="FFFFFF"/>
          <w:lang w:eastAsia="en-GB"/>
        </w:rPr>
        <w:t>; SAMSHA</w:t>
      </w:r>
      <w:r w:rsidR="00A654D1" w:rsidRPr="00E1005F">
        <w:rPr>
          <w:rFonts w:cs="Segoe UI"/>
          <w:szCs w:val="22"/>
          <w:shd w:val="clear" w:color="auto" w:fill="FFFFFF"/>
          <w:lang w:eastAsia="en-GB"/>
        </w:rPr>
        <w:t>,</w:t>
      </w:r>
      <w:r w:rsidR="00095C96" w:rsidRPr="00E1005F">
        <w:rPr>
          <w:rFonts w:cs="Segoe UI"/>
          <w:szCs w:val="22"/>
          <w:shd w:val="clear" w:color="auto" w:fill="FFFFFF"/>
          <w:lang w:eastAsia="en-GB"/>
        </w:rPr>
        <w:t xml:space="preserve"> 2014; </w:t>
      </w:r>
      <w:proofErr w:type="spellStart"/>
      <w:r w:rsidR="00A452CF" w:rsidRPr="00E1005F">
        <w:rPr>
          <w:rFonts w:cs="Segoe UI"/>
          <w:szCs w:val="22"/>
          <w:shd w:val="clear" w:color="auto" w:fill="FFFFFF"/>
          <w:lang w:eastAsia="en-GB"/>
        </w:rPr>
        <w:t>Filson</w:t>
      </w:r>
      <w:proofErr w:type="spellEnd"/>
      <w:r w:rsidR="00A654D1" w:rsidRPr="00E1005F">
        <w:rPr>
          <w:rFonts w:cs="Segoe UI"/>
          <w:szCs w:val="22"/>
          <w:shd w:val="clear" w:color="auto" w:fill="FFFFFF"/>
          <w:lang w:eastAsia="en-GB"/>
        </w:rPr>
        <w:t>,</w:t>
      </w:r>
      <w:r w:rsidR="00A452CF" w:rsidRPr="00E1005F">
        <w:rPr>
          <w:rFonts w:cs="Segoe UI"/>
          <w:szCs w:val="22"/>
          <w:shd w:val="clear" w:color="auto" w:fill="FFFFFF"/>
          <w:lang w:eastAsia="en-GB"/>
        </w:rPr>
        <w:t xml:space="preserve"> 2016; </w:t>
      </w:r>
      <w:r w:rsidR="00095C96" w:rsidRPr="00E1005F">
        <w:rPr>
          <w:rFonts w:cs="Segoe UI"/>
          <w:szCs w:val="22"/>
          <w:shd w:val="clear" w:color="auto" w:fill="FFFFFF"/>
          <w:lang w:eastAsia="en-GB"/>
        </w:rPr>
        <w:t>Sweeney et al</w:t>
      </w:r>
      <w:r w:rsidR="00A452CF" w:rsidRPr="00E1005F">
        <w:rPr>
          <w:rFonts w:cs="Segoe UI"/>
          <w:szCs w:val="22"/>
          <w:shd w:val="clear" w:color="auto" w:fill="FFFFFF"/>
          <w:lang w:eastAsia="en-GB"/>
        </w:rPr>
        <w:t>.</w:t>
      </w:r>
      <w:r w:rsidR="00095C96" w:rsidRPr="00E1005F">
        <w:rPr>
          <w:rFonts w:cs="Segoe UI"/>
          <w:szCs w:val="22"/>
          <w:shd w:val="clear" w:color="auto" w:fill="FFFFFF"/>
          <w:lang w:eastAsia="en-GB"/>
        </w:rPr>
        <w:t xml:space="preserve"> 2016)</w:t>
      </w:r>
      <w:r w:rsidR="006966F6" w:rsidRPr="00E1005F">
        <w:rPr>
          <w:rFonts w:cs="Segoe UI"/>
          <w:szCs w:val="22"/>
          <w:shd w:val="clear" w:color="auto" w:fill="FFFFFF"/>
          <w:lang w:eastAsia="en-GB"/>
        </w:rPr>
        <w:t>, t</w:t>
      </w:r>
      <w:r w:rsidR="00AD4D4F" w:rsidRPr="00E1005F">
        <w:rPr>
          <w:rFonts w:cs="Segoe UI"/>
          <w:szCs w:val="22"/>
          <w:shd w:val="clear" w:color="auto" w:fill="FFFFFF"/>
          <w:lang w:eastAsia="en-GB"/>
        </w:rPr>
        <w:t>he</w:t>
      </w:r>
      <w:r w:rsidR="0078660C" w:rsidRPr="00E1005F">
        <w:rPr>
          <w:rFonts w:cs="Segoe UI"/>
          <w:szCs w:val="22"/>
          <w:shd w:val="clear" w:color="auto" w:fill="FFFFFF"/>
          <w:lang w:eastAsia="en-GB"/>
        </w:rPr>
        <w:t xml:space="preserve"> approach</w:t>
      </w:r>
      <w:r w:rsidR="00AD4D4F" w:rsidRPr="00E1005F">
        <w:rPr>
          <w:rFonts w:cs="Segoe UI"/>
          <w:szCs w:val="22"/>
          <w:shd w:val="clear" w:color="auto" w:fill="FFFFFF"/>
          <w:lang w:eastAsia="en-GB"/>
        </w:rPr>
        <w:t xml:space="preserve"> is</w:t>
      </w:r>
      <w:r w:rsidR="002D081E" w:rsidRPr="00E1005F">
        <w:rPr>
          <w:rFonts w:cs="Segoe UI"/>
          <w:szCs w:val="22"/>
          <w:shd w:val="clear" w:color="auto" w:fill="FFFFFF"/>
          <w:lang w:eastAsia="en-GB"/>
        </w:rPr>
        <w:t xml:space="preserve"> relatively complex and </w:t>
      </w:r>
      <w:r w:rsidR="007E7D0F" w:rsidRPr="00E1005F">
        <w:rPr>
          <w:rFonts w:cs="Segoe UI"/>
          <w:szCs w:val="22"/>
          <w:shd w:val="clear" w:color="auto" w:fill="FFFFFF"/>
          <w:lang w:eastAsia="en-GB"/>
        </w:rPr>
        <w:t>consequently</w:t>
      </w:r>
      <w:r w:rsidR="00344698" w:rsidRPr="00E1005F">
        <w:rPr>
          <w:rFonts w:cs="Segoe UI"/>
          <w:szCs w:val="22"/>
          <w:shd w:val="clear" w:color="auto" w:fill="FFFFFF"/>
          <w:lang w:eastAsia="en-GB"/>
        </w:rPr>
        <w:t xml:space="preserve">, </w:t>
      </w:r>
      <w:r w:rsidR="002D081E" w:rsidRPr="00E1005F">
        <w:rPr>
          <w:rFonts w:cs="Segoe UI"/>
          <w:szCs w:val="22"/>
          <w:shd w:val="clear" w:color="auto" w:fill="FFFFFF"/>
          <w:lang w:eastAsia="en-GB"/>
        </w:rPr>
        <w:t>commonly misunderstood</w:t>
      </w:r>
      <w:r w:rsidR="00344698" w:rsidRPr="00E1005F">
        <w:rPr>
          <w:rFonts w:cs="Segoe UI"/>
          <w:szCs w:val="22"/>
          <w:shd w:val="clear" w:color="auto" w:fill="FFFFFF"/>
          <w:lang w:eastAsia="en-GB"/>
        </w:rPr>
        <w:t xml:space="preserve"> (Sweeney &amp; Taggart, </w:t>
      </w:r>
      <w:r w:rsidR="007F1083" w:rsidRPr="00E1005F">
        <w:rPr>
          <w:rFonts w:cs="Segoe UI"/>
          <w:szCs w:val="22"/>
          <w:shd w:val="clear" w:color="auto" w:fill="FFFFFF"/>
          <w:lang w:eastAsia="en-GB"/>
        </w:rPr>
        <w:t>2018</w:t>
      </w:r>
      <w:r w:rsidR="00344698" w:rsidRPr="00E1005F">
        <w:rPr>
          <w:rFonts w:cs="Segoe UI"/>
          <w:szCs w:val="22"/>
          <w:shd w:val="clear" w:color="auto" w:fill="FFFFFF"/>
          <w:lang w:eastAsia="en-GB"/>
        </w:rPr>
        <w:t>)</w:t>
      </w:r>
      <w:r w:rsidR="00620E79" w:rsidRPr="00E1005F">
        <w:rPr>
          <w:rFonts w:cs="Segoe UI"/>
          <w:szCs w:val="22"/>
          <w:shd w:val="clear" w:color="auto" w:fill="FFFFFF"/>
          <w:lang w:eastAsia="en-GB"/>
        </w:rPr>
        <w:t>.  This increases</w:t>
      </w:r>
      <w:r w:rsidR="00545E1F" w:rsidRPr="00E1005F">
        <w:rPr>
          <w:rFonts w:cs="Segoe UI"/>
          <w:szCs w:val="22"/>
          <w:shd w:val="clear" w:color="auto" w:fill="FFFFFF"/>
          <w:lang w:eastAsia="en-GB"/>
        </w:rPr>
        <w:t xml:space="preserve"> the risk </w:t>
      </w:r>
      <w:r w:rsidR="00344698" w:rsidRPr="00E1005F">
        <w:rPr>
          <w:rFonts w:cs="Segoe UI"/>
          <w:szCs w:val="22"/>
          <w:shd w:val="clear" w:color="auto" w:fill="FFFFFF"/>
          <w:lang w:eastAsia="en-GB"/>
        </w:rPr>
        <w:t xml:space="preserve">that </w:t>
      </w:r>
      <w:r w:rsidR="00B83B84" w:rsidRPr="00E1005F">
        <w:rPr>
          <w:rFonts w:cs="Segoe UI"/>
          <w:szCs w:val="22"/>
          <w:shd w:val="clear" w:color="auto" w:fill="FFFFFF"/>
          <w:lang w:eastAsia="en-GB"/>
        </w:rPr>
        <w:t xml:space="preserve">where </w:t>
      </w:r>
      <w:r w:rsidR="00344698" w:rsidRPr="00E1005F">
        <w:rPr>
          <w:rFonts w:cs="Segoe UI"/>
          <w:szCs w:val="22"/>
          <w:shd w:val="clear" w:color="auto" w:fill="FFFFFF"/>
          <w:lang w:eastAsia="en-GB"/>
        </w:rPr>
        <w:t xml:space="preserve">implemented, </w:t>
      </w:r>
      <w:r w:rsidR="00620E79" w:rsidRPr="00E1005F">
        <w:rPr>
          <w:rFonts w:cs="Segoe UI"/>
          <w:szCs w:val="22"/>
          <w:shd w:val="clear" w:color="auto" w:fill="FFFFFF"/>
          <w:lang w:eastAsia="en-GB"/>
        </w:rPr>
        <w:t xml:space="preserve">it </w:t>
      </w:r>
      <w:r w:rsidR="00344698" w:rsidRPr="00E1005F">
        <w:rPr>
          <w:rFonts w:cs="Segoe UI"/>
          <w:szCs w:val="22"/>
          <w:shd w:val="clear" w:color="auto" w:fill="FFFFFF"/>
          <w:lang w:eastAsia="en-GB"/>
        </w:rPr>
        <w:t>could be</w:t>
      </w:r>
      <w:r w:rsidR="00620E79" w:rsidRPr="00E1005F">
        <w:rPr>
          <w:rFonts w:cs="Segoe UI"/>
          <w:szCs w:val="22"/>
          <w:shd w:val="clear" w:color="auto" w:fill="FFFFFF"/>
          <w:lang w:eastAsia="en-GB"/>
        </w:rPr>
        <w:t xml:space="preserve"> </w:t>
      </w:r>
      <w:r w:rsidR="00545E1F" w:rsidRPr="00E1005F">
        <w:rPr>
          <w:rFonts w:cs="Segoe UI"/>
          <w:szCs w:val="22"/>
          <w:shd w:val="clear" w:color="auto" w:fill="FFFFFF"/>
          <w:lang w:eastAsia="en-GB"/>
        </w:rPr>
        <w:t xml:space="preserve">diluted to the point of worthlessness </w:t>
      </w:r>
      <w:r w:rsidR="002D081E" w:rsidRPr="00E1005F">
        <w:rPr>
          <w:rFonts w:cs="Segoe UI"/>
          <w:szCs w:val="22"/>
          <w:shd w:val="clear" w:color="auto" w:fill="FFFFFF"/>
          <w:lang w:eastAsia="en-GB"/>
        </w:rPr>
        <w:t xml:space="preserve">(Sweeney &amp; Taggart, </w:t>
      </w:r>
      <w:r w:rsidR="007F1083" w:rsidRPr="00E1005F">
        <w:rPr>
          <w:rFonts w:cs="Segoe UI"/>
          <w:szCs w:val="22"/>
          <w:shd w:val="clear" w:color="auto" w:fill="FFFFFF"/>
          <w:lang w:eastAsia="en-GB"/>
        </w:rPr>
        <w:t>2018</w:t>
      </w:r>
      <w:r w:rsidR="002D081E" w:rsidRPr="00E1005F">
        <w:rPr>
          <w:rFonts w:cs="Segoe UI"/>
          <w:szCs w:val="22"/>
          <w:shd w:val="clear" w:color="auto" w:fill="FFFFFF"/>
          <w:lang w:eastAsia="en-GB"/>
        </w:rPr>
        <w:t>)</w:t>
      </w:r>
      <w:r w:rsidR="00545E1F" w:rsidRPr="00E1005F">
        <w:rPr>
          <w:rFonts w:cs="Segoe UI"/>
          <w:szCs w:val="22"/>
          <w:shd w:val="clear" w:color="auto" w:fill="FFFFFF"/>
          <w:lang w:eastAsia="en-GB"/>
        </w:rPr>
        <w:t xml:space="preserve">. </w:t>
      </w:r>
      <w:r w:rsidR="006966F6" w:rsidRPr="00E1005F">
        <w:rPr>
          <w:rFonts w:cs="Segoe UI"/>
          <w:szCs w:val="22"/>
          <w:shd w:val="clear" w:color="auto" w:fill="FFFFFF"/>
          <w:lang w:eastAsia="en-GB"/>
        </w:rPr>
        <w:t xml:space="preserve"> </w:t>
      </w:r>
      <w:r w:rsidR="00344698" w:rsidRPr="00E1005F">
        <w:rPr>
          <w:rFonts w:cs="Segoe UI"/>
          <w:szCs w:val="22"/>
          <w:shd w:val="clear" w:color="auto" w:fill="FFFFFF"/>
          <w:lang w:eastAsia="en-GB"/>
        </w:rPr>
        <w:t>Change is required at a s</w:t>
      </w:r>
      <w:r w:rsidR="006966F6" w:rsidRPr="00E1005F">
        <w:rPr>
          <w:rFonts w:cs="Segoe UI"/>
          <w:szCs w:val="22"/>
          <w:shd w:val="clear" w:color="auto" w:fill="FFFFFF"/>
          <w:lang w:eastAsia="en-GB"/>
        </w:rPr>
        <w:t xml:space="preserve">ystemic </w:t>
      </w:r>
      <w:r w:rsidR="00344698" w:rsidRPr="00E1005F">
        <w:rPr>
          <w:rFonts w:cs="Segoe UI"/>
          <w:szCs w:val="22"/>
          <w:shd w:val="clear" w:color="auto" w:fill="FFFFFF"/>
          <w:lang w:eastAsia="en-GB"/>
        </w:rPr>
        <w:t>level</w:t>
      </w:r>
      <w:r w:rsidR="00FC6420" w:rsidRPr="00E1005F">
        <w:rPr>
          <w:rFonts w:cs="Segoe UI"/>
          <w:szCs w:val="22"/>
          <w:shd w:val="clear" w:color="auto" w:fill="FFFFFF"/>
          <w:lang w:eastAsia="en-GB"/>
        </w:rPr>
        <w:t xml:space="preserve">, including </w:t>
      </w:r>
      <w:r w:rsidR="00AB5059" w:rsidRPr="00E1005F">
        <w:rPr>
          <w:rFonts w:cs="Segoe UI"/>
          <w:szCs w:val="22"/>
          <w:shd w:val="clear" w:color="auto" w:fill="FFFFFF"/>
          <w:lang w:eastAsia="en-GB"/>
        </w:rPr>
        <w:t xml:space="preserve">staff </w:t>
      </w:r>
      <w:r w:rsidR="00E579ED" w:rsidRPr="00E1005F">
        <w:rPr>
          <w:rFonts w:cs="Segoe UI"/>
          <w:szCs w:val="22"/>
          <w:shd w:val="clear" w:color="auto" w:fill="FFFFFF"/>
          <w:lang w:eastAsia="en-GB"/>
        </w:rPr>
        <w:t>support, training and reflective supervision</w:t>
      </w:r>
      <w:r w:rsidR="00E7461F" w:rsidRPr="00E1005F">
        <w:rPr>
          <w:rFonts w:cs="Segoe UI"/>
          <w:szCs w:val="22"/>
          <w:shd w:val="clear" w:color="auto" w:fill="FFFFFF"/>
          <w:lang w:eastAsia="en-GB"/>
        </w:rPr>
        <w:t xml:space="preserve"> </w:t>
      </w:r>
      <w:r w:rsidR="00E8209F" w:rsidRPr="00E1005F">
        <w:rPr>
          <w:rFonts w:cs="Segoe UI"/>
          <w:szCs w:val="22"/>
          <w:shd w:val="clear" w:color="auto" w:fill="FFFFFF"/>
          <w:lang w:eastAsia="en-GB"/>
        </w:rPr>
        <w:t>(</w:t>
      </w:r>
      <w:r w:rsidR="00FC6420" w:rsidRPr="00E1005F">
        <w:rPr>
          <w:rFonts w:cs="Segoe UI"/>
          <w:szCs w:val="22"/>
          <w:shd w:val="clear" w:color="auto" w:fill="FFFFFF"/>
          <w:lang w:eastAsia="en-GB"/>
        </w:rPr>
        <w:t>Bloom</w:t>
      </w:r>
      <w:r w:rsidR="006966F6" w:rsidRPr="00E1005F">
        <w:rPr>
          <w:rFonts w:cs="Segoe UI"/>
          <w:szCs w:val="22"/>
          <w:shd w:val="clear" w:color="auto" w:fill="FFFFFF"/>
          <w:lang w:eastAsia="en-GB"/>
        </w:rPr>
        <w:t>,</w:t>
      </w:r>
      <w:r w:rsidR="00FC6420" w:rsidRPr="00E1005F">
        <w:rPr>
          <w:rFonts w:cs="Segoe UI"/>
          <w:szCs w:val="22"/>
          <w:shd w:val="clear" w:color="auto" w:fill="FFFFFF"/>
          <w:lang w:eastAsia="en-GB"/>
        </w:rPr>
        <w:t xml:space="preserve"> 2016</w:t>
      </w:r>
      <w:r w:rsidR="00E8209F" w:rsidRPr="00E1005F">
        <w:rPr>
          <w:rFonts w:cs="Segoe UI"/>
          <w:szCs w:val="22"/>
          <w:shd w:val="clear" w:color="auto" w:fill="FFFFFF"/>
          <w:lang w:eastAsia="en-GB"/>
        </w:rPr>
        <w:t>)</w:t>
      </w:r>
      <w:r w:rsidR="00AB5059" w:rsidRPr="00E1005F">
        <w:rPr>
          <w:rFonts w:cs="Segoe UI"/>
          <w:szCs w:val="22"/>
          <w:shd w:val="clear" w:color="auto" w:fill="FFFFFF"/>
          <w:lang w:eastAsia="en-GB"/>
        </w:rPr>
        <w:t>.</w:t>
      </w:r>
      <w:r w:rsidR="00122946" w:rsidRPr="00E1005F">
        <w:rPr>
          <w:rFonts w:cs="Segoe UI"/>
          <w:szCs w:val="22"/>
          <w:shd w:val="clear" w:color="auto" w:fill="FFFFFF"/>
          <w:lang w:eastAsia="en-GB"/>
        </w:rPr>
        <w:t xml:space="preserve">  Alongside commissioning meaningful trauma-informed services (</w:t>
      </w:r>
      <w:r w:rsidR="00CD755F" w:rsidRPr="00E1005F">
        <w:rPr>
          <w:rFonts w:cs="Segoe UI"/>
          <w:szCs w:val="22"/>
          <w:shd w:val="clear" w:color="auto" w:fill="FFFFFF"/>
          <w:lang w:eastAsia="en-GB"/>
        </w:rPr>
        <w:t>Bush, 2017</w:t>
      </w:r>
      <w:r w:rsidR="00122946" w:rsidRPr="00E1005F">
        <w:rPr>
          <w:rFonts w:cs="Segoe UI"/>
          <w:szCs w:val="22"/>
          <w:shd w:val="clear" w:color="auto" w:fill="FFFFFF"/>
          <w:lang w:eastAsia="en-GB"/>
        </w:rPr>
        <w:t xml:space="preserve">), commissioners </w:t>
      </w:r>
      <w:r w:rsidR="0078660C" w:rsidRPr="00E1005F">
        <w:rPr>
          <w:rFonts w:cs="Segoe UI"/>
          <w:szCs w:val="22"/>
          <w:shd w:val="clear" w:color="auto" w:fill="FFFFFF"/>
          <w:lang w:eastAsia="en-GB"/>
        </w:rPr>
        <w:t xml:space="preserve">should </w:t>
      </w:r>
      <w:r w:rsidR="00122946" w:rsidRPr="00E1005F">
        <w:rPr>
          <w:rFonts w:cs="Segoe UI"/>
          <w:szCs w:val="22"/>
          <w:shd w:val="clear" w:color="auto" w:fill="FFFFFF"/>
          <w:lang w:eastAsia="en-GB"/>
        </w:rPr>
        <w:t xml:space="preserve">develop and strengthen </w:t>
      </w:r>
      <w:r w:rsidR="00BE6309" w:rsidRPr="00E1005F">
        <w:rPr>
          <w:rFonts w:cs="Segoe UI"/>
          <w:szCs w:val="22"/>
          <w:shd w:val="clear" w:color="auto" w:fill="FFFFFF"/>
          <w:lang w:eastAsia="en-GB"/>
        </w:rPr>
        <w:t>p</w:t>
      </w:r>
      <w:r w:rsidR="00F755AB" w:rsidRPr="00E1005F">
        <w:rPr>
          <w:rFonts w:cs="Segoe UI"/>
          <w:szCs w:val="22"/>
          <w:shd w:val="clear" w:color="auto" w:fill="FFFFFF"/>
          <w:lang w:eastAsia="en-GB"/>
        </w:rPr>
        <w:t>eer-</w:t>
      </w:r>
      <w:r w:rsidR="00122946" w:rsidRPr="00E1005F">
        <w:rPr>
          <w:rFonts w:cs="Segoe UI"/>
          <w:szCs w:val="22"/>
          <w:shd w:val="clear" w:color="auto" w:fill="FFFFFF"/>
          <w:lang w:eastAsia="en-GB"/>
        </w:rPr>
        <w:t xml:space="preserve">led organisations, reinforcing local capacity to engage in service provision, peer support and campaigning (e.g. </w:t>
      </w:r>
      <w:proofErr w:type="spellStart"/>
      <w:r w:rsidR="00122946" w:rsidRPr="00E1005F">
        <w:rPr>
          <w:rFonts w:cs="Segoe UI"/>
          <w:szCs w:val="22"/>
          <w:shd w:val="clear" w:color="auto" w:fill="FFFFFF"/>
          <w:lang w:eastAsia="en-GB"/>
        </w:rPr>
        <w:t>Bott</w:t>
      </w:r>
      <w:proofErr w:type="spellEnd"/>
      <w:r w:rsidR="00122946" w:rsidRPr="00E1005F">
        <w:rPr>
          <w:rFonts w:cs="Segoe UI"/>
          <w:szCs w:val="22"/>
          <w:shd w:val="clear" w:color="auto" w:fill="FFFFFF"/>
          <w:lang w:eastAsia="en-GB"/>
        </w:rPr>
        <w:t xml:space="preserve"> et al. 2010). </w:t>
      </w:r>
    </w:p>
    <w:p w14:paraId="40EE5107" w14:textId="77777777" w:rsidR="00590198" w:rsidRPr="00E1005F" w:rsidRDefault="00590198" w:rsidP="00512832">
      <w:pPr>
        <w:tabs>
          <w:tab w:val="clear" w:pos="720"/>
          <w:tab w:val="clear" w:pos="1440"/>
          <w:tab w:val="clear" w:pos="2160"/>
          <w:tab w:val="clear" w:pos="2880"/>
          <w:tab w:val="clear" w:pos="4680"/>
          <w:tab w:val="clear" w:pos="5400"/>
          <w:tab w:val="clear" w:pos="9000"/>
        </w:tabs>
        <w:autoSpaceDE/>
        <w:autoSpaceDN/>
        <w:spacing w:line="360" w:lineRule="auto"/>
        <w:jc w:val="left"/>
        <w:rPr>
          <w:rFonts w:cs="Segoe UI"/>
          <w:szCs w:val="22"/>
          <w:shd w:val="clear" w:color="auto" w:fill="FFFFFF"/>
          <w:lang w:eastAsia="en-GB"/>
        </w:rPr>
      </w:pPr>
    </w:p>
    <w:p w14:paraId="53A000B6" w14:textId="44575DCC" w:rsidR="00296E6C" w:rsidRPr="00E1005F" w:rsidRDefault="006966F6" w:rsidP="00512832">
      <w:pPr>
        <w:tabs>
          <w:tab w:val="clear" w:pos="720"/>
          <w:tab w:val="clear" w:pos="1440"/>
          <w:tab w:val="clear" w:pos="2160"/>
          <w:tab w:val="clear" w:pos="2880"/>
          <w:tab w:val="clear" w:pos="4680"/>
          <w:tab w:val="clear" w:pos="5400"/>
          <w:tab w:val="clear" w:pos="9000"/>
        </w:tabs>
        <w:autoSpaceDE/>
        <w:autoSpaceDN/>
        <w:spacing w:line="360" w:lineRule="auto"/>
        <w:jc w:val="left"/>
        <w:rPr>
          <w:rFonts w:cs="Segoe UI"/>
          <w:szCs w:val="22"/>
          <w:shd w:val="clear" w:color="auto" w:fill="FFFFFF"/>
          <w:lang w:eastAsia="en-GB"/>
        </w:rPr>
      </w:pPr>
      <w:r w:rsidRPr="00E1005F">
        <w:rPr>
          <w:rFonts w:cs="Segoe UI"/>
          <w:szCs w:val="22"/>
          <w:shd w:val="clear" w:color="auto" w:fill="FFFFFF"/>
          <w:lang w:eastAsia="en-GB"/>
        </w:rPr>
        <w:lastRenderedPageBreak/>
        <w:t xml:space="preserve">Despite widespread interest in, and </w:t>
      </w:r>
      <w:r w:rsidR="00344698" w:rsidRPr="00E1005F">
        <w:rPr>
          <w:rFonts w:cs="Segoe UI"/>
          <w:szCs w:val="22"/>
          <w:shd w:val="clear" w:color="auto" w:fill="FFFFFF"/>
          <w:lang w:eastAsia="en-GB"/>
        </w:rPr>
        <w:t xml:space="preserve">early </w:t>
      </w:r>
      <w:r w:rsidRPr="00E1005F">
        <w:rPr>
          <w:rFonts w:cs="Segoe UI"/>
          <w:szCs w:val="22"/>
          <w:shd w:val="clear" w:color="auto" w:fill="FFFFFF"/>
          <w:lang w:eastAsia="en-GB"/>
        </w:rPr>
        <w:t xml:space="preserve">implementation of, </w:t>
      </w:r>
      <w:r w:rsidR="007C017D" w:rsidRPr="00E1005F">
        <w:rPr>
          <w:rFonts w:cs="Segoe UI"/>
          <w:szCs w:val="22"/>
          <w:shd w:val="clear" w:color="auto" w:fill="FFFFFF"/>
          <w:lang w:eastAsia="en-GB"/>
        </w:rPr>
        <w:t>trauma-informed approaches</w:t>
      </w:r>
      <w:r w:rsidRPr="00E1005F">
        <w:rPr>
          <w:rFonts w:cs="Segoe UI"/>
          <w:szCs w:val="22"/>
          <w:shd w:val="clear" w:color="auto" w:fill="FFFFFF"/>
          <w:lang w:eastAsia="en-GB"/>
        </w:rPr>
        <w:t>, t</w:t>
      </w:r>
      <w:r w:rsidR="0011701F" w:rsidRPr="00E1005F">
        <w:rPr>
          <w:rFonts w:cs="Segoe UI"/>
          <w:szCs w:val="22"/>
          <w:shd w:val="clear" w:color="auto" w:fill="FFFFFF"/>
          <w:lang w:eastAsia="en-GB"/>
        </w:rPr>
        <w:t xml:space="preserve">here is </w:t>
      </w:r>
      <w:r w:rsidR="00BB313E" w:rsidRPr="00E1005F">
        <w:rPr>
          <w:rFonts w:cs="Segoe UI"/>
          <w:szCs w:val="22"/>
          <w:shd w:val="clear" w:color="auto" w:fill="FFFFFF"/>
          <w:lang w:eastAsia="en-GB"/>
        </w:rPr>
        <w:t xml:space="preserve">a </w:t>
      </w:r>
      <w:r w:rsidR="007C017D" w:rsidRPr="00E1005F">
        <w:rPr>
          <w:rFonts w:cs="Segoe UI"/>
          <w:szCs w:val="22"/>
          <w:shd w:val="clear" w:color="auto" w:fill="FFFFFF"/>
          <w:lang w:eastAsia="en-GB"/>
        </w:rPr>
        <w:t xml:space="preserve">lack of </w:t>
      </w:r>
      <w:r w:rsidRPr="00E1005F">
        <w:rPr>
          <w:rFonts w:cs="Segoe UI"/>
          <w:szCs w:val="22"/>
          <w:shd w:val="clear" w:color="auto" w:fill="FFFFFF"/>
          <w:lang w:eastAsia="en-GB"/>
        </w:rPr>
        <w:t xml:space="preserve">underpinning </w:t>
      </w:r>
      <w:r w:rsidR="00B721DF" w:rsidRPr="00E1005F">
        <w:rPr>
          <w:rFonts w:cs="Segoe UI"/>
          <w:szCs w:val="22"/>
          <w:shd w:val="clear" w:color="auto" w:fill="FFFFFF"/>
          <w:lang w:eastAsia="en-GB"/>
        </w:rPr>
        <w:t>empirical</w:t>
      </w:r>
      <w:r w:rsidR="0011701F" w:rsidRPr="00E1005F">
        <w:rPr>
          <w:rFonts w:cs="Segoe UI"/>
          <w:szCs w:val="22"/>
          <w:shd w:val="clear" w:color="auto" w:fill="FFFFFF"/>
          <w:lang w:eastAsia="en-GB"/>
        </w:rPr>
        <w:t xml:space="preserve"> </w:t>
      </w:r>
      <w:r w:rsidR="007C017D" w:rsidRPr="00E1005F">
        <w:rPr>
          <w:rFonts w:cs="Segoe UI"/>
          <w:szCs w:val="22"/>
          <w:shd w:val="clear" w:color="auto" w:fill="FFFFFF"/>
          <w:lang w:eastAsia="en-GB"/>
        </w:rPr>
        <w:t>research</w:t>
      </w:r>
      <w:r w:rsidR="00590198" w:rsidRPr="00E1005F">
        <w:rPr>
          <w:rFonts w:cs="Segoe UI"/>
          <w:szCs w:val="22"/>
          <w:shd w:val="clear" w:color="auto" w:fill="FFFFFF"/>
          <w:lang w:eastAsia="en-GB"/>
        </w:rPr>
        <w:t xml:space="preserve"> (see </w:t>
      </w:r>
      <w:proofErr w:type="spellStart"/>
      <w:r w:rsidR="00590198" w:rsidRPr="00E1005F">
        <w:rPr>
          <w:rFonts w:cs="Segoe UI"/>
          <w:szCs w:val="22"/>
          <w:shd w:val="clear" w:color="auto" w:fill="FFFFFF"/>
          <w:lang w:eastAsia="en-GB"/>
        </w:rPr>
        <w:t>Chritie</w:t>
      </w:r>
      <w:proofErr w:type="spellEnd"/>
      <w:r w:rsidR="00590198" w:rsidRPr="00E1005F">
        <w:rPr>
          <w:rFonts w:cs="Segoe UI"/>
          <w:szCs w:val="22"/>
          <w:shd w:val="clear" w:color="auto" w:fill="FFFFFF"/>
          <w:lang w:eastAsia="en-GB"/>
        </w:rPr>
        <w:t>, 2018)</w:t>
      </w:r>
      <w:r w:rsidR="005F7BDB" w:rsidRPr="00E1005F">
        <w:rPr>
          <w:rFonts w:cs="Segoe UI"/>
          <w:szCs w:val="22"/>
          <w:shd w:val="clear" w:color="auto" w:fill="FFFFFF"/>
          <w:lang w:eastAsia="en-GB"/>
        </w:rPr>
        <w:t>.</w:t>
      </w:r>
      <w:r w:rsidR="00207F07" w:rsidRPr="00E1005F">
        <w:rPr>
          <w:rFonts w:cs="Segoe UI"/>
          <w:szCs w:val="22"/>
          <w:shd w:val="clear" w:color="auto" w:fill="FFFFFF"/>
          <w:lang w:eastAsia="en-GB"/>
        </w:rPr>
        <w:t xml:space="preserve">  </w:t>
      </w:r>
      <w:r w:rsidR="00BB313E" w:rsidRPr="00E1005F">
        <w:rPr>
          <w:rFonts w:cs="Segoe UI"/>
          <w:szCs w:val="22"/>
          <w:shd w:val="clear" w:color="auto" w:fill="FFFFFF"/>
          <w:lang w:eastAsia="en-GB"/>
        </w:rPr>
        <w:t>And j</w:t>
      </w:r>
      <w:r w:rsidR="00207F07" w:rsidRPr="00E1005F">
        <w:rPr>
          <w:rFonts w:cs="Segoe UI"/>
          <w:szCs w:val="22"/>
          <w:shd w:val="clear" w:color="auto" w:fill="FFFFFF"/>
          <w:lang w:eastAsia="en-GB"/>
        </w:rPr>
        <w:t xml:space="preserve">ust </w:t>
      </w:r>
      <w:r w:rsidRPr="00E1005F">
        <w:rPr>
          <w:rFonts w:cs="Segoe UI"/>
          <w:szCs w:val="22"/>
          <w:shd w:val="clear" w:color="auto" w:fill="FFFFFF"/>
          <w:lang w:eastAsia="en-GB"/>
        </w:rPr>
        <w:t xml:space="preserve">as </w:t>
      </w:r>
      <w:r w:rsidR="00207F07" w:rsidRPr="00E1005F">
        <w:rPr>
          <w:rFonts w:cs="Segoe UI"/>
          <w:szCs w:val="22"/>
          <w:shd w:val="clear" w:color="auto" w:fill="FFFFFF"/>
          <w:lang w:eastAsia="en-GB"/>
        </w:rPr>
        <w:t>the</w:t>
      </w:r>
      <w:r w:rsidR="00A32211" w:rsidRPr="00E1005F">
        <w:rPr>
          <w:rFonts w:cs="Segoe UI"/>
          <w:szCs w:val="22"/>
          <w:shd w:val="clear" w:color="auto" w:fill="FFFFFF"/>
          <w:lang w:eastAsia="en-GB"/>
        </w:rPr>
        <w:t>re are</w:t>
      </w:r>
      <w:r w:rsidR="00207F07" w:rsidRPr="00E1005F">
        <w:rPr>
          <w:rFonts w:cs="Segoe UI"/>
          <w:szCs w:val="22"/>
          <w:shd w:val="clear" w:color="auto" w:fill="FFFFFF"/>
          <w:lang w:eastAsia="en-GB"/>
        </w:rPr>
        <w:t xml:space="preserve"> vast differences between grassroots and mainstream psychiatric services, so t</w:t>
      </w:r>
      <w:r w:rsidR="009925BF" w:rsidRPr="00E1005F">
        <w:rPr>
          <w:rFonts w:cs="Segoe UI"/>
          <w:szCs w:val="22"/>
          <w:shd w:val="clear" w:color="auto" w:fill="FFFFFF"/>
          <w:lang w:eastAsia="en-GB"/>
        </w:rPr>
        <w:t>o</w:t>
      </w:r>
      <w:r w:rsidR="00207F07" w:rsidRPr="00E1005F">
        <w:rPr>
          <w:rFonts w:cs="Segoe UI"/>
          <w:szCs w:val="22"/>
          <w:shd w:val="clear" w:color="auto" w:fill="FFFFFF"/>
          <w:lang w:eastAsia="en-GB"/>
        </w:rPr>
        <w:t xml:space="preserve">o </w:t>
      </w:r>
      <w:r w:rsidR="00A32211" w:rsidRPr="00E1005F">
        <w:rPr>
          <w:rFonts w:cs="Segoe UI"/>
          <w:szCs w:val="22"/>
          <w:shd w:val="clear" w:color="auto" w:fill="FFFFFF"/>
          <w:lang w:eastAsia="en-GB"/>
        </w:rPr>
        <w:t xml:space="preserve">there are </w:t>
      </w:r>
      <w:r w:rsidR="00F06007" w:rsidRPr="00E1005F">
        <w:rPr>
          <w:rFonts w:cs="Segoe UI"/>
          <w:szCs w:val="22"/>
          <w:shd w:val="clear" w:color="auto" w:fill="FFFFFF"/>
          <w:lang w:eastAsia="en-GB"/>
        </w:rPr>
        <w:t>vast</w:t>
      </w:r>
      <w:r w:rsidR="00BB313E" w:rsidRPr="00E1005F">
        <w:rPr>
          <w:rFonts w:cs="Segoe UI"/>
          <w:szCs w:val="22"/>
          <w:shd w:val="clear" w:color="auto" w:fill="FFFFFF"/>
          <w:lang w:eastAsia="en-GB"/>
        </w:rPr>
        <w:t xml:space="preserve"> </w:t>
      </w:r>
      <w:r w:rsidR="00A32211" w:rsidRPr="00E1005F">
        <w:rPr>
          <w:rFonts w:cs="Segoe UI"/>
          <w:szCs w:val="22"/>
          <w:shd w:val="clear" w:color="auto" w:fill="FFFFFF"/>
          <w:lang w:eastAsia="en-GB"/>
        </w:rPr>
        <w:t xml:space="preserve">differences between </w:t>
      </w:r>
      <w:r w:rsidR="00207F07" w:rsidRPr="00E1005F">
        <w:rPr>
          <w:rFonts w:cs="Segoe UI"/>
          <w:szCs w:val="22"/>
          <w:shd w:val="clear" w:color="auto" w:fill="FFFFFF"/>
          <w:lang w:eastAsia="en-GB"/>
        </w:rPr>
        <w:t>survivor-led and mainstream research</w:t>
      </w:r>
      <w:r w:rsidR="00620E79" w:rsidRPr="00E1005F">
        <w:rPr>
          <w:rFonts w:cs="Segoe UI"/>
          <w:szCs w:val="22"/>
          <w:shd w:val="clear" w:color="auto" w:fill="FFFFFF"/>
          <w:lang w:eastAsia="en-GB"/>
        </w:rPr>
        <w:t xml:space="preserve"> approaches</w:t>
      </w:r>
      <w:r w:rsidR="00A32211" w:rsidRPr="00E1005F">
        <w:rPr>
          <w:rFonts w:cs="Segoe UI"/>
          <w:szCs w:val="22"/>
          <w:shd w:val="clear" w:color="auto" w:fill="FFFFFF"/>
          <w:lang w:eastAsia="en-GB"/>
        </w:rPr>
        <w:t xml:space="preserve"> </w:t>
      </w:r>
      <w:r w:rsidR="00665AF7" w:rsidRPr="00E1005F">
        <w:rPr>
          <w:rFonts w:cs="Segoe UI"/>
          <w:szCs w:val="22"/>
          <w:shd w:val="clear" w:color="auto" w:fill="FFFFFF"/>
          <w:lang w:eastAsia="en-GB"/>
        </w:rPr>
        <w:t>(</w:t>
      </w:r>
      <w:r w:rsidR="00A654D1" w:rsidRPr="00E1005F">
        <w:rPr>
          <w:rFonts w:cs="Segoe UI"/>
          <w:szCs w:val="22"/>
          <w:shd w:val="clear" w:color="auto" w:fill="FFFFFF"/>
          <w:lang w:eastAsia="en-GB"/>
        </w:rPr>
        <w:t xml:space="preserve">e.g. </w:t>
      </w:r>
      <w:r w:rsidR="00CD6A33" w:rsidRPr="00E1005F">
        <w:rPr>
          <w:rFonts w:cs="Segoe UI"/>
          <w:szCs w:val="22"/>
          <w:shd w:val="clear" w:color="auto" w:fill="FFFFFF"/>
          <w:lang w:eastAsia="en-GB"/>
        </w:rPr>
        <w:t xml:space="preserve">see </w:t>
      </w:r>
      <w:r w:rsidR="00665AF7" w:rsidRPr="00E1005F">
        <w:rPr>
          <w:rFonts w:cs="Segoe UI"/>
          <w:szCs w:val="22"/>
          <w:shd w:val="clear" w:color="auto" w:fill="FFFFFF"/>
          <w:lang w:eastAsia="en-GB"/>
        </w:rPr>
        <w:t>Russo, 2012)</w:t>
      </w:r>
      <w:r w:rsidR="00207F07" w:rsidRPr="00E1005F">
        <w:rPr>
          <w:rFonts w:cs="Segoe UI"/>
          <w:szCs w:val="22"/>
          <w:shd w:val="clear" w:color="auto" w:fill="FFFFFF"/>
          <w:lang w:eastAsia="en-GB"/>
        </w:rPr>
        <w:t xml:space="preserve">.  </w:t>
      </w:r>
      <w:r w:rsidR="00B721DF" w:rsidRPr="00E1005F">
        <w:rPr>
          <w:rFonts w:cs="Segoe UI"/>
          <w:szCs w:val="22"/>
          <w:shd w:val="clear" w:color="auto" w:fill="FFFFFF"/>
          <w:lang w:eastAsia="en-GB"/>
        </w:rPr>
        <w:t>Research led by and co-produced with survivors is needed</w:t>
      </w:r>
      <w:r w:rsidR="006107B9" w:rsidRPr="00E1005F">
        <w:rPr>
          <w:rFonts w:cs="Segoe UI"/>
          <w:szCs w:val="22"/>
          <w:shd w:val="clear" w:color="auto" w:fill="FFFFFF"/>
          <w:lang w:eastAsia="en-GB"/>
        </w:rPr>
        <w:t xml:space="preserve"> to </w:t>
      </w:r>
      <w:r w:rsidRPr="00E1005F">
        <w:rPr>
          <w:rFonts w:cs="Segoe UI"/>
          <w:szCs w:val="22"/>
          <w:shd w:val="clear" w:color="auto" w:fill="FFFFFF"/>
          <w:lang w:eastAsia="en-GB"/>
        </w:rPr>
        <w:t xml:space="preserve">understand </w:t>
      </w:r>
      <w:r w:rsidR="00BD3E12" w:rsidRPr="00E1005F">
        <w:rPr>
          <w:rFonts w:cs="Segoe UI"/>
          <w:szCs w:val="22"/>
          <w:shd w:val="clear" w:color="auto" w:fill="FFFFFF"/>
          <w:lang w:eastAsia="en-GB"/>
        </w:rPr>
        <w:t xml:space="preserve">whether and how </w:t>
      </w:r>
      <w:r w:rsidR="006107B9" w:rsidRPr="00E1005F">
        <w:rPr>
          <w:rFonts w:cs="Segoe UI"/>
          <w:szCs w:val="22"/>
          <w:shd w:val="clear" w:color="auto" w:fill="FFFFFF"/>
          <w:lang w:eastAsia="en-GB"/>
        </w:rPr>
        <w:t xml:space="preserve">services </w:t>
      </w:r>
      <w:r w:rsidR="00BD3E12" w:rsidRPr="00E1005F">
        <w:rPr>
          <w:rFonts w:cs="Segoe UI"/>
          <w:szCs w:val="22"/>
          <w:shd w:val="clear" w:color="auto" w:fill="FFFFFF"/>
          <w:lang w:eastAsia="en-GB"/>
        </w:rPr>
        <w:t xml:space="preserve">meet </w:t>
      </w:r>
      <w:r w:rsidR="00B721DF" w:rsidRPr="00E1005F">
        <w:rPr>
          <w:rFonts w:cs="Segoe UI"/>
          <w:szCs w:val="22"/>
          <w:shd w:val="clear" w:color="auto" w:fill="FFFFFF"/>
          <w:lang w:eastAsia="en-GB"/>
        </w:rPr>
        <w:t>survivors’</w:t>
      </w:r>
      <w:r w:rsidR="006107B9" w:rsidRPr="00E1005F">
        <w:rPr>
          <w:rFonts w:cs="Segoe UI"/>
          <w:szCs w:val="22"/>
          <w:shd w:val="clear" w:color="auto" w:fill="FFFFFF"/>
          <w:lang w:eastAsia="en-GB"/>
        </w:rPr>
        <w:t xml:space="preserve"> needs</w:t>
      </w:r>
      <w:r w:rsidRPr="00E1005F">
        <w:rPr>
          <w:rFonts w:cs="Segoe UI"/>
          <w:szCs w:val="22"/>
          <w:shd w:val="clear" w:color="auto" w:fill="FFFFFF"/>
          <w:lang w:eastAsia="en-GB"/>
        </w:rPr>
        <w:t>,</w:t>
      </w:r>
      <w:r w:rsidR="00B721DF" w:rsidRPr="00E1005F">
        <w:rPr>
          <w:rFonts w:cs="Segoe UI"/>
          <w:szCs w:val="22"/>
          <w:shd w:val="clear" w:color="auto" w:fill="FFFFFF"/>
          <w:lang w:eastAsia="en-GB"/>
        </w:rPr>
        <w:t xml:space="preserve"> </w:t>
      </w:r>
      <w:r w:rsidR="006107B9" w:rsidRPr="00E1005F">
        <w:rPr>
          <w:rFonts w:cs="Segoe UI"/>
          <w:szCs w:val="22"/>
          <w:shd w:val="clear" w:color="auto" w:fill="FFFFFF"/>
          <w:lang w:eastAsia="en-GB"/>
        </w:rPr>
        <w:t xml:space="preserve">and to </w:t>
      </w:r>
      <w:r w:rsidRPr="00E1005F">
        <w:rPr>
          <w:rFonts w:cs="Segoe UI"/>
          <w:szCs w:val="22"/>
          <w:shd w:val="clear" w:color="auto" w:fill="FFFFFF"/>
          <w:lang w:eastAsia="en-GB"/>
        </w:rPr>
        <w:t xml:space="preserve">investigate </w:t>
      </w:r>
      <w:r w:rsidR="006107B9" w:rsidRPr="00E1005F">
        <w:rPr>
          <w:rFonts w:cs="Segoe UI"/>
          <w:szCs w:val="22"/>
          <w:shd w:val="clear" w:color="auto" w:fill="FFFFFF"/>
          <w:lang w:eastAsia="en-GB"/>
        </w:rPr>
        <w:t xml:space="preserve">the </w:t>
      </w:r>
      <w:r w:rsidR="00A32211" w:rsidRPr="00E1005F">
        <w:rPr>
          <w:rFonts w:cs="Segoe UI"/>
          <w:szCs w:val="22"/>
          <w:shd w:val="clear" w:color="auto" w:fill="FFFFFF"/>
          <w:lang w:eastAsia="en-GB"/>
        </w:rPr>
        <w:t>potential</w:t>
      </w:r>
      <w:r w:rsidR="00B721DF" w:rsidRPr="00E1005F">
        <w:rPr>
          <w:rFonts w:cs="Segoe UI"/>
          <w:szCs w:val="22"/>
          <w:shd w:val="clear" w:color="auto" w:fill="FFFFFF"/>
          <w:lang w:eastAsia="en-GB"/>
        </w:rPr>
        <w:t xml:space="preserve"> - </w:t>
      </w:r>
      <w:r w:rsidR="00DF1E52" w:rsidRPr="00E1005F">
        <w:rPr>
          <w:rFonts w:cs="Segoe UI"/>
          <w:szCs w:val="22"/>
          <w:shd w:val="clear" w:color="auto" w:fill="FFFFFF"/>
          <w:lang w:eastAsia="en-GB"/>
        </w:rPr>
        <w:t>and potential failings</w:t>
      </w:r>
      <w:r w:rsidR="00B721DF" w:rsidRPr="00E1005F">
        <w:rPr>
          <w:rFonts w:cs="Segoe UI"/>
          <w:szCs w:val="22"/>
          <w:shd w:val="clear" w:color="auto" w:fill="FFFFFF"/>
          <w:lang w:eastAsia="en-GB"/>
        </w:rPr>
        <w:t xml:space="preserve"> -</w:t>
      </w:r>
      <w:r w:rsidR="00A32211" w:rsidRPr="00E1005F">
        <w:rPr>
          <w:rFonts w:cs="Segoe UI"/>
          <w:szCs w:val="22"/>
          <w:shd w:val="clear" w:color="auto" w:fill="FFFFFF"/>
          <w:lang w:eastAsia="en-GB"/>
        </w:rPr>
        <w:t xml:space="preserve"> of trauma-informed approaches.</w:t>
      </w:r>
      <w:r w:rsidR="00BB313E" w:rsidRPr="00E1005F">
        <w:rPr>
          <w:rFonts w:cs="Segoe UI"/>
          <w:szCs w:val="22"/>
          <w:shd w:val="clear" w:color="auto" w:fill="FFFFFF"/>
          <w:lang w:eastAsia="en-GB"/>
        </w:rPr>
        <w:t xml:space="preserve">  This research </w:t>
      </w:r>
      <w:r w:rsidR="00B721DF" w:rsidRPr="00E1005F">
        <w:rPr>
          <w:rFonts w:cs="Segoe UI"/>
          <w:szCs w:val="22"/>
          <w:shd w:val="clear" w:color="auto" w:fill="FFFFFF"/>
          <w:lang w:eastAsia="en-GB"/>
        </w:rPr>
        <w:t>should</w:t>
      </w:r>
      <w:r w:rsidR="00CD6A33" w:rsidRPr="00E1005F">
        <w:rPr>
          <w:rFonts w:cs="Segoe UI"/>
          <w:szCs w:val="22"/>
          <w:shd w:val="clear" w:color="auto" w:fill="FFFFFF"/>
          <w:lang w:eastAsia="en-GB"/>
        </w:rPr>
        <w:t xml:space="preserve"> </w:t>
      </w:r>
      <w:r w:rsidR="007E7D0F" w:rsidRPr="00E1005F">
        <w:rPr>
          <w:rFonts w:cs="Segoe UI"/>
          <w:szCs w:val="22"/>
          <w:shd w:val="clear" w:color="auto" w:fill="FFFFFF"/>
          <w:lang w:eastAsia="en-GB"/>
        </w:rPr>
        <w:t xml:space="preserve">itself </w:t>
      </w:r>
      <w:r w:rsidR="007609E1" w:rsidRPr="00E1005F">
        <w:rPr>
          <w:rFonts w:cs="Segoe UI"/>
          <w:szCs w:val="22"/>
          <w:shd w:val="clear" w:color="auto" w:fill="FFFFFF"/>
          <w:lang w:eastAsia="en-GB"/>
        </w:rPr>
        <w:t xml:space="preserve">be </w:t>
      </w:r>
      <w:r w:rsidR="00CD6A33" w:rsidRPr="00E1005F">
        <w:rPr>
          <w:rFonts w:cs="Segoe UI"/>
          <w:szCs w:val="22"/>
          <w:shd w:val="clear" w:color="auto" w:fill="FFFFFF"/>
          <w:lang w:eastAsia="en-GB"/>
        </w:rPr>
        <w:t>trauma-informed (</w:t>
      </w:r>
      <w:proofErr w:type="spellStart"/>
      <w:r w:rsidR="00CD6A33" w:rsidRPr="00E1005F">
        <w:rPr>
          <w:rFonts w:cs="Segoe UI"/>
          <w:szCs w:val="22"/>
          <w:shd w:val="clear" w:color="auto" w:fill="FFFFFF"/>
          <w:lang w:eastAsia="en-GB"/>
        </w:rPr>
        <w:t>Shimmin</w:t>
      </w:r>
      <w:proofErr w:type="spellEnd"/>
      <w:r w:rsidR="00CD6A33" w:rsidRPr="00E1005F">
        <w:rPr>
          <w:rFonts w:cs="Segoe UI"/>
          <w:szCs w:val="22"/>
          <w:shd w:val="clear" w:color="auto" w:fill="FFFFFF"/>
          <w:lang w:eastAsia="en-GB"/>
        </w:rPr>
        <w:t xml:space="preserve"> et al. </w:t>
      </w:r>
      <w:r w:rsidR="007609E1" w:rsidRPr="00E1005F">
        <w:rPr>
          <w:rFonts w:cs="Segoe UI"/>
          <w:szCs w:val="22"/>
          <w:shd w:val="clear" w:color="auto" w:fill="FFFFFF"/>
          <w:lang w:eastAsia="en-GB"/>
        </w:rPr>
        <w:t>2017)</w:t>
      </w:r>
      <w:r w:rsidR="007E7D0F" w:rsidRPr="00E1005F">
        <w:rPr>
          <w:rFonts w:cs="Segoe UI"/>
          <w:szCs w:val="22"/>
          <w:shd w:val="clear" w:color="auto" w:fill="FFFFFF"/>
          <w:lang w:eastAsia="en-GB"/>
        </w:rPr>
        <w:t xml:space="preserve"> and </w:t>
      </w:r>
      <w:r w:rsidR="007609E1" w:rsidRPr="00E1005F">
        <w:rPr>
          <w:rFonts w:cs="Segoe UI"/>
          <w:szCs w:val="22"/>
          <w:shd w:val="clear" w:color="auto" w:fill="FFFFFF"/>
          <w:lang w:eastAsia="en-GB"/>
        </w:rPr>
        <w:t xml:space="preserve">occur within an </w:t>
      </w:r>
      <w:r w:rsidR="00BB313E" w:rsidRPr="00E1005F">
        <w:rPr>
          <w:rFonts w:cs="Segoe UI"/>
          <w:szCs w:val="22"/>
          <w:shd w:val="clear" w:color="auto" w:fill="FFFFFF"/>
          <w:lang w:eastAsia="en-GB"/>
        </w:rPr>
        <w:t xml:space="preserve">epistemic injustice </w:t>
      </w:r>
      <w:r w:rsidR="007609E1" w:rsidRPr="00E1005F">
        <w:rPr>
          <w:rFonts w:cs="Segoe UI"/>
          <w:szCs w:val="22"/>
          <w:shd w:val="clear" w:color="auto" w:fill="FFFFFF"/>
          <w:lang w:eastAsia="en-GB"/>
        </w:rPr>
        <w:t>framework</w:t>
      </w:r>
      <w:r w:rsidR="00B83B84" w:rsidRPr="00E1005F">
        <w:rPr>
          <w:rFonts w:cs="Segoe UI"/>
          <w:szCs w:val="22"/>
          <w:shd w:val="clear" w:color="auto" w:fill="FFFFFF"/>
          <w:lang w:eastAsia="en-GB"/>
        </w:rPr>
        <w:t xml:space="preserve"> (understanding discrimination and exclusion in knowledge generation and against knowers) </w:t>
      </w:r>
      <w:r w:rsidR="00BB313E" w:rsidRPr="00E1005F">
        <w:rPr>
          <w:rFonts w:cs="Segoe UI"/>
          <w:szCs w:val="22"/>
          <w:shd w:val="clear" w:color="auto" w:fill="FFFFFF"/>
          <w:lang w:eastAsia="en-GB"/>
        </w:rPr>
        <w:t>(</w:t>
      </w:r>
      <w:proofErr w:type="spellStart"/>
      <w:r w:rsidR="00BB313E" w:rsidRPr="00E1005F">
        <w:rPr>
          <w:rFonts w:cs="Segoe UI"/>
          <w:szCs w:val="22"/>
          <w:shd w:val="clear" w:color="auto" w:fill="FFFFFF"/>
          <w:lang w:eastAsia="en-GB"/>
        </w:rPr>
        <w:t>Fricker</w:t>
      </w:r>
      <w:proofErr w:type="spellEnd"/>
      <w:r w:rsidR="00BB313E" w:rsidRPr="00E1005F">
        <w:rPr>
          <w:rFonts w:cs="Segoe UI"/>
          <w:szCs w:val="22"/>
          <w:shd w:val="clear" w:color="auto" w:fill="FFFFFF"/>
          <w:lang w:eastAsia="en-GB"/>
        </w:rPr>
        <w:t>, 2007)</w:t>
      </w:r>
      <w:r w:rsidR="00665AF7" w:rsidRPr="00E1005F">
        <w:rPr>
          <w:rFonts w:cs="Segoe UI"/>
          <w:szCs w:val="22"/>
          <w:shd w:val="clear" w:color="auto" w:fill="FFFFFF"/>
          <w:lang w:eastAsia="en-GB"/>
        </w:rPr>
        <w:t>,</w:t>
      </w:r>
      <w:r w:rsidR="00BB313E" w:rsidRPr="00E1005F">
        <w:rPr>
          <w:rFonts w:cs="Segoe UI"/>
          <w:szCs w:val="22"/>
          <w:shd w:val="clear" w:color="auto" w:fill="FFFFFF"/>
          <w:lang w:eastAsia="en-GB"/>
        </w:rPr>
        <w:t xml:space="preserve"> </w:t>
      </w:r>
      <w:r w:rsidR="00B721DF" w:rsidRPr="00E1005F">
        <w:rPr>
          <w:rFonts w:cs="Segoe UI"/>
          <w:szCs w:val="22"/>
          <w:shd w:val="clear" w:color="auto" w:fill="FFFFFF"/>
          <w:lang w:eastAsia="en-GB"/>
        </w:rPr>
        <w:t xml:space="preserve">with an understanding of how </w:t>
      </w:r>
      <w:r w:rsidR="007E7D0F" w:rsidRPr="00E1005F">
        <w:rPr>
          <w:rFonts w:cs="Segoe UI"/>
          <w:szCs w:val="22"/>
          <w:shd w:val="clear" w:color="auto" w:fill="FFFFFF"/>
          <w:lang w:eastAsia="en-GB"/>
        </w:rPr>
        <w:t xml:space="preserve">participation </w:t>
      </w:r>
      <w:r w:rsidR="00B721DF" w:rsidRPr="00E1005F">
        <w:rPr>
          <w:rFonts w:cs="Segoe UI"/>
          <w:szCs w:val="22"/>
          <w:shd w:val="clear" w:color="auto" w:fill="FFFFFF"/>
          <w:lang w:eastAsia="en-GB"/>
        </w:rPr>
        <w:t>affects survivor</w:t>
      </w:r>
      <w:r w:rsidR="007E7D0F" w:rsidRPr="00E1005F">
        <w:rPr>
          <w:rFonts w:cs="Segoe UI"/>
          <w:szCs w:val="22"/>
          <w:shd w:val="clear" w:color="auto" w:fill="FFFFFF"/>
          <w:lang w:eastAsia="en-GB"/>
        </w:rPr>
        <w:t xml:space="preserve"> researcher</w:t>
      </w:r>
      <w:r w:rsidR="00B721DF" w:rsidRPr="00E1005F">
        <w:rPr>
          <w:rFonts w:cs="Segoe UI"/>
          <w:szCs w:val="22"/>
          <w:shd w:val="clear" w:color="auto" w:fill="FFFFFF"/>
          <w:lang w:eastAsia="en-GB"/>
        </w:rPr>
        <w:t>s</w:t>
      </w:r>
      <w:r w:rsidR="00A162AB" w:rsidRPr="00E1005F">
        <w:rPr>
          <w:rFonts w:cs="Segoe UI"/>
          <w:szCs w:val="22"/>
          <w:shd w:val="clear" w:color="auto" w:fill="FFFFFF"/>
          <w:lang w:eastAsia="en-GB"/>
        </w:rPr>
        <w:t xml:space="preserve">, particularly </w:t>
      </w:r>
      <w:r w:rsidR="00DF1E52" w:rsidRPr="00E1005F">
        <w:rPr>
          <w:rFonts w:cs="Segoe UI"/>
          <w:szCs w:val="22"/>
          <w:shd w:val="clear" w:color="auto" w:fill="FFFFFF"/>
          <w:lang w:eastAsia="en-GB"/>
        </w:rPr>
        <w:t xml:space="preserve">when </w:t>
      </w:r>
      <w:r w:rsidR="00A162AB" w:rsidRPr="00E1005F">
        <w:rPr>
          <w:rFonts w:cs="Segoe UI"/>
          <w:szCs w:val="22"/>
          <w:shd w:val="clear" w:color="auto" w:fill="FFFFFF"/>
          <w:lang w:eastAsia="en-GB"/>
        </w:rPr>
        <w:t xml:space="preserve">working </w:t>
      </w:r>
      <w:r w:rsidR="00E8209F" w:rsidRPr="00E1005F">
        <w:rPr>
          <w:rFonts w:cs="Segoe UI"/>
          <w:szCs w:val="22"/>
          <w:shd w:val="clear" w:color="auto" w:fill="FFFFFF"/>
          <w:lang w:eastAsia="en-GB"/>
        </w:rPr>
        <w:t xml:space="preserve">in partnerships </w:t>
      </w:r>
      <w:r w:rsidR="00BB313E" w:rsidRPr="00E1005F">
        <w:rPr>
          <w:rFonts w:cs="Segoe UI"/>
          <w:szCs w:val="22"/>
          <w:shd w:val="clear" w:color="auto" w:fill="FFFFFF"/>
          <w:lang w:eastAsia="en-GB"/>
        </w:rPr>
        <w:t xml:space="preserve">(Roper, 2016).  </w:t>
      </w:r>
      <w:r w:rsidR="007E7D0F" w:rsidRPr="00E1005F">
        <w:rPr>
          <w:rFonts w:cs="Segoe UI"/>
          <w:szCs w:val="22"/>
          <w:shd w:val="clear" w:color="auto" w:fill="FFFFFF"/>
          <w:lang w:eastAsia="en-GB"/>
        </w:rPr>
        <w:t>The Charter for Organisations Engaging Survivors in Projects, Research &amp; Service Development, currently being piloted, aims to provide a quality mark for safe, meaningful and effective survivor involvement in research (</w:t>
      </w:r>
      <w:proofErr w:type="spellStart"/>
      <w:r w:rsidR="007E7D0F" w:rsidRPr="00E1005F">
        <w:rPr>
          <w:rFonts w:cs="Segoe UI"/>
          <w:szCs w:val="22"/>
          <w:shd w:val="clear" w:color="auto" w:fill="FFFFFF"/>
          <w:lang w:eastAsia="en-GB"/>
        </w:rPr>
        <w:t>Per</w:t>
      </w:r>
      <w:r w:rsidR="001F7EE3" w:rsidRPr="00E1005F">
        <w:rPr>
          <w:rFonts w:cs="Segoe UI"/>
          <w:szCs w:val="22"/>
          <w:shd w:val="clear" w:color="auto" w:fill="FFFFFF"/>
          <w:lang w:eastAsia="en-GB"/>
        </w:rPr>
        <w:t>ô</w:t>
      </w:r>
      <w:r w:rsidR="007E7D0F" w:rsidRPr="00E1005F">
        <w:rPr>
          <w:rFonts w:cs="Segoe UI"/>
          <w:szCs w:val="22"/>
          <w:shd w:val="clear" w:color="auto" w:fill="FFFFFF"/>
          <w:lang w:eastAsia="en-GB"/>
        </w:rPr>
        <w:t>t</w:t>
      </w:r>
      <w:proofErr w:type="spellEnd"/>
      <w:r w:rsidR="007E7D0F" w:rsidRPr="00E1005F">
        <w:rPr>
          <w:rFonts w:cs="Segoe UI"/>
          <w:szCs w:val="22"/>
          <w:shd w:val="clear" w:color="auto" w:fill="FFFFFF"/>
          <w:lang w:eastAsia="en-GB"/>
        </w:rPr>
        <w:t xml:space="preserve"> &amp; </w:t>
      </w:r>
      <w:proofErr w:type="spellStart"/>
      <w:r w:rsidR="007E7D0F" w:rsidRPr="00E1005F">
        <w:rPr>
          <w:rFonts w:cs="Segoe UI"/>
          <w:szCs w:val="22"/>
          <w:shd w:val="clear" w:color="auto" w:fill="FFFFFF"/>
          <w:lang w:eastAsia="en-GB"/>
        </w:rPr>
        <w:t>Chevous</w:t>
      </w:r>
      <w:proofErr w:type="spellEnd"/>
      <w:r w:rsidR="00A654D1" w:rsidRPr="00E1005F">
        <w:rPr>
          <w:rFonts w:cs="Segoe UI"/>
          <w:szCs w:val="22"/>
          <w:shd w:val="clear" w:color="auto" w:fill="FFFFFF"/>
          <w:lang w:eastAsia="en-GB"/>
        </w:rPr>
        <w:t>,</w:t>
      </w:r>
      <w:r w:rsidR="007E7D0F" w:rsidRPr="00E1005F">
        <w:rPr>
          <w:rFonts w:cs="Segoe UI"/>
          <w:szCs w:val="22"/>
          <w:shd w:val="clear" w:color="auto" w:fill="FFFFFF"/>
          <w:lang w:eastAsia="en-GB"/>
        </w:rPr>
        <w:t xml:space="preserve"> 2018).</w:t>
      </w:r>
    </w:p>
    <w:p w14:paraId="3012E7FE" w14:textId="77777777" w:rsidR="00BB313E" w:rsidRPr="00E1005F" w:rsidRDefault="00BB313E" w:rsidP="00512832">
      <w:pPr>
        <w:spacing w:line="360" w:lineRule="auto"/>
        <w:jc w:val="left"/>
        <w:rPr>
          <w:szCs w:val="22"/>
          <w:shd w:val="clear" w:color="auto" w:fill="FFFFFF"/>
          <w:lang w:eastAsia="en-GB"/>
        </w:rPr>
      </w:pPr>
    </w:p>
    <w:p w14:paraId="3C77CE17" w14:textId="03B4C504" w:rsidR="00A43F78" w:rsidRPr="00E1005F" w:rsidRDefault="00DC3E1F" w:rsidP="00512832">
      <w:pPr>
        <w:pStyle w:val="Heading2"/>
        <w:spacing w:before="0" w:after="0"/>
        <w:jc w:val="left"/>
        <w:rPr>
          <w:rFonts w:asciiTheme="minorHAnsi" w:hAnsiTheme="minorHAnsi"/>
          <w:sz w:val="22"/>
          <w:szCs w:val="22"/>
          <w:shd w:val="clear" w:color="auto" w:fill="FFFFFF"/>
          <w:lang w:eastAsia="en-GB"/>
        </w:rPr>
      </w:pPr>
      <w:r w:rsidRPr="00E1005F">
        <w:rPr>
          <w:rFonts w:asciiTheme="minorHAnsi" w:hAnsiTheme="minorHAnsi"/>
          <w:sz w:val="22"/>
          <w:szCs w:val="22"/>
          <w:shd w:val="clear" w:color="auto" w:fill="FFFFFF"/>
          <w:lang w:eastAsia="en-GB"/>
        </w:rPr>
        <w:t>Closing thoughts</w:t>
      </w:r>
    </w:p>
    <w:p w14:paraId="07C95F69" w14:textId="7436B9F8" w:rsidR="00FF5CAF" w:rsidRPr="00E1005F" w:rsidRDefault="00AF522E" w:rsidP="00512832">
      <w:pPr>
        <w:tabs>
          <w:tab w:val="clear" w:pos="720"/>
          <w:tab w:val="clear" w:pos="1440"/>
          <w:tab w:val="clear" w:pos="2160"/>
          <w:tab w:val="clear" w:pos="2880"/>
          <w:tab w:val="clear" w:pos="4680"/>
          <w:tab w:val="clear" w:pos="5400"/>
          <w:tab w:val="clear" w:pos="9000"/>
        </w:tabs>
        <w:autoSpaceDE/>
        <w:autoSpaceDN/>
        <w:spacing w:line="360" w:lineRule="auto"/>
        <w:jc w:val="left"/>
        <w:rPr>
          <w:rFonts w:cs="Segoe UI"/>
          <w:szCs w:val="22"/>
          <w:shd w:val="clear" w:color="auto" w:fill="FFFFFF"/>
          <w:lang w:eastAsia="en-GB"/>
        </w:rPr>
      </w:pPr>
      <w:r w:rsidRPr="00E1005F">
        <w:rPr>
          <w:rFonts w:cs="Segoe UI"/>
          <w:szCs w:val="22"/>
          <w:shd w:val="clear" w:color="auto" w:fill="FFFFFF"/>
          <w:lang w:eastAsia="en-GB"/>
        </w:rPr>
        <w:t xml:space="preserve">Survivors of sexual violence </w:t>
      </w:r>
      <w:r w:rsidR="00956B07">
        <w:rPr>
          <w:rFonts w:cs="Segoe UI"/>
          <w:szCs w:val="22"/>
          <w:shd w:val="clear" w:color="auto" w:fill="FFFFFF"/>
          <w:lang w:eastAsia="en-GB"/>
        </w:rPr>
        <w:t xml:space="preserve">and abuse </w:t>
      </w:r>
      <w:r w:rsidRPr="00E1005F">
        <w:rPr>
          <w:rFonts w:cs="Segoe UI"/>
          <w:szCs w:val="22"/>
          <w:shd w:val="clear" w:color="auto" w:fill="FFFFFF"/>
          <w:lang w:eastAsia="en-GB"/>
        </w:rPr>
        <w:t>can feel let down over and over again – that the abuse was able to continue for so long</w:t>
      </w:r>
      <w:r w:rsidR="00A06F85" w:rsidRPr="00E1005F">
        <w:rPr>
          <w:rFonts w:cs="Segoe UI"/>
          <w:szCs w:val="22"/>
          <w:shd w:val="clear" w:color="auto" w:fill="FFFFFF"/>
          <w:lang w:eastAsia="en-GB"/>
        </w:rPr>
        <w:t>;</w:t>
      </w:r>
      <w:r w:rsidRPr="00E1005F">
        <w:rPr>
          <w:rFonts w:cs="Segoe UI"/>
          <w:szCs w:val="22"/>
          <w:shd w:val="clear" w:color="auto" w:fill="FFFFFF"/>
          <w:lang w:eastAsia="en-GB"/>
        </w:rPr>
        <w:t xml:space="preserve"> that perpetrators are able to continue abusing</w:t>
      </w:r>
      <w:r w:rsidR="000A3122" w:rsidRPr="00E1005F">
        <w:rPr>
          <w:rFonts w:cs="Segoe UI"/>
          <w:szCs w:val="22"/>
          <w:shd w:val="clear" w:color="auto" w:fill="FFFFFF"/>
          <w:lang w:eastAsia="en-GB"/>
        </w:rPr>
        <w:t>, including within psychiatric services</w:t>
      </w:r>
      <w:r w:rsidR="00A06F85" w:rsidRPr="00E1005F">
        <w:rPr>
          <w:rFonts w:cs="Segoe UI"/>
          <w:szCs w:val="22"/>
          <w:shd w:val="clear" w:color="auto" w:fill="FFFFFF"/>
          <w:lang w:eastAsia="en-GB"/>
        </w:rPr>
        <w:t>;</w:t>
      </w:r>
      <w:r w:rsidRPr="00E1005F">
        <w:rPr>
          <w:rFonts w:cs="Segoe UI"/>
          <w:szCs w:val="22"/>
          <w:shd w:val="clear" w:color="auto" w:fill="FFFFFF"/>
          <w:lang w:eastAsia="en-GB"/>
        </w:rPr>
        <w:t xml:space="preserve"> that the criminal justice system is stacked in perpetrators</w:t>
      </w:r>
      <w:r w:rsidR="00CE4168" w:rsidRPr="00E1005F">
        <w:rPr>
          <w:rFonts w:cs="Segoe UI"/>
          <w:szCs w:val="22"/>
          <w:shd w:val="clear" w:color="auto" w:fill="FFFFFF"/>
          <w:lang w:eastAsia="en-GB"/>
        </w:rPr>
        <w:t>’</w:t>
      </w:r>
      <w:r w:rsidRPr="00E1005F">
        <w:rPr>
          <w:rFonts w:cs="Segoe UI"/>
          <w:szCs w:val="22"/>
          <w:shd w:val="clear" w:color="auto" w:fill="FFFFFF"/>
          <w:lang w:eastAsia="en-GB"/>
        </w:rPr>
        <w:t xml:space="preserve"> favour</w:t>
      </w:r>
      <w:r w:rsidR="00590198" w:rsidRPr="00E1005F">
        <w:rPr>
          <w:rFonts w:cs="Segoe UI"/>
          <w:szCs w:val="22"/>
          <w:shd w:val="clear" w:color="auto" w:fill="FFFFFF"/>
          <w:lang w:eastAsia="en-GB"/>
        </w:rPr>
        <w:t xml:space="preserve"> </w:t>
      </w:r>
      <w:r w:rsidR="00FF5CAF" w:rsidRPr="00E1005F">
        <w:rPr>
          <w:rFonts w:cs="Segoe UI"/>
          <w:szCs w:val="22"/>
          <w:shd w:val="clear" w:color="auto" w:fill="FFFFFF"/>
          <w:lang w:eastAsia="en-GB"/>
        </w:rPr>
        <w:t>(</w:t>
      </w:r>
      <w:r w:rsidR="00590198" w:rsidRPr="00E1005F">
        <w:rPr>
          <w:rFonts w:cs="Segoe UI"/>
          <w:szCs w:val="22"/>
          <w:shd w:val="clear" w:color="auto" w:fill="FFFFFF"/>
          <w:lang w:eastAsia="en-GB"/>
        </w:rPr>
        <w:t>as evidenced by low conviction rates</w:t>
      </w:r>
      <w:r w:rsidR="00FF5CAF" w:rsidRPr="00E1005F">
        <w:rPr>
          <w:rFonts w:cs="Segoe UI"/>
          <w:szCs w:val="22"/>
          <w:shd w:val="clear" w:color="auto" w:fill="FFFFFF"/>
          <w:lang w:eastAsia="en-GB"/>
        </w:rPr>
        <w:t xml:space="preserve">, </w:t>
      </w:r>
      <w:proofErr w:type="spellStart"/>
      <w:r w:rsidR="00590198" w:rsidRPr="00E1005F">
        <w:rPr>
          <w:rFonts w:cs="Segoe UI"/>
          <w:szCs w:val="22"/>
          <w:shd w:val="clear" w:color="auto" w:fill="FFFFFF"/>
          <w:lang w:eastAsia="en-GB"/>
        </w:rPr>
        <w:t>Walby</w:t>
      </w:r>
      <w:proofErr w:type="spellEnd"/>
      <w:r w:rsidR="00590198" w:rsidRPr="00E1005F">
        <w:rPr>
          <w:rFonts w:cs="Segoe UI"/>
          <w:szCs w:val="22"/>
          <w:shd w:val="clear" w:color="auto" w:fill="FFFFFF"/>
          <w:lang w:eastAsia="en-GB"/>
        </w:rPr>
        <w:t xml:space="preserve"> </w:t>
      </w:r>
      <w:r w:rsidR="001766B2" w:rsidRPr="00E1005F">
        <w:rPr>
          <w:rFonts w:cs="Segoe UI"/>
          <w:szCs w:val="22"/>
          <w:shd w:val="clear" w:color="auto" w:fill="FFFFFF"/>
          <w:lang w:eastAsia="en-GB"/>
        </w:rPr>
        <w:t>&amp;</w:t>
      </w:r>
      <w:r w:rsidR="00590198" w:rsidRPr="00E1005F">
        <w:rPr>
          <w:rFonts w:cs="Segoe UI"/>
          <w:szCs w:val="22"/>
          <w:shd w:val="clear" w:color="auto" w:fill="FFFFFF"/>
          <w:lang w:eastAsia="en-GB"/>
        </w:rPr>
        <w:t xml:space="preserve"> Allen</w:t>
      </w:r>
      <w:r w:rsidR="00256E78" w:rsidRPr="00E1005F">
        <w:rPr>
          <w:rFonts w:cs="Segoe UI"/>
          <w:szCs w:val="22"/>
          <w:shd w:val="clear" w:color="auto" w:fill="FFFFFF"/>
          <w:lang w:eastAsia="en-GB"/>
        </w:rPr>
        <w:t>,</w:t>
      </w:r>
      <w:r w:rsidR="00590198" w:rsidRPr="00E1005F">
        <w:rPr>
          <w:rFonts w:cs="Segoe UI"/>
          <w:szCs w:val="22"/>
          <w:shd w:val="clear" w:color="auto" w:fill="FFFFFF"/>
          <w:lang w:eastAsia="en-GB"/>
        </w:rPr>
        <w:t xml:space="preserve"> 2004)</w:t>
      </w:r>
      <w:r w:rsidR="00A06F85" w:rsidRPr="00E1005F">
        <w:rPr>
          <w:rFonts w:cs="Segoe UI"/>
          <w:szCs w:val="22"/>
          <w:shd w:val="clear" w:color="auto" w:fill="FFFFFF"/>
          <w:lang w:eastAsia="en-GB"/>
        </w:rPr>
        <w:t>;</w:t>
      </w:r>
      <w:r w:rsidRPr="00E1005F">
        <w:rPr>
          <w:rFonts w:cs="Segoe UI"/>
          <w:szCs w:val="22"/>
          <w:shd w:val="clear" w:color="auto" w:fill="FFFFFF"/>
          <w:lang w:eastAsia="en-GB"/>
        </w:rPr>
        <w:t xml:space="preserve"> and that the </w:t>
      </w:r>
      <w:r w:rsidR="00A32211" w:rsidRPr="00E1005F">
        <w:rPr>
          <w:rFonts w:cs="Segoe UI"/>
          <w:szCs w:val="22"/>
          <w:shd w:val="clear" w:color="auto" w:fill="FFFFFF"/>
          <w:lang w:eastAsia="en-GB"/>
        </w:rPr>
        <w:t>psychiatric</w:t>
      </w:r>
      <w:r w:rsidRPr="00E1005F">
        <w:rPr>
          <w:rFonts w:cs="Segoe UI"/>
          <w:szCs w:val="22"/>
          <w:shd w:val="clear" w:color="auto" w:fill="FFFFFF"/>
          <w:lang w:eastAsia="en-GB"/>
        </w:rPr>
        <w:t xml:space="preserve"> system, which should </w:t>
      </w:r>
      <w:r w:rsidR="00A32211" w:rsidRPr="00E1005F">
        <w:rPr>
          <w:rFonts w:cs="Segoe UI"/>
          <w:szCs w:val="22"/>
          <w:shd w:val="clear" w:color="auto" w:fill="FFFFFF"/>
          <w:lang w:eastAsia="en-GB"/>
        </w:rPr>
        <w:t>understand and support</w:t>
      </w:r>
      <w:r w:rsidRPr="00E1005F">
        <w:rPr>
          <w:rFonts w:cs="Segoe UI"/>
          <w:szCs w:val="22"/>
          <w:shd w:val="clear" w:color="auto" w:fill="FFFFFF"/>
          <w:lang w:eastAsia="en-GB"/>
        </w:rPr>
        <w:t xml:space="preserve"> survivors, is </w:t>
      </w:r>
      <w:r w:rsidR="00A32211" w:rsidRPr="00E1005F">
        <w:rPr>
          <w:rFonts w:cs="Segoe UI"/>
          <w:szCs w:val="22"/>
          <w:shd w:val="clear" w:color="auto" w:fill="FFFFFF"/>
          <w:lang w:eastAsia="en-GB"/>
        </w:rPr>
        <w:t xml:space="preserve">more often </w:t>
      </w:r>
      <w:r w:rsidRPr="00E1005F">
        <w:rPr>
          <w:rFonts w:cs="Segoe UI"/>
          <w:szCs w:val="22"/>
          <w:shd w:val="clear" w:color="auto" w:fill="FFFFFF"/>
          <w:lang w:eastAsia="en-GB"/>
        </w:rPr>
        <w:t>harmful</w:t>
      </w:r>
      <w:r w:rsidR="001E7796" w:rsidRPr="00E1005F">
        <w:rPr>
          <w:rFonts w:cs="Segoe UI"/>
          <w:szCs w:val="22"/>
          <w:shd w:val="clear" w:color="auto" w:fill="FFFFFF"/>
          <w:lang w:eastAsia="en-GB"/>
        </w:rPr>
        <w:t xml:space="preserve"> and </w:t>
      </w:r>
      <w:r w:rsidRPr="00E1005F">
        <w:rPr>
          <w:rFonts w:cs="Segoe UI"/>
          <w:szCs w:val="22"/>
          <w:shd w:val="clear" w:color="auto" w:fill="FFFFFF"/>
          <w:lang w:eastAsia="en-GB"/>
        </w:rPr>
        <w:t xml:space="preserve">pathologising </w:t>
      </w:r>
      <w:r w:rsidR="001E7796" w:rsidRPr="00E1005F">
        <w:rPr>
          <w:rFonts w:cs="Segoe UI"/>
          <w:szCs w:val="22"/>
          <w:shd w:val="clear" w:color="auto" w:fill="FFFFFF"/>
          <w:lang w:eastAsia="en-GB"/>
        </w:rPr>
        <w:t xml:space="preserve">of </w:t>
      </w:r>
      <w:r w:rsidRPr="00E1005F">
        <w:rPr>
          <w:rFonts w:cs="Segoe UI"/>
          <w:szCs w:val="22"/>
          <w:shd w:val="clear" w:color="auto" w:fill="FFFFFF"/>
          <w:lang w:eastAsia="en-GB"/>
        </w:rPr>
        <w:t xml:space="preserve">individual responses, rather than recognising people’s strengths and </w:t>
      </w:r>
      <w:r w:rsidR="009925BF" w:rsidRPr="00E1005F">
        <w:rPr>
          <w:rFonts w:cs="Segoe UI"/>
          <w:szCs w:val="22"/>
          <w:shd w:val="clear" w:color="auto" w:fill="FFFFFF"/>
          <w:lang w:eastAsia="en-GB"/>
        </w:rPr>
        <w:t xml:space="preserve">remarkable </w:t>
      </w:r>
      <w:r w:rsidRPr="00E1005F">
        <w:rPr>
          <w:rFonts w:cs="Segoe UI"/>
          <w:szCs w:val="22"/>
          <w:shd w:val="clear" w:color="auto" w:fill="FFFFFF"/>
          <w:lang w:eastAsia="en-GB"/>
        </w:rPr>
        <w:t xml:space="preserve">ability to adapt and survive.  </w:t>
      </w:r>
      <w:r w:rsidR="00FF5CAF" w:rsidRPr="00E1005F">
        <w:t xml:space="preserve">It is through validation </w:t>
      </w:r>
      <w:r w:rsidR="00FF5CAF" w:rsidRPr="00E1005F">
        <w:rPr>
          <w:rFonts w:cs="Lato"/>
          <w:color w:val="000000"/>
          <w:szCs w:val="22"/>
        </w:rPr>
        <w:t>(the act of believing) that a climate of support and recognition for victims and survivors of sexual violence</w:t>
      </w:r>
      <w:r w:rsidR="00A75AEF">
        <w:rPr>
          <w:rFonts w:cs="Lato"/>
          <w:color w:val="000000"/>
          <w:szCs w:val="22"/>
        </w:rPr>
        <w:t xml:space="preserve"> and abuse</w:t>
      </w:r>
      <w:r w:rsidR="00FF5CAF" w:rsidRPr="00E1005F">
        <w:rPr>
          <w:rFonts w:cs="Lato"/>
          <w:color w:val="000000"/>
          <w:szCs w:val="22"/>
        </w:rPr>
        <w:t xml:space="preserve"> is created</w:t>
      </w:r>
      <w:r w:rsidR="00512832" w:rsidRPr="00E1005F">
        <w:rPr>
          <w:rFonts w:cs="Lato"/>
          <w:color w:val="000000"/>
          <w:szCs w:val="22"/>
        </w:rPr>
        <w:t xml:space="preserve">.  </w:t>
      </w:r>
      <w:r w:rsidR="00FF5CAF" w:rsidRPr="00E1005F">
        <w:rPr>
          <w:rFonts w:cs="Segoe UI"/>
          <w:szCs w:val="22"/>
          <w:shd w:val="clear" w:color="auto" w:fill="FFFFFF"/>
          <w:lang w:eastAsia="en-GB"/>
        </w:rPr>
        <w:t>Our core belief, and one that is worth repeating, is that the expertise about what we need to heal lies with us.</w:t>
      </w:r>
    </w:p>
    <w:p w14:paraId="64B82E4D" w14:textId="77777777" w:rsidR="00590198" w:rsidRPr="00E1005F" w:rsidRDefault="00590198" w:rsidP="00512832">
      <w:pPr>
        <w:tabs>
          <w:tab w:val="clear" w:pos="720"/>
          <w:tab w:val="clear" w:pos="1440"/>
          <w:tab w:val="clear" w:pos="2160"/>
          <w:tab w:val="clear" w:pos="2880"/>
          <w:tab w:val="clear" w:pos="4680"/>
          <w:tab w:val="clear" w:pos="5400"/>
          <w:tab w:val="clear" w:pos="9000"/>
        </w:tabs>
        <w:autoSpaceDE/>
        <w:autoSpaceDN/>
        <w:spacing w:line="360" w:lineRule="auto"/>
        <w:jc w:val="left"/>
        <w:rPr>
          <w:rFonts w:cs="Segoe UI"/>
          <w:szCs w:val="22"/>
          <w:shd w:val="clear" w:color="auto" w:fill="FFFFFF"/>
          <w:lang w:eastAsia="en-GB"/>
        </w:rPr>
      </w:pPr>
    </w:p>
    <w:p w14:paraId="54F41CBA" w14:textId="77777777" w:rsidR="009925BF" w:rsidRPr="00E1005F" w:rsidRDefault="009925BF" w:rsidP="00512832">
      <w:pPr>
        <w:tabs>
          <w:tab w:val="clear" w:pos="720"/>
          <w:tab w:val="clear" w:pos="1440"/>
          <w:tab w:val="clear" w:pos="2160"/>
          <w:tab w:val="clear" w:pos="2880"/>
          <w:tab w:val="clear" w:pos="4680"/>
          <w:tab w:val="clear" w:pos="5400"/>
          <w:tab w:val="clear" w:pos="9000"/>
        </w:tabs>
        <w:autoSpaceDE/>
        <w:autoSpaceDN/>
        <w:spacing w:line="360" w:lineRule="auto"/>
        <w:jc w:val="left"/>
        <w:rPr>
          <w:rFonts w:cs="Segoe UI"/>
          <w:szCs w:val="22"/>
          <w:shd w:val="clear" w:color="auto" w:fill="FFFFFF"/>
          <w:lang w:eastAsia="en-GB"/>
        </w:rPr>
      </w:pPr>
    </w:p>
    <w:p w14:paraId="40AC0A77" w14:textId="77777777" w:rsidR="00D660A3" w:rsidRPr="00E1005F" w:rsidRDefault="00D660A3" w:rsidP="00D660A3">
      <w:pPr>
        <w:pStyle w:val="Heading2"/>
        <w:spacing w:before="0" w:after="0"/>
        <w:jc w:val="left"/>
        <w:rPr>
          <w:rFonts w:asciiTheme="minorHAnsi" w:hAnsiTheme="minorHAnsi"/>
          <w:sz w:val="22"/>
          <w:szCs w:val="22"/>
        </w:rPr>
      </w:pPr>
      <w:r w:rsidRPr="00E1005F">
        <w:rPr>
          <w:rFonts w:asciiTheme="minorHAnsi" w:hAnsiTheme="minorHAnsi"/>
          <w:sz w:val="22"/>
          <w:szCs w:val="22"/>
        </w:rPr>
        <w:t xml:space="preserve">Acknowledgements </w:t>
      </w:r>
    </w:p>
    <w:p w14:paraId="231A5B30" w14:textId="6A3AA58B" w:rsidR="00D660A3" w:rsidRPr="00E1005F" w:rsidRDefault="00D660A3" w:rsidP="00D660A3">
      <w:pPr>
        <w:spacing w:line="360" w:lineRule="auto"/>
        <w:jc w:val="left"/>
        <w:rPr>
          <w:szCs w:val="22"/>
        </w:rPr>
      </w:pPr>
      <w:r w:rsidRPr="00E1005F">
        <w:rPr>
          <w:szCs w:val="22"/>
        </w:rPr>
        <w:t xml:space="preserve">Angela Sweeney would like to thank Dr Steve Gillard for helpful feedback on and discussions about an earlier draft.  </w:t>
      </w:r>
    </w:p>
    <w:p w14:paraId="4528FFC0" w14:textId="77777777" w:rsidR="00D660A3" w:rsidRPr="00E1005F" w:rsidRDefault="00D660A3" w:rsidP="00D660A3">
      <w:pPr>
        <w:spacing w:line="360" w:lineRule="auto"/>
        <w:jc w:val="left"/>
        <w:rPr>
          <w:szCs w:val="22"/>
        </w:rPr>
      </w:pPr>
    </w:p>
    <w:p w14:paraId="50E8553F" w14:textId="77777777" w:rsidR="00D660A3" w:rsidRPr="00E1005F" w:rsidRDefault="00D660A3" w:rsidP="00D660A3">
      <w:pPr>
        <w:spacing w:line="360" w:lineRule="auto"/>
        <w:jc w:val="left"/>
        <w:rPr>
          <w:szCs w:val="22"/>
        </w:rPr>
      </w:pPr>
    </w:p>
    <w:p w14:paraId="7C1B2C52" w14:textId="77777777" w:rsidR="00D660A3" w:rsidRPr="00E1005F" w:rsidRDefault="00D660A3" w:rsidP="00D660A3">
      <w:pPr>
        <w:pStyle w:val="Heading2"/>
        <w:spacing w:before="0" w:after="0"/>
        <w:jc w:val="left"/>
        <w:rPr>
          <w:rFonts w:asciiTheme="minorHAnsi" w:hAnsiTheme="minorHAnsi"/>
          <w:sz w:val="22"/>
          <w:szCs w:val="22"/>
        </w:rPr>
      </w:pPr>
      <w:r w:rsidRPr="00E1005F">
        <w:rPr>
          <w:rFonts w:asciiTheme="minorHAnsi" w:hAnsiTheme="minorHAnsi"/>
          <w:sz w:val="22"/>
          <w:szCs w:val="22"/>
        </w:rPr>
        <w:t xml:space="preserve">Financial Support </w:t>
      </w:r>
    </w:p>
    <w:p w14:paraId="39804F35" w14:textId="77777777" w:rsidR="00D660A3" w:rsidRPr="00E1005F" w:rsidRDefault="00D660A3" w:rsidP="00D660A3">
      <w:pPr>
        <w:spacing w:line="360" w:lineRule="auto"/>
        <w:jc w:val="left"/>
        <w:rPr>
          <w:szCs w:val="22"/>
        </w:rPr>
      </w:pPr>
      <w:r w:rsidRPr="00E1005F">
        <w:rPr>
          <w:color w:val="000000"/>
          <w:szCs w:val="22"/>
          <w:shd w:val="clear" w:color="auto" w:fill="FFFFFF"/>
        </w:rPr>
        <w:t>Angela Sweeney is funded by a National Institute for Health Research Post-Doctoral Fellowship (</w:t>
      </w:r>
      <w:r w:rsidRPr="00E1005F">
        <w:rPr>
          <w:rFonts w:cs="ArialMT"/>
          <w:szCs w:val="22"/>
        </w:rPr>
        <w:t>PDF-2013-06-045)</w:t>
      </w:r>
      <w:r w:rsidRPr="00E1005F">
        <w:rPr>
          <w:color w:val="000000"/>
          <w:szCs w:val="22"/>
          <w:shd w:val="clear" w:color="auto" w:fill="FFFFFF"/>
        </w:rPr>
        <w:t xml:space="preserve">.  This paper presents independent research partially funded by the National Institute </w:t>
      </w:r>
      <w:r w:rsidRPr="00E1005F">
        <w:rPr>
          <w:color w:val="000000"/>
          <w:szCs w:val="22"/>
          <w:shd w:val="clear" w:color="auto" w:fill="FFFFFF"/>
        </w:rPr>
        <w:lastRenderedPageBreak/>
        <w:t>for Health Research (NIHR). The views expressed are those of the authors and not necessarily those of the NHS, the NIHR or the Department of Health.</w:t>
      </w:r>
    </w:p>
    <w:p w14:paraId="0A6B8331" w14:textId="77777777" w:rsidR="00D660A3" w:rsidRPr="00E1005F" w:rsidRDefault="00D660A3" w:rsidP="00D660A3">
      <w:pPr>
        <w:spacing w:line="360" w:lineRule="auto"/>
        <w:jc w:val="left"/>
        <w:rPr>
          <w:szCs w:val="22"/>
        </w:rPr>
      </w:pPr>
    </w:p>
    <w:p w14:paraId="51CE575D" w14:textId="77777777" w:rsidR="00D660A3" w:rsidRPr="00E1005F" w:rsidRDefault="00D660A3" w:rsidP="00D660A3">
      <w:pPr>
        <w:spacing w:line="360" w:lineRule="auto"/>
        <w:jc w:val="left"/>
        <w:rPr>
          <w:szCs w:val="22"/>
        </w:rPr>
      </w:pPr>
    </w:p>
    <w:p w14:paraId="5994A798" w14:textId="77777777" w:rsidR="00D660A3" w:rsidRPr="00E1005F" w:rsidRDefault="00D660A3" w:rsidP="00D660A3">
      <w:pPr>
        <w:pStyle w:val="Heading2"/>
        <w:spacing w:before="0" w:after="0"/>
        <w:jc w:val="left"/>
        <w:rPr>
          <w:rFonts w:asciiTheme="minorHAnsi" w:hAnsiTheme="minorHAnsi"/>
          <w:sz w:val="22"/>
          <w:szCs w:val="22"/>
        </w:rPr>
      </w:pPr>
      <w:r w:rsidRPr="00E1005F">
        <w:rPr>
          <w:rFonts w:asciiTheme="minorHAnsi" w:hAnsiTheme="minorHAnsi"/>
          <w:sz w:val="22"/>
          <w:szCs w:val="22"/>
        </w:rPr>
        <w:t xml:space="preserve">Conflict of Interest </w:t>
      </w:r>
    </w:p>
    <w:p w14:paraId="36EE6649" w14:textId="77777777" w:rsidR="00D660A3" w:rsidRPr="00E1005F" w:rsidRDefault="00D660A3" w:rsidP="00D660A3">
      <w:pPr>
        <w:spacing w:line="360" w:lineRule="auto"/>
        <w:jc w:val="left"/>
        <w:rPr>
          <w:szCs w:val="22"/>
        </w:rPr>
      </w:pPr>
      <w:r w:rsidRPr="00E1005F">
        <w:rPr>
          <w:szCs w:val="22"/>
        </w:rPr>
        <w:t>None</w:t>
      </w:r>
    </w:p>
    <w:p w14:paraId="6159B9E4" w14:textId="77777777" w:rsidR="008C56F3" w:rsidRPr="00E1005F" w:rsidRDefault="008C56F3" w:rsidP="00512832">
      <w:pPr>
        <w:spacing w:line="360" w:lineRule="auto"/>
        <w:jc w:val="left"/>
        <w:rPr>
          <w:szCs w:val="22"/>
        </w:rPr>
      </w:pPr>
    </w:p>
    <w:p w14:paraId="73FA73D5" w14:textId="77777777" w:rsidR="00D660A3" w:rsidRPr="00E1005F" w:rsidRDefault="00D660A3" w:rsidP="00512832">
      <w:pPr>
        <w:spacing w:line="360" w:lineRule="auto"/>
        <w:jc w:val="left"/>
        <w:rPr>
          <w:szCs w:val="22"/>
        </w:rPr>
      </w:pPr>
    </w:p>
    <w:p w14:paraId="72D6BFDB" w14:textId="5AC3C2F6" w:rsidR="00D660A3" w:rsidRPr="00E1005F" w:rsidRDefault="00D660A3" w:rsidP="00D660A3">
      <w:pPr>
        <w:pStyle w:val="Heading2"/>
      </w:pPr>
      <w:r w:rsidRPr="00E1005F">
        <w:t>References</w:t>
      </w:r>
    </w:p>
    <w:p w14:paraId="358DE595" w14:textId="77777777" w:rsidR="002032B2" w:rsidRPr="00E1005F" w:rsidRDefault="002032B2" w:rsidP="00512832">
      <w:pPr>
        <w:tabs>
          <w:tab w:val="clear" w:pos="1440"/>
          <w:tab w:val="clear" w:pos="2160"/>
          <w:tab w:val="clear" w:pos="2880"/>
          <w:tab w:val="clear" w:pos="4680"/>
          <w:tab w:val="clear" w:pos="5400"/>
          <w:tab w:val="clear" w:pos="9000"/>
        </w:tabs>
        <w:autoSpaceDE/>
        <w:autoSpaceDN/>
        <w:spacing w:line="360" w:lineRule="auto"/>
        <w:ind w:right="150"/>
        <w:jc w:val="left"/>
        <w:textAlignment w:val="baseline"/>
        <w:rPr>
          <w:b/>
          <w:szCs w:val="22"/>
        </w:rPr>
      </w:pPr>
    </w:p>
    <w:p w14:paraId="246DBEA1" w14:textId="7557ACA0" w:rsidR="005F3EB5" w:rsidRPr="00E1005F" w:rsidRDefault="009853CD" w:rsidP="00512832">
      <w:pPr>
        <w:tabs>
          <w:tab w:val="clear" w:pos="1440"/>
          <w:tab w:val="clear" w:pos="2160"/>
          <w:tab w:val="clear" w:pos="2880"/>
          <w:tab w:val="clear" w:pos="4680"/>
          <w:tab w:val="clear" w:pos="5400"/>
          <w:tab w:val="clear" w:pos="9000"/>
        </w:tabs>
        <w:autoSpaceDE/>
        <w:autoSpaceDN/>
        <w:spacing w:after="120" w:line="360" w:lineRule="auto"/>
        <w:ind w:right="150"/>
        <w:jc w:val="left"/>
        <w:textAlignment w:val="baseline"/>
        <w:rPr>
          <w:szCs w:val="22"/>
        </w:rPr>
      </w:pPr>
      <w:r w:rsidRPr="00E1005F">
        <w:rPr>
          <w:b/>
          <w:szCs w:val="22"/>
        </w:rPr>
        <w:t xml:space="preserve">Agenda briefing on the use of restraint against women and girls, </w:t>
      </w:r>
      <w:r w:rsidRPr="00E1005F">
        <w:rPr>
          <w:szCs w:val="22"/>
        </w:rPr>
        <w:t xml:space="preserve">March 2017. </w:t>
      </w:r>
      <w:r w:rsidRPr="00E1005F">
        <w:rPr>
          <w:b/>
          <w:szCs w:val="22"/>
        </w:rPr>
        <w:t xml:space="preserve">  </w:t>
      </w:r>
      <w:r w:rsidRPr="00E1005F">
        <w:rPr>
          <w:szCs w:val="22"/>
        </w:rPr>
        <w:t xml:space="preserve"> (</w:t>
      </w:r>
      <w:hyperlink r:id="rId11" w:history="1">
        <w:r w:rsidRPr="00E1005F">
          <w:rPr>
            <w:rStyle w:val="Hyperlink"/>
            <w:color w:val="auto"/>
            <w:szCs w:val="22"/>
            <w:u w:val="none"/>
          </w:rPr>
          <w:t>https://weareagenda.org/wp-content/uploads/2017/03/Restraint-FOI-research-briefing-FINAL1.pdf</w:t>
        </w:r>
      </w:hyperlink>
      <w:r w:rsidRPr="00E1005F">
        <w:rPr>
          <w:szCs w:val="22"/>
        </w:rPr>
        <w:t xml:space="preserve">). Accessed </w:t>
      </w:r>
      <w:r w:rsidR="00B163B4" w:rsidRPr="00E1005F">
        <w:rPr>
          <w:szCs w:val="22"/>
        </w:rPr>
        <w:t xml:space="preserve">23 October </w:t>
      </w:r>
      <w:r w:rsidRPr="00E1005F">
        <w:rPr>
          <w:szCs w:val="22"/>
        </w:rPr>
        <w:t xml:space="preserve">2018. </w:t>
      </w:r>
    </w:p>
    <w:p w14:paraId="49DB7EA5" w14:textId="77777777" w:rsidR="005B62BD" w:rsidRPr="00E1005F" w:rsidRDefault="005B62BD" w:rsidP="00512832">
      <w:pPr>
        <w:tabs>
          <w:tab w:val="clear" w:pos="720"/>
          <w:tab w:val="clear" w:pos="1440"/>
          <w:tab w:val="clear" w:pos="2160"/>
          <w:tab w:val="clear" w:pos="2880"/>
          <w:tab w:val="clear" w:pos="4680"/>
          <w:tab w:val="clear" w:pos="5400"/>
          <w:tab w:val="clear" w:pos="9000"/>
        </w:tabs>
        <w:autoSpaceDE/>
        <w:autoSpaceDN/>
        <w:spacing w:after="120" w:line="360" w:lineRule="auto"/>
        <w:jc w:val="left"/>
        <w:rPr>
          <w:szCs w:val="22"/>
          <w:lang w:eastAsia="zh-CN"/>
        </w:rPr>
      </w:pPr>
      <w:proofErr w:type="spellStart"/>
      <w:r w:rsidRPr="00E1005F">
        <w:rPr>
          <w:b/>
          <w:szCs w:val="22"/>
          <w:lang w:eastAsia="zh-CN"/>
        </w:rPr>
        <w:t>Allnock</w:t>
      </w:r>
      <w:proofErr w:type="spellEnd"/>
      <w:r w:rsidRPr="00E1005F">
        <w:rPr>
          <w:b/>
          <w:szCs w:val="22"/>
          <w:lang w:eastAsia="zh-CN"/>
        </w:rPr>
        <w:t xml:space="preserve"> D, Radford L, Bunting L, Price, A, Morgan-Klein N, Ellis J, Stafford A</w:t>
      </w:r>
      <w:r w:rsidRPr="00E1005F">
        <w:rPr>
          <w:szCs w:val="22"/>
          <w:lang w:eastAsia="zh-CN"/>
        </w:rPr>
        <w:t xml:space="preserve"> (2012). In Demand: Therapeutic Services for Children and Young People Who Have Experienced Sexual Abuse. </w:t>
      </w:r>
      <w:r w:rsidRPr="00E1005F">
        <w:rPr>
          <w:i/>
          <w:szCs w:val="22"/>
          <w:lang w:eastAsia="zh-CN"/>
        </w:rPr>
        <w:t>Child Abuse Review</w:t>
      </w:r>
      <w:r w:rsidRPr="00E1005F">
        <w:rPr>
          <w:szCs w:val="22"/>
          <w:lang w:eastAsia="zh-CN"/>
        </w:rPr>
        <w:t xml:space="preserve"> 21(5), 318-34.</w:t>
      </w:r>
    </w:p>
    <w:p w14:paraId="7845EDAD" w14:textId="16590867" w:rsidR="00B53586" w:rsidRPr="00E1005F" w:rsidRDefault="00B53586" w:rsidP="00512832">
      <w:pPr>
        <w:tabs>
          <w:tab w:val="clear" w:pos="1440"/>
          <w:tab w:val="clear" w:pos="2160"/>
          <w:tab w:val="clear" w:pos="2880"/>
          <w:tab w:val="clear" w:pos="4680"/>
          <w:tab w:val="clear" w:pos="5400"/>
          <w:tab w:val="clear" w:pos="9000"/>
        </w:tabs>
        <w:autoSpaceDE/>
        <w:autoSpaceDN/>
        <w:spacing w:after="120" w:line="360" w:lineRule="auto"/>
        <w:ind w:right="150"/>
        <w:jc w:val="left"/>
        <w:textAlignment w:val="baseline"/>
        <w:rPr>
          <w:rFonts w:cs="Helvetica"/>
          <w:szCs w:val="22"/>
        </w:rPr>
      </w:pPr>
      <w:proofErr w:type="spellStart"/>
      <w:r w:rsidRPr="00E1005F">
        <w:rPr>
          <w:b/>
          <w:szCs w:val="22"/>
        </w:rPr>
        <w:t>Bebbington</w:t>
      </w:r>
      <w:proofErr w:type="spellEnd"/>
      <w:r w:rsidRPr="00E1005F">
        <w:rPr>
          <w:b/>
          <w:szCs w:val="22"/>
        </w:rPr>
        <w:t xml:space="preserve"> P, Jonas S, </w:t>
      </w:r>
      <w:proofErr w:type="spellStart"/>
      <w:r w:rsidRPr="00E1005F">
        <w:rPr>
          <w:b/>
          <w:szCs w:val="22"/>
        </w:rPr>
        <w:t>Kuipers</w:t>
      </w:r>
      <w:proofErr w:type="spellEnd"/>
      <w:r w:rsidRPr="00E1005F">
        <w:rPr>
          <w:b/>
          <w:szCs w:val="22"/>
        </w:rPr>
        <w:t xml:space="preserve"> E, King M</w:t>
      </w:r>
      <w:r w:rsidRPr="00E1005F">
        <w:rPr>
          <w:szCs w:val="22"/>
        </w:rPr>
        <w:t xml:space="preserve"> (2011)</w:t>
      </w:r>
      <w:r w:rsidR="00253A46" w:rsidRPr="00E1005F">
        <w:rPr>
          <w:szCs w:val="22"/>
        </w:rPr>
        <w:t>.</w:t>
      </w:r>
      <w:r w:rsidRPr="00E1005F">
        <w:rPr>
          <w:szCs w:val="22"/>
        </w:rPr>
        <w:t xml:space="preserve"> C</w:t>
      </w:r>
      <w:r w:rsidRPr="00E1005F">
        <w:rPr>
          <w:rFonts w:cs="Helvetica"/>
          <w:szCs w:val="22"/>
        </w:rPr>
        <w:t xml:space="preserve">hildhood sexual abuse and psychosis: data from a cross-sectional national psychiatric survey in England. </w:t>
      </w:r>
      <w:r w:rsidRPr="00E1005F">
        <w:rPr>
          <w:rFonts w:cs="Helvetica"/>
          <w:i/>
          <w:szCs w:val="22"/>
        </w:rPr>
        <w:t>British Journal of Psychiatry</w:t>
      </w:r>
      <w:r w:rsidRPr="00E1005F">
        <w:rPr>
          <w:rFonts w:cs="Helvetica"/>
          <w:szCs w:val="22"/>
        </w:rPr>
        <w:t xml:space="preserve"> 199, 29-37</w:t>
      </w:r>
      <w:r w:rsidR="000F4452" w:rsidRPr="00E1005F">
        <w:rPr>
          <w:rFonts w:cs="Helvetica"/>
          <w:szCs w:val="22"/>
        </w:rPr>
        <w:t>.</w:t>
      </w:r>
      <w:r w:rsidRPr="00E1005F">
        <w:rPr>
          <w:rFonts w:cs="Helvetica"/>
          <w:szCs w:val="22"/>
        </w:rPr>
        <w:t xml:space="preserve"> </w:t>
      </w:r>
    </w:p>
    <w:p w14:paraId="1A9B18C3" w14:textId="21972C64" w:rsidR="009211CD" w:rsidRPr="00E1005F" w:rsidRDefault="009211CD" w:rsidP="00512832">
      <w:pPr>
        <w:pStyle w:val="CommentText"/>
        <w:spacing w:after="120" w:line="360" w:lineRule="auto"/>
        <w:rPr>
          <w:rFonts w:cs="Arial"/>
          <w:spacing w:val="5"/>
          <w:sz w:val="22"/>
          <w:szCs w:val="22"/>
          <w:shd w:val="clear" w:color="auto" w:fill="FFFFFF"/>
        </w:rPr>
      </w:pPr>
      <w:r w:rsidRPr="00E1005F">
        <w:rPr>
          <w:rStyle w:val="nlmstring-name"/>
          <w:rFonts w:cs="Arial"/>
          <w:b/>
          <w:spacing w:val="5"/>
          <w:sz w:val="22"/>
          <w:szCs w:val="22"/>
          <w:shd w:val="clear" w:color="auto" w:fill="FFFFFF"/>
        </w:rPr>
        <w:t>Bloom S,</w:t>
      </w:r>
      <w:r w:rsidRPr="00E1005F">
        <w:rPr>
          <w:rFonts w:cs="Arial"/>
          <w:b/>
          <w:spacing w:val="5"/>
          <w:sz w:val="22"/>
          <w:szCs w:val="22"/>
          <w:shd w:val="clear" w:color="auto" w:fill="FFFFFF"/>
        </w:rPr>
        <w:t> </w:t>
      </w:r>
      <w:proofErr w:type="spellStart"/>
      <w:r w:rsidRPr="00E1005F">
        <w:rPr>
          <w:rStyle w:val="nlmstring-name"/>
          <w:rFonts w:cs="Arial"/>
          <w:b/>
          <w:spacing w:val="5"/>
          <w:sz w:val="22"/>
          <w:szCs w:val="22"/>
          <w:shd w:val="clear" w:color="auto" w:fill="FFFFFF"/>
        </w:rPr>
        <w:t>Farragher</w:t>
      </w:r>
      <w:proofErr w:type="spellEnd"/>
      <w:r w:rsidRPr="00E1005F">
        <w:rPr>
          <w:rStyle w:val="nlmstring-name"/>
          <w:rFonts w:cs="Arial"/>
          <w:b/>
          <w:spacing w:val="5"/>
          <w:sz w:val="22"/>
          <w:szCs w:val="22"/>
          <w:shd w:val="clear" w:color="auto" w:fill="FFFFFF"/>
        </w:rPr>
        <w:t xml:space="preserve"> B</w:t>
      </w:r>
      <w:r w:rsidRPr="00E1005F">
        <w:rPr>
          <w:rFonts w:cs="Arial"/>
          <w:spacing w:val="5"/>
          <w:sz w:val="22"/>
          <w:szCs w:val="22"/>
          <w:shd w:val="clear" w:color="auto" w:fill="FFFFFF"/>
        </w:rPr>
        <w:t> (</w:t>
      </w:r>
      <w:r w:rsidRPr="00E1005F">
        <w:rPr>
          <w:rStyle w:val="nlmyear"/>
          <w:rFonts w:cs="Arial"/>
          <w:spacing w:val="5"/>
          <w:sz w:val="22"/>
          <w:szCs w:val="22"/>
          <w:shd w:val="clear" w:color="auto" w:fill="FFFFFF"/>
        </w:rPr>
        <w:t>2010</w:t>
      </w:r>
      <w:r w:rsidRPr="00E1005F">
        <w:rPr>
          <w:rFonts w:cs="Arial"/>
          <w:spacing w:val="5"/>
          <w:sz w:val="22"/>
          <w:szCs w:val="22"/>
          <w:shd w:val="clear" w:color="auto" w:fill="FFFFFF"/>
        </w:rPr>
        <w:t>). Destroying Sanctuary: The Crisis in Human Service Delivery Systems. </w:t>
      </w:r>
      <w:r w:rsidRPr="00E1005F">
        <w:rPr>
          <w:rStyle w:val="nlmpublisher-name"/>
          <w:rFonts w:cs="Arial"/>
          <w:spacing w:val="5"/>
          <w:sz w:val="22"/>
          <w:szCs w:val="22"/>
          <w:shd w:val="clear" w:color="auto" w:fill="FFFFFF"/>
        </w:rPr>
        <w:t>Oxford University Press:</w:t>
      </w:r>
      <w:r w:rsidRPr="00E1005F">
        <w:rPr>
          <w:rFonts w:cs="Arial"/>
          <w:spacing w:val="5"/>
          <w:sz w:val="22"/>
          <w:szCs w:val="22"/>
          <w:shd w:val="clear" w:color="auto" w:fill="FFFFFF"/>
        </w:rPr>
        <w:t> </w:t>
      </w:r>
      <w:r w:rsidRPr="00E1005F">
        <w:rPr>
          <w:rStyle w:val="nlmpublisher-loc"/>
          <w:rFonts w:cs="Arial"/>
          <w:spacing w:val="5"/>
          <w:sz w:val="22"/>
          <w:szCs w:val="22"/>
          <w:shd w:val="clear" w:color="auto" w:fill="FFFFFF"/>
        </w:rPr>
        <w:t>New York, NY</w:t>
      </w:r>
      <w:r w:rsidRPr="00E1005F">
        <w:rPr>
          <w:rFonts w:cs="Arial"/>
          <w:spacing w:val="5"/>
          <w:sz w:val="22"/>
          <w:szCs w:val="22"/>
          <w:shd w:val="clear" w:color="auto" w:fill="FFFFFF"/>
        </w:rPr>
        <w:t>.</w:t>
      </w:r>
    </w:p>
    <w:p w14:paraId="64E56ADC" w14:textId="48AEED22" w:rsidR="00AF67CF" w:rsidRPr="00E1005F" w:rsidRDefault="00260D40" w:rsidP="00512832">
      <w:pPr>
        <w:spacing w:after="120" w:line="360" w:lineRule="auto"/>
        <w:jc w:val="left"/>
        <w:rPr>
          <w:szCs w:val="22"/>
        </w:rPr>
      </w:pPr>
      <w:r w:rsidRPr="00E1005F">
        <w:rPr>
          <w:b/>
          <w:szCs w:val="22"/>
        </w:rPr>
        <w:t>Bond</w:t>
      </w:r>
      <w:r w:rsidR="00AF67CF" w:rsidRPr="00E1005F">
        <w:rPr>
          <w:b/>
          <w:szCs w:val="22"/>
        </w:rPr>
        <w:t xml:space="preserve"> E</w:t>
      </w:r>
      <w:r w:rsidRPr="00E1005F">
        <w:rPr>
          <w:b/>
          <w:szCs w:val="22"/>
        </w:rPr>
        <w:t>, Ellis</w:t>
      </w:r>
      <w:r w:rsidR="00AF67CF" w:rsidRPr="00E1005F">
        <w:rPr>
          <w:b/>
          <w:szCs w:val="22"/>
        </w:rPr>
        <w:t xml:space="preserve"> F</w:t>
      </w:r>
      <w:r w:rsidRPr="00E1005F">
        <w:rPr>
          <w:b/>
          <w:szCs w:val="22"/>
        </w:rPr>
        <w:t xml:space="preserve">, </w:t>
      </w:r>
      <w:proofErr w:type="spellStart"/>
      <w:r w:rsidRPr="00E1005F">
        <w:rPr>
          <w:b/>
          <w:szCs w:val="22"/>
        </w:rPr>
        <w:t>McCusker</w:t>
      </w:r>
      <w:proofErr w:type="spellEnd"/>
      <w:r w:rsidRPr="00E1005F">
        <w:rPr>
          <w:szCs w:val="22"/>
        </w:rPr>
        <w:t xml:space="preserve"> </w:t>
      </w:r>
      <w:r w:rsidR="00AF67CF" w:rsidRPr="00E1005F">
        <w:rPr>
          <w:b/>
          <w:szCs w:val="22"/>
        </w:rPr>
        <w:t>J</w:t>
      </w:r>
      <w:r w:rsidR="00AF67CF" w:rsidRPr="00E1005F">
        <w:rPr>
          <w:szCs w:val="22"/>
        </w:rPr>
        <w:t xml:space="preserve"> </w:t>
      </w:r>
      <w:r w:rsidRPr="00E1005F">
        <w:rPr>
          <w:szCs w:val="22"/>
        </w:rPr>
        <w:t xml:space="preserve">(2018). </w:t>
      </w:r>
      <w:r w:rsidR="00AF67CF" w:rsidRPr="00E1005F">
        <w:rPr>
          <w:szCs w:val="22"/>
        </w:rPr>
        <w:t xml:space="preserve"> I’ll be a survivor for the rest of my life. Adult survivors of child sexual abuse and their experience of support services.  Survivors in Transition and University Campus Suffolk: Suffolk.  </w:t>
      </w:r>
    </w:p>
    <w:p w14:paraId="733248F9" w14:textId="2A14A8EA" w:rsidR="00396D16" w:rsidRPr="00E1005F" w:rsidRDefault="00396D16" w:rsidP="00512832">
      <w:pPr>
        <w:adjustRightInd w:val="0"/>
        <w:spacing w:after="120" w:line="360" w:lineRule="auto"/>
        <w:jc w:val="left"/>
        <w:rPr>
          <w:bCs/>
          <w:szCs w:val="22"/>
          <w:lang w:val="en-US"/>
        </w:rPr>
      </w:pPr>
      <w:proofErr w:type="spellStart"/>
      <w:r w:rsidRPr="00E1005F">
        <w:rPr>
          <w:b/>
          <w:bCs/>
          <w:szCs w:val="22"/>
          <w:lang w:val="en-US"/>
        </w:rPr>
        <w:t>Bott</w:t>
      </w:r>
      <w:proofErr w:type="spellEnd"/>
      <w:r w:rsidRPr="00E1005F">
        <w:rPr>
          <w:b/>
          <w:bCs/>
          <w:szCs w:val="22"/>
          <w:lang w:val="en-US"/>
        </w:rPr>
        <w:t xml:space="preserve"> S, Sweeney A</w:t>
      </w:r>
      <w:r w:rsidR="00253A46" w:rsidRPr="00E1005F">
        <w:rPr>
          <w:b/>
          <w:bCs/>
          <w:szCs w:val="22"/>
          <w:lang w:val="en-US"/>
        </w:rPr>
        <w:t>,</w:t>
      </w:r>
      <w:r w:rsidRPr="00E1005F">
        <w:rPr>
          <w:b/>
          <w:szCs w:val="22"/>
        </w:rPr>
        <w:t xml:space="preserve"> </w:t>
      </w:r>
      <w:r w:rsidRPr="00E1005F">
        <w:rPr>
          <w:b/>
          <w:bCs/>
          <w:szCs w:val="22"/>
          <w:lang w:val="en-US"/>
        </w:rPr>
        <w:t>Watts R</w:t>
      </w:r>
      <w:r w:rsidRPr="00E1005F">
        <w:rPr>
          <w:bCs/>
          <w:szCs w:val="22"/>
          <w:lang w:val="en-US"/>
        </w:rPr>
        <w:t xml:space="preserve"> (2010)</w:t>
      </w:r>
      <w:r w:rsidR="00253A46" w:rsidRPr="00E1005F">
        <w:rPr>
          <w:bCs/>
          <w:szCs w:val="22"/>
          <w:lang w:val="en-US"/>
        </w:rPr>
        <w:t>.</w:t>
      </w:r>
      <w:r w:rsidRPr="00E1005F">
        <w:rPr>
          <w:bCs/>
          <w:szCs w:val="22"/>
          <w:lang w:val="en-US"/>
        </w:rPr>
        <w:t xml:space="preserve"> A Commissioner’s Guide to Developing and Sustaining User-Led Organisations. Social Care Institute for Excellence</w:t>
      </w:r>
      <w:r w:rsidR="00253A46" w:rsidRPr="00E1005F">
        <w:rPr>
          <w:bCs/>
          <w:szCs w:val="22"/>
          <w:lang w:val="en-US"/>
        </w:rPr>
        <w:t>: London</w:t>
      </w:r>
      <w:r w:rsidRPr="00E1005F">
        <w:rPr>
          <w:bCs/>
          <w:szCs w:val="22"/>
          <w:lang w:val="en-US"/>
        </w:rPr>
        <w:t>.</w:t>
      </w:r>
    </w:p>
    <w:p w14:paraId="5AB032C6" w14:textId="1F639B47" w:rsidR="0054731F" w:rsidRPr="00E1005F" w:rsidRDefault="0054731F" w:rsidP="00512832">
      <w:pPr>
        <w:spacing w:after="120" w:line="360" w:lineRule="auto"/>
        <w:jc w:val="left"/>
        <w:rPr>
          <w:rStyle w:val="doilink"/>
          <w:rFonts w:cs="Arial"/>
          <w:szCs w:val="22"/>
          <w:shd w:val="clear" w:color="auto" w:fill="FFFFFF"/>
        </w:rPr>
      </w:pPr>
      <w:r w:rsidRPr="00E1005F">
        <w:rPr>
          <w:rStyle w:val="authors"/>
          <w:rFonts w:eastAsiaTheme="majorEastAsia" w:cs="Arial"/>
          <w:b/>
          <w:szCs w:val="22"/>
          <w:shd w:val="clear" w:color="auto" w:fill="FFFFFF"/>
        </w:rPr>
        <w:t xml:space="preserve">Bracken M, Messing J, Campbell J, La Flair N, </w:t>
      </w:r>
      <w:proofErr w:type="spellStart"/>
      <w:r w:rsidRPr="00E1005F">
        <w:rPr>
          <w:rStyle w:val="authors"/>
          <w:rFonts w:eastAsiaTheme="majorEastAsia" w:cs="Arial"/>
          <w:b/>
          <w:szCs w:val="22"/>
          <w:shd w:val="clear" w:color="auto" w:fill="FFFFFF"/>
        </w:rPr>
        <w:t>Kub</w:t>
      </w:r>
      <w:proofErr w:type="spellEnd"/>
      <w:r w:rsidRPr="00E1005F">
        <w:rPr>
          <w:rFonts w:cs="Arial"/>
          <w:b/>
          <w:szCs w:val="22"/>
          <w:shd w:val="clear" w:color="auto" w:fill="FFFFFF"/>
        </w:rPr>
        <w:t xml:space="preserve"> J </w:t>
      </w:r>
      <w:r w:rsidRPr="00E1005F">
        <w:rPr>
          <w:rStyle w:val="Date2"/>
          <w:rFonts w:eastAsiaTheme="majorEastAsia" w:cs="Arial"/>
          <w:szCs w:val="22"/>
          <w:shd w:val="clear" w:color="auto" w:fill="FFFFFF"/>
        </w:rPr>
        <w:t>(2010).</w:t>
      </w:r>
      <w:r w:rsidRPr="00E1005F">
        <w:rPr>
          <w:rFonts w:cs="Arial"/>
          <w:szCs w:val="22"/>
          <w:shd w:val="clear" w:color="auto" w:fill="FFFFFF"/>
        </w:rPr>
        <w:t> </w:t>
      </w:r>
      <w:r w:rsidRPr="00E1005F">
        <w:rPr>
          <w:rStyle w:val="arttitle"/>
          <w:rFonts w:cs="Arial"/>
          <w:szCs w:val="22"/>
          <w:shd w:val="clear" w:color="auto" w:fill="FFFFFF"/>
        </w:rPr>
        <w:t>Intimate partner violence and abuse among female nurses and nursing personnel: prevalence and risk factors.</w:t>
      </w:r>
      <w:r w:rsidRPr="00E1005F">
        <w:rPr>
          <w:rFonts w:cs="Arial"/>
          <w:szCs w:val="22"/>
          <w:shd w:val="clear" w:color="auto" w:fill="FFFFFF"/>
        </w:rPr>
        <w:t> </w:t>
      </w:r>
      <w:r w:rsidRPr="00E1005F">
        <w:rPr>
          <w:rStyle w:val="serialtitle"/>
          <w:rFonts w:cs="Arial"/>
          <w:i/>
          <w:szCs w:val="22"/>
          <w:shd w:val="clear" w:color="auto" w:fill="FFFFFF"/>
        </w:rPr>
        <w:t>Issues in Mental Health Nursing</w:t>
      </w:r>
      <w:r w:rsidRPr="00E1005F">
        <w:rPr>
          <w:rFonts w:cs="Arial"/>
          <w:szCs w:val="22"/>
          <w:shd w:val="clear" w:color="auto" w:fill="FFFFFF"/>
        </w:rPr>
        <w:t> </w:t>
      </w:r>
      <w:r w:rsidRPr="00E1005F">
        <w:rPr>
          <w:rStyle w:val="volumeissue"/>
          <w:rFonts w:cs="Arial"/>
          <w:szCs w:val="22"/>
          <w:shd w:val="clear" w:color="auto" w:fill="FFFFFF"/>
        </w:rPr>
        <w:t>31(2),</w:t>
      </w:r>
      <w:r w:rsidRPr="00E1005F">
        <w:rPr>
          <w:rFonts w:cs="Arial"/>
          <w:szCs w:val="22"/>
          <w:shd w:val="clear" w:color="auto" w:fill="FFFFFF"/>
        </w:rPr>
        <w:t> </w:t>
      </w:r>
      <w:r w:rsidRPr="00E1005F">
        <w:rPr>
          <w:rStyle w:val="pagerange"/>
          <w:rFonts w:cs="Arial"/>
          <w:szCs w:val="22"/>
          <w:shd w:val="clear" w:color="auto" w:fill="FFFFFF"/>
        </w:rPr>
        <w:t>137-148.</w:t>
      </w:r>
      <w:r w:rsidRPr="00E1005F">
        <w:rPr>
          <w:rFonts w:cs="Arial"/>
          <w:szCs w:val="22"/>
          <w:shd w:val="clear" w:color="auto" w:fill="FFFFFF"/>
        </w:rPr>
        <w:t> </w:t>
      </w:r>
      <w:r w:rsidRPr="00E1005F">
        <w:rPr>
          <w:rStyle w:val="doilink"/>
          <w:rFonts w:cs="Arial"/>
          <w:szCs w:val="22"/>
          <w:shd w:val="clear" w:color="auto" w:fill="FFFFFF"/>
        </w:rPr>
        <w:t>DOI: </w:t>
      </w:r>
      <w:hyperlink r:id="rId12" w:history="1">
        <w:r w:rsidRPr="00E1005F">
          <w:rPr>
            <w:rStyle w:val="Hyperlink"/>
            <w:rFonts w:eastAsiaTheme="minorEastAsia" w:cs="Arial"/>
            <w:color w:val="auto"/>
            <w:szCs w:val="22"/>
          </w:rPr>
          <w:t>10.3109/01612840903470609</w:t>
        </w:r>
      </w:hyperlink>
    </w:p>
    <w:p w14:paraId="5E99D5CA" w14:textId="3498B564" w:rsidR="001C18B4" w:rsidRPr="00E1005F" w:rsidRDefault="001C18B4" w:rsidP="00512832">
      <w:pPr>
        <w:spacing w:after="120" w:line="360" w:lineRule="auto"/>
        <w:jc w:val="left"/>
        <w:rPr>
          <w:szCs w:val="22"/>
        </w:rPr>
      </w:pPr>
      <w:r w:rsidRPr="00E1005F">
        <w:rPr>
          <w:b/>
          <w:szCs w:val="22"/>
        </w:rPr>
        <w:t xml:space="preserve">Bush M </w:t>
      </w:r>
      <w:r w:rsidRPr="00E1005F">
        <w:rPr>
          <w:szCs w:val="22"/>
        </w:rPr>
        <w:t xml:space="preserve">(2018). Addressing adversity. Prioritising adversity and trauma-informed care for children and young people in England (ed. M Bush). The </w:t>
      </w:r>
      <w:proofErr w:type="spellStart"/>
      <w:r w:rsidRPr="00E1005F">
        <w:rPr>
          <w:szCs w:val="22"/>
        </w:rPr>
        <w:t>YoungMinds</w:t>
      </w:r>
      <w:proofErr w:type="spellEnd"/>
      <w:r w:rsidRPr="00E1005F">
        <w:rPr>
          <w:szCs w:val="22"/>
        </w:rPr>
        <w:t xml:space="preserve"> Trust with Health Education England: London.</w:t>
      </w:r>
    </w:p>
    <w:p w14:paraId="31664E03" w14:textId="7BEED920" w:rsidR="00BD0478" w:rsidRPr="00E1005F" w:rsidRDefault="00BD0478" w:rsidP="00512832">
      <w:pPr>
        <w:spacing w:after="120" w:line="360" w:lineRule="auto"/>
        <w:jc w:val="left"/>
        <w:rPr>
          <w:szCs w:val="22"/>
        </w:rPr>
      </w:pPr>
      <w:r w:rsidRPr="00E1005F">
        <w:rPr>
          <w:b/>
          <w:szCs w:val="22"/>
          <w:lang w:val="it-IT"/>
        </w:rPr>
        <w:lastRenderedPageBreak/>
        <w:t>Butler L</w:t>
      </w:r>
      <w:r w:rsidR="007D1388" w:rsidRPr="00E1005F">
        <w:rPr>
          <w:b/>
          <w:szCs w:val="22"/>
          <w:lang w:val="it-IT"/>
        </w:rPr>
        <w:t xml:space="preserve">, Critelli F, Rinfrette E </w:t>
      </w:r>
      <w:r w:rsidRPr="00E1005F">
        <w:rPr>
          <w:szCs w:val="22"/>
          <w:lang w:val="it-IT"/>
        </w:rPr>
        <w:t xml:space="preserve">(2011). </w:t>
      </w:r>
      <w:r w:rsidRPr="00E1005F">
        <w:rPr>
          <w:szCs w:val="22"/>
        </w:rPr>
        <w:t xml:space="preserve">Trauma-informed care and mental health. </w:t>
      </w:r>
      <w:r w:rsidRPr="00E1005F">
        <w:rPr>
          <w:i/>
          <w:szCs w:val="22"/>
        </w:rPr>
        <w:t>Directions in Psychiatry</w:t>
      </w:r>
      <w:r w:rsidRPr="00E1005F">
        <w:rPr>
          <w:szCs w:val="22"/>
        </w:rPr>
        <w:t xml:space="preserve"> 31, 197-210.</w:t>
      </w:r>
    </w:p>
    <w:p w14:paraId="5F3BDAD4" w14:textId="3F867906" w:rsidR="00CD755F" w:rsidRPr="00E1005F" w:rsidRDefault="00CD755F" w:rsidP="00512832">
      <w:pPr>
        <w:spacing w:after="120" w:line="360" w:lineRule="auto"/>
        <w:jc w:val="left"/>
        <w:rPr>
          <w:szCs w:val="22"/>
        </w:rPr>
      </w:pPr>
      <w:r w:rsidRPr="00E1005F">
        <w:rPr>
          <w:b/>
          <w:szCs w:val="22"/>
        </w:rPr>
        <w:t xml:space="preserve">Care Quality Commission Sexual Safety on Mental Health Wards </w:t>
      </w:r>
      <w:r w:rsidRPr="00E1005F">
        <w:rPr>
          <w:szCs w:val="22"/>
        </w:rPr>
        <w:t>(</w:t>
      </w:r>
      <w:hyperlink r:id="rId13" w:history="1">
        <w:r w:rsidRPr="00E1005F">
          <w:rPr>
            <w:rStyle w:val="Hyperlink"/>
            <w:szCs w:val="22"/>
          </w:rPr>
          <w:t>https://www.cqc.org.uk/sites/default/files/20180911c_sexualsafetymh_report.pdf</w:t>
        </w:r>
      </w:hyperlink>
      <w:r w:rsidRPr="00E1005F">
        <w:rPr>
          <w:szCs w:val="22"/>
        </w:rPr>
        <w:t xml:space="preserve">) Accessed </w:t>
      </w:r>
      <w:r w:rsidR="00B163B4" w:rsidRPr="00E1005F">
        <w:rPr>
          <w:szCs w:val="22"/>
        </w:rPr>
        <w:t>23 October 2018.</w:t>
      </w:r>
    </w:p>
    <w:p w14:paraId="40455014" w14:textId="305FA0C6" w:rsidR="007D1388" w:rsidRPr="00E1005F" w:rsidRDefault="007D1388" w:rsidP="00512832">
      <w:pPr>
        <w:spacing w:after="120" w:line="360" w:lineRule="auto"/>
        <w:jc w:val="left"/>
        <w:rPr>
          <w:szCs w:val="22"/>
        </w:rPr>
      </w:pPr>
      <w:r w:rsidRPr="00E1005F">
        <w:rPr>
          <w:b/>
          <w:szCs w:val="22"/>
        </w:rPr>
        <w:t xml:space="preserve">Carr S </w:t>
      </w:r>
      <w:r w:rsidRPr="00E1005F">
        <w:rPr>
          <w:szCs w:val="22"/>
        </w:rPr>
        <w:t>(2018). “Where I end and you begin”. A personal commentary on Russo’s ‘Through the eyes of the observed’ #</w:t>
      </w:r>
      <w:proofErr w:type="spellStart"/>
      <w:r w:rsidRPr="00E1005F">
        <w:rPr>
          <w:szCs w:val="22"/>
        </w:rPr>
        <w:t>PsychDrugDebate</w:t>
      </w:r>
      <w:proofErr w:type="spellEnd"/>
      <w:r w:rsidR="00957BE9" w:rsidRPr="00E1005F">
        <w:rPr>
          <w:szCs w:val="22"/>
        </w:rPr>
        <w:t xml:space="preserve">. </w:t>
      </w:r>
      <w:r w:rsidRPr="00E1005F">
        <w:rPr>
          <w:szCs w:val="22"/>
        </w:rPr>
        <w:t xml:space="preserve"> </w:t>
      </w:r>
      <w:r w:rsidR="00957BE9" w:rsidRPr="00E1005F">
        <w:rPr>
          <w:szCs w:val="22"/>
        </w:rPr>
        <w:t>The Mental Elf (</w:t>
      </w:r>
      <w:hyperlink r:id="rId14" w:history="1">
        <w:r w:rsidR="00957BE9" w:rsidRPr="00E1005F">
          <w:rPr>
            <w:rStyle w:val="Hyperlink"/>
            <w:color w:val="auto"/>
            <w:szCs w:val="22"/>
            <w:u w:val="none"/>
          </w:rPr>
          <w:t>https://www.nationalelfservice.net/populations-and-settings/service-user-involvement/where-i-end-and-you-begin-a-personal-commentary-on-russos-through-the-eyes-of-the-observed-psychdrugdebate/</w:t>
        </w:r>
      </w:hyperlink>
      <w:r w:rsidR="00957BE9" w:rsidRPr="00E1005F">
        <w:rPr>
          <w:szCs w:val="22"/>
        </w:rPr>
        <w:t xml:space="preserve">). </w:t>
      </w:r>
    </w:p>
    <w:p w14:paraId="07FD51E3" w14:textId="2432F5D8" w:rsidR="00402D46" w:rsidRPr="00E1005F" w:rsidRDefault="00402D46" w:rsidP="00512832">
      <w:pPr>
        <w:spacing w:after="120" w:line="360" w:lineRule="auto"/>
        <w:jc w:val="left"/>
        <w:rPr>
          <w:b/>
          <w:szCs w:val="22"/>
        </w:rPr>
      </w:pPr>
      <w:r w:rsidRPr="00E1005F">
        <w:rPr>
          <w:b/>
          <w:szCs w:val="22"/>
        </w:rPr>
        <w:t>Chambers M,</w:t>
      </w:r>
      <w:r w:rsidRPr="00E1005F">
        <w:rPr>
          <w:rFonts w:cs="Arial"/>
          <w:b/>
          <w:spacing w:val="5"/>
          <w:szCs w:val="22"/>
          <w:shd w:val="clear" w:color="auto" w:fill="FFFFFF"/>
        </w:rPr>
        <w:t> </w:t>
      </w:r>
      <w:r w:rsidRPr="00E1005F">
        <w:rPr>
          <w:rStyle w:val="nlmstring-name"/>
          <w:rFonts w:eastAsiaTheme="majorEastAsia" w:cs="Arial"/>
          <w:b/>
          <w:spacing w:val="5"/>
          <w:szCs w:val="22"/>
          <w:shd w:val="clear" w:color="auto" w:fill="FFFFFF"/>
        </w:rPr>
        <w:t>Gallagher A</w:t>
      </w:r>
      <w:r w:rsidRPr="00E1005F">
        <w:rPr>
          <w:rFonts w:cs="Arial"/>
          <w:b/>
          <w:spacing w:val="5"/>
          <w:szCs w:val="22"/>
          <w:shd w:val="clear" w:color="auto" w:fill="FFFFFF"/>
        </w:rPr>
        <w:t>, </w:t>
      </w:r>
      <w:proofErr w:type="spellStart"/>
      <w:r w:rsidRPr="00E1005F">
        <w:rPr>
          <w:rStyle w:val="nlmstring-name"/>
          <w:rFonts w:eastAsiaTheme="majorEastAsia" w:cs="Arial"/>
          <w:b/>
          <w:spacing w:val="5"/>
          <w:szCs w:val="22"/>
          <w:shd w:val="clear" w:color="auto" w:fill="FFFFFF"/>
        </w:rPr>
        <w:t>Borschmann</w:t>
      </w:r>
      <w:proofErr w:type="spellEnd"/>
      <w:r w:rsidRPr="00E1005F">
        <w:rPr>
          <w:rStyle w:val="nlmstring-name"/>
          <w:rFonts w:eastAsiaTheme="majorEastAsia" w:cs="Arial"/>
          <w:b/>
          <w:spacing w:val="5"/>
          <w:szCs w:val="22"/>
          <w:shd w:val="clear" w:color="auto" w:fill="FFFFFF"/>
        </w:rPr>
        <w:t xml:space="preserve"> R</w:t>
      </w:r>
      <w:r w:rsidRPr="00E1005F">
        <w:rPr>
          <w:rFonts w:cs="Arial"/>
          <w:b/>
          <w:spacing w:val="5"/>
          <w:szCs w:val="22"/>
          <w:shd w:val="clear" w:color="auto" w:fill="FFFFFF"/>
        </w:rPr>
        <w:t>, </w:t>
      </w:r>
      <w:r w:rsidRPr="00E1005F">
        <w:rPr>
          <w:rStyle w:val="nlmstring-name"/>
          <w:rFonts w:eastAsiaTheme="majorEastAsia" w:cs="Arial"/>
          <w:b/>
          <w:spacing w:val="5"/>
          <w:szCs w:val="22"/>
          <w:shd w:val="clear" w:color="auto" w:fill="FFFFFF"/>
        </w:rPr>
        <w:t>Gillard S</w:t>
      </w:r>
      <w:r w:rsidRPr="00E1005F">
        <w:rPr>
          <w:rFonts w:cs="Arial"/>
          <w:b/>
          <w:spacing w:val="5"/>
          <w:szCs w:val="22"/>
          <w:shd w:val="clear" w:color="auto" w:fill="FFFFFF"/>
        </w:rPr>
        <w:t>, </w:t>
      </w:r>
      <w:r w:rsidRPr="00E1005F">
        <w:rPr>
          <w:rStyle w:val="nlmstring-name"/>
          <w:rFonts w:eastAsiaTheme="majorEastAsia" w:cs="Arial"/>
          <w:b/>
          <w:spacing w:val="5"/>
          <w:szCs w:val="22"/>
          <w:shd w:val="clear" w:color="auto" w:fill="FFFFFF"/>
        </w:rPr>
        <w:t>Turner K,</w:t>
      </w:r>
      <w:r w:rsidRPr="00E1005F">
        <w:rPr>
          <w:rFonts w:cs="Arial"/>
          <w:b/>
          <w:spacing w:val="5"/>
          <w:szCs w:val="22"/>
          <w:shd w:val="clear" w:color="auto" w:fill="FFFFFF"/>
        </w:rPr>
        <w:t> </w:t>
      </w:r>
      <w:proofErr w:type="spellStart"/>
      <w:r w:rsidRPr="00E1005F">
        <w:rPr>
          <w:rStyle w:val="nlmstring-name"/>
          <w:rFonts w:eastAsiaTheme="majorEastAsia" w:cs="Arial"/>
          <w:b/>
          <w:spacing w:val="5"/>
          <w:szCs w:val="22"/>
          <w:shd w:val="clear" w:color="auto" w:fill="FFFFFF"/>
        </w:rPr>
        <w:t>Kantaris</w:t>
      </w:r>
      <w:proofErr w:type="spellEnd"/>
      <w:r w:rsidRPr="00E1005F">
        <w:rPr>
          <w:rStyle w:val="nlmstring-name"/>
          <w:rFonts w:eastAsiaTheme="majorEastAsia" w:cs="Arial"/>
          <w:b/>
          <w:spacing w:val="5"/>
          <w:szCs w:val="22"/>
          <w:shd w:val="clear" w:color="auto" w:fill="FFFFFF"/>
        </w:rPr>
        <w:t xml:space="preserve"> X</w:t>
      </w:r>
      <w:r w:rsidRPr="00E1005F">
        <w:rPr>
          <w:rFonts w:cs="Arial"/>
          <w:spacing w:val="5"/>
          <w:szCs w:val="22"/>
          <w:shd w:val="clear" w:color="auto" w:fill="FFFFFF"/>
        </w:rPr>
        <w:t> (</w:t>
      </w:r>
      <w:r w:rsidRPr="00E1005F">
        <w:rPr>
          <w:rStyle w:val="nlmyear"/>
          <w:rFonts w:eastAsiaTheme="majorEastAsia" w:cs="Arial"/>
          <w:spacing w:val="5"/>
          <w:szCs w:val="22"/>
          <w:shd w:val="clear" w:color="auto" w:fill="FFFFFF"/>
        </w:rPr>
        <w:t>2014</w:t>
      </w:r>
      <w:r w:rsidRPr="00E1005F">
        <w:rPr>
          <w:rFonts w:cs="Arial"/>
          <w:spacing w:val="5"/>
          <w:szCs w:val="22"/>
          <w:shd w:val="clear" w:color="auto" w:fill="FFFFFF"/>
        </w:rPr>
        <w:t xml:space="preserve">).  </w:t>
      </w:r>
      <w:r w:rsidRPr="00E1005F">
        <w:rPr>
          <w:rStyle w:val="nlmarticle-title"/>
          <w:rFonts w:cs="Arial"/>
          <w:spacing w:val="5"/>
          <w:szCs w:val="22"/>
          <w:shd w:val="clear" w:color="auto" w:fill="FFFFFF"/>
        </w:rPr>
        <w:t>The experiences of detained mental health service users: issues of dignity in care</w:t>
      </w:r>
      <w:r w:rsidRPr="00E1005F">
        <w:rPr>
          <w:rFonts w:cs="Arial"/>
          <w:spacing w:val="5"/>
          <w:szCs w:val="22"/>
          <w:shd w:val="clear" w:color="auto" w:fill="FFFFFF"/>
        </w:rPr>
        <w:t xml:space="preserve">. </w:t>
      </w:r>
      <w:r w:rsidRPr="00E1005F">
        <w:rPr>
          <w:rFonts w:cs="Arial"/>
          <w:i/>
          <w:spacing w:val="5"/>
          <w:szCs w:val="22"/>
          <w:shd w:val="clear" w:color="auto" w:fill="FFFFFF"/>
        </w:rPr>
        <w:t>BMC Medical Ethics</w:t>
      </w:r>
      <w:r w:rsidRPr="00E1005F">
        <w:rPr>
          <w:rFonts w:cs="Arial"/>
          <w:spacing w:val="5"/>
          <w:szCs w:val="22"/>
          <w:shd w:val="clear" w:color="auto" w:fill="FFFFFF"/>
        </w:rPr>
        <w:t xml:space="preserve"> 15(50), </w:t>
      </w:r>
      <w:r w:rsidRPr="00E1005F">
        <w:rPr>
          <w:rStyle w:val="nlmfpage"/>
          <w:rFonts w:cs="Arial"/>
          <w:spacing w:val="5"/>
          <w:szCs w:val="22"/>
          <w:shd w:val="clear" w:color="auto" w:fill="FFFFFF"/>
        </w:rPr>
        <w:t>1</w:t>
      </w:r>
      <w:r w:rsidRPr="00E1005F">
        <w:rPr>
          <w:rFonts w:cs="Arial"/>
          <w:spacing w:val="5"/>
          <w:szCs w:val="22"/>
          <w:shd w:val="clear" w:color="auto" w:fill="FFFFFF"/>
        </w:rPr>
        <w:t>-</w:t>
      </w:r>
      <w:r w:rsidRPr="00E1005F">
        <w:rPr>
          <w:rStyle w:val="nlmlpage"/>
          <w:rFonts w:cs="Arial"/>
          <w:spacing w:val="5"/>
          <w:szCs w:val="22"/>
          <w:shd w:val="clear" w:color="auto" w:fill="FFFFFF"/>
        </w:rPr>
        <w:t>8.</w:t>
      </w:r>
    </w:p>
    <w:p w14:paraId="1D886B0B" w14:textId="24DDC19C" w:rsidR="002F119A" w:rsidRPr="00E1005F" w:rsidRDefault="00741797" w:rsidP="00512832">
      <w:pPr>
        <w:spacing w:after="120" w:line="360" w:lineRule="auto"/>
        <w:jc w:val="left"/>
        <w:rPr>
          <w:szCs w:val="22"/>
        </w:rPr>
      </w:pPr>
      <w:proofErr w:type="gramStart"/>
      <w:r w:rsidRPr="00E1005F">
        <w:rPr>
          <w:b/>
          <w:szCs w:val="22"/>
        </w:rPr>
        <w:t>Coles</w:t>
      </w:r>
      <w:proofErr w:type="gramEnd"/>
      <w:r w:rsidRPr="00E1005F">
        <w:rPr>
          <w:b/>
          <w:szCs w:val="22"/>
        </w:rPr>
        <w:t xml:space="preserve"> S </w:t>
      </w:r>
      <w:r w:rsidRPr="00E1005F">
        <w:rPr>
          <w:szCs w:val="22"/>
        </w:rPr>
        <w:t xml:space="preserve">(2013) </w:t>
      </w:r>
      <w:r w:rsidRPr="00E1005F">
        <w:rPr>
          <w:szCs w:val="22"/>
          <w:lang w:eastAsia="en-GB"/>
        </w:rPr>
        <w:t xml:space="preserve">Borderline personality disorder: abandon the label, find the person. </w:t>
      </w:r>
      <w:hyperlink r:id="rId15" w:history="1">
        <w:r w:rsidR="002F119A" w:rsidRPr="00E1005F">
          <w:rPr>
            <w:rStyle w:val="Hyperlink"/>
            <w:szCs w:val="22"/>
          </w:rPr>
          <w:t>https://blogs.canterbury.ac.uk/discursive/borderline-personality-disorder-abandon-the-label-find-the-person/</w:t>
        </w:r>
      </w:hyperlink>
      <w:r w:rsidR="002F119A" w:rsidRPr="00E1005F">
        <w:rPr>
          <w:szCs w:val="22"/>
        </w:rPr>
        <w:t xml:space="preserve"> Accessed </w:t>
      </w:r>
      <w:r w:rsidR="00B163B4" w:rsidRPr="00E1005F">
        <w:rPr>
          <w:szCs w:val="22"/>
        </w:rPr>
        <w:t>23 October 2018</w:t>
      </w:r>
      <w:r w:rsidR="002F119A" w:rsidRPr="00E1005F">
        <w:rPr>
          <w:szCs w:val="22"/>
        </w:rPr>
        <w:t>.</w:t>
      </w:r>
    </w:p>
    <w:p w14:paraId="5FB4F0F1" w14:textId="0718392E" w:rsidR="00DD6591" w:rsidRPr="00E1005F" w:rsidRDefault="00DD6591" w:rsidP="00512832">
      <w:pPr>
        <w:tabs>
          <w:tab w:val="clear" w:pos="720"/>
          <w:tab w:val="clear" w:pos="1440"/>
          <w:tab w:val="clear" w:pos="2160"/>
          <w:tab w:val="clear" w:pos="2880"/>
          <w:tab w:val="clear" w:pos="4680"/>
          <w:tab w:val="clear" w:pos="5400"/>
          <w:tab w:val="clear" w:pos="9000"/>
        </w:tabs>
        <w:autoSpaceDE/>
        <w:autoSpaceDN/>
        <w:spacing w:after="120" w:line="360" w:lineRule="auto"/>
        <w:jc w:val="left"/>
        <w:rPr>
          <w:szCs w:val="22"/>
          <w:lang w:eastAsia="zh-CN"/>
        </w:rPr>
      </w:pPr>
      <w:r w:rsidRPr="00E1005F">
        <w:rPr>
          <w:b/>
          <w:color w:val="000000"/>
          <w:szCs w:val="22"/>
          <w:lang w:eastAsia="zh-CN"/>
        </w:rPr>
        <w:t xml:space="preserve">Coy M, Kelly L, </w:t>
      </w:r>
      <w:proofErr w:type="spellStart"/>
      <w:r w:rsidRPr="00E1005F">
        <w:rPr>
          <w:b/>
          <w:color w:val="000000"/>
          <w:szCs w:val="22"/>
          <w:lang w:eastAsia="zh-CN"/>
        </w:rPr>
        <w:t>Foord</w:t>
      </w:r>
      <w:proofErr w:type="spellEnd"/>
      <w:r w:rsidRPr="00E1005F">
        <w:rPr>
          <w:b/>
          <w:color w:val="000000"/>
          <w:szCs w:val="22"/>
          <w:lang w:eastAsia="zh-CN"/>
        </w:rPr>
        <w:t xml:space="preserve"> J </w:t>
      </w:r>
      <w:r w:rsidRPr="00E1005F">
        <w:rPr>
          <w:color w:val="000000"/>
          <w:szCs w:val="22"/>
          <w:lang w:eastAsia="zh-CN"/>
        </w:rPr>
        <w:t xml:space="preserve">(2009). Map of gaps 2. The postcode lottery of Violence </w:t>
      </w:r>
      <w:proofErr w:type="gramStart"/>
      <w:r w:rsidRPr="00E1005F">
        <w:rPr>
          <w:color w:val="000000"/>
          <w:szCs w:val="22"/>
          <w:lang w:eastAsia="zh-CN"/>
        </w:rPr>
        <w:t>Against</w:t>
      </w:r>
      <w:proofErr w:type="gramEnd"/>
      <w:r w:rsidRPr="00E1005F">
        <w:rPr>
          <w:color w:val="000000"/>
          <w:szCs w:val="22"/>
          <w:lang w:eastAsia="zh-CN"/>
        </w:rPr>
        <w:t xml:space="preserve"> Women support services in Britain. End Violence </w:t>
      </w:r>
      <w:proofErr w:type="gramStart"/>
      <w:r w:rsidRPr="00E1005F">
        <w:rPr>
          <w:color w:val="000000"/>
          <w:szCs w:val="22"/>
          <w:lang w:eastAsia="zh-CN"/>
        </w:rPr>
        <w:t>Against</w:t>
      </w:r>
      <w:proofErr w:type="gramEnd"/>
      <w:r w:rsidRPr="00E1005F">
        <w:rPr>
          <w:color w:val="000000"/>
          <w:szCs w:val="22"/>
          <w:lang w:eastAsia="zh-CN"/>
        </w:rPr>
        <w:t xml:space="preserve"> Women in partnership with Equality and Human Rights Commission: London.</w:t>
      </w:r>
    </w:p>
    <w:p w14:paraId="78CB0C7A" w14:textId="1A90E807" w:rsidR="00705033" w:rsidRPr="00E1005F" w:rsidRDefault="00705033" w:rsidP="00512832">
      <w:pPr>
        <w:spacing w:after="120" w:line="360" w:lineRule="auto"/>
        <w:jc w:val="left"/>
        <w:rPr>
          <w:b/>
          <w:szCs w:val="22"/>
        </w:rPr>
      </w:pPr>
      <w:r w:rsidRPr="00E1005F">
        <w:rPr>
          <w:rStyle w:val="nlmstring-name"/>
          <w:rFonts w:eastAsiaTheme="majorEastAsia" w:cs="Arial"/>
          <w:b/>
          <w:spacing w:val="5"/>
          <w:szCs w:val="22"/>
          <w:shd w:val="clear" w:color="auto" w:fill="FFFFFF"/>
        </w:rPr>
        <w:t>Elliot D</w:t>
      </w:r>
      <w:r w:rsidRPr="00E1005F">
        <w:rPr>
          <w:rFonts w:cs="Arial"/>
          <w:b/>
          <w:spacing w:val="5"/>
          <w:szCs w:val="22"/>
          <w:shd w:val="clear" w:color="auto" w:fill="FFFFFF"/>
        </w:rPr>
        <w:t>, </w:t>
      </w:r>
      <w:proofErr w:type="spellStart"/>
      <w:r w:rsidRPr="00E1005F">
        <w:rPr>
          <w:rStyle w:val="nlmstring-name"/>
          <w:rFonts w:eastAsiaTheme="majorEastAsia" w:cs="Arial"/>
          <w:b/>
          <w:spacing w:val="5"/>
          <w:szCs w:val="22"/>
          <w:shd w:val="clear" w:color="auto" w:fill="FFFFFF"/>
        </w:rPr>
        <w:t>Bjelajac</w:t>
      </w:r>
      <w:proofErr w:type="spellEnd"/>
      <w:r w:rsidRPr="00E1005F">
        <w:rPr>
          <w:rStyle w:val="nlmstring-name"/>
          <w:rFonts w:eastAsiaTheme="majorEastAsia" w:cs="Arial"/>
          <w:b/>
          <w:spacing w:val="5"/>
          <w:szCs w:val="22"/>
          <w:shd w:val="clear" w:color="auto" w:fill="FFFFFF"/>
        </w:rPr>
        <w:t xml:space="preserve"> P</w:t>
      </w:r>
      <w:r w:rsidRPr="00E1005F">
        <w:rPr>
          <w:rFonts w:cs="Arial"/>
          <w:b/>
          <w:spacing w:val="5"/>
          <w:szCs w:val="22"/>
          <w:shd w:val="clear" w:color="auto" w:fill="FFFFFF"/>
        </w:rPr>
        <w:t>, </w:t>
      </w:r>
      <w:r w:rsidRPr="00E1005F">
        <w:rPr>
          <w:rStyle w:val="nlmstring-name"/>
          <w:rFonts w:eastAsiaTheme="majorEastAsia" w:cs="Arial"/>
          <w:b/>
          <w:spacing w:val="5"/>
          <w:szCs w:val="22"/>
          <w:shd w:val="clear" w:color="auto" w:fill="FFFFFF"/>
        </w:rPr>
        <w:t xml:space="preserve">Fallot R, </w:t>
      </w:r>
      <w:proofErr w:type="spellStart"/>
      <w:r w:rsidRPr="00E1005F">
        <w:rPr>
          <w:rStyle w:val="nlmstring-name"/>
          <w:rFonts w:eastAsiaTheme="majorEastAsia" w:cs="Arial"/>
          <w:b/>
          <w:spacing w:val="5"/>
          <w:szCs w:val="22"/>
          <w:shd w:val="clear" w:color="auto" w:fill="FFFFFF"/>
        </w:rPr>
        <w:t>Markoff</w:t>
      </w:r>
      <w:proofErr w:type="spellEnd"/>
      <w:r w:rsidRPr="00E1005F">
        <w:rPr>
          <w:rStyle w:val="nlmstring-name"/>
          <w:rFonts w:eastAsiaTheme="majorEastAsia" w:cs="Arial"/>
          <w:b/>
          <w:spacing w:val="5"/>
          <w:szCs w:val="22"/>
          <w:shd w:val="clear" w:color="auto" w:fill="FFFFFF"/>
        </w:rPr>
        <w:t xml:space="preserve"> L,</w:t>
      </w:r>
      <w:r w:rsidRPr="00E1005F">
        <w:rPr>
          <w:rFonts w:cs="Arial"/>
          <w:b/>
          <w:spacing w:val="5"/>
          <w:szCs w:val="22"/>
          <w:shd w:val="clear" w:color="auto" w:fill="FFFFFF"/>
        </w:rPr>
        <w:t> </w:t>
      </w:r>
      <w:r w:rsidRPr="00E1005F">
        <w:rPr>
          <w:rStyle w:val="nlmstring-name"/>
          <w:rFonts w:eastAsiaTheme="majorEastAsia" w:cs="Arial"/>
          <w:b/>
          <w:spacing w:val="5"/>
          <w:szCs w:val="22"/>
          <w:shd w:val="clear" w:color="auto" w:fill="FFFFFF"/>
        </w:rPr>
        <w:t>Glover Reed B</w:t>
      </w:r>
      <w:r w:rsidRPr="00E1005F">
        <w:rPr>
          <w:rFonts w:cs="Arial"/>
          <w:spacing w:val="5"/>
          <w:szCs w:val="22"/>
          <w:shd w:val="clear" w:color="auto" w:fill="FFFFFF"/>
        </w:rPr>
        <w:t> (</w:t>
      </w:r>
      <w:r w:rsidRPr="00E1005F">
        <w:rPr>
          <w:rStyle w:val="nlmyear"/>
          <w:rFonts w:eastAsiaTheme="majorEastAsia" w:cs="Arial"/>
          <w:spacing w:val="5"/>
          <w:szCs w:val="22"/>
          <w:shd w:val="clear" w:color="auto" w:fill="FFFFFF"/>
        </w:rPr>
        <w:t>2005</w:t>
      </w:r>
      <w:r w:rsidRPr="00E1005F">
        <w:rPr>
          <w:rFonts w:cs="Arial"/>
          <w:spacing w:val="5"/>
          <w:szCs w:val="22"/>
          <w:shd w:val="clear" w:color="auto" w:fill="FFFFFF"/>
        </w:rPr>
        <w:t xml:space="preserve">). </w:t>
      </w:r>
      <w:r w:rsidRPr="00E1005F">
        <w:rPr>
          <w:rStyle w:val="nlmarticle-title"/>
          <w:rFonts w:cs="Arial"/>
          <w:spacing w:val="5"/>
          <w:szCs w:val="22"/>
          <w:shd w:val="clear" w:color="auto" w:fill="FFFFFF"/>
        </w:rPr>
        <w:t>Trauma-informed or trauma-denied: principles and implementation of trauma-informed services for women.</w:t>
      </w:r>
      <w:r w:rsidRPr="00E1005F">
        <w:rPr>
          <w:rFonts w:cs="Arial"/>
          <w:spacing w:val="5"/>
          <w:szCs w:val="22"/>
          <w:shd w:val="clear" w:color="auto" w:fill="FFFFFF"/>
        </w:rPr>
        <w:t xml:space="preserve"> </w:t>
      </w:r>
      <w:r w:rsidRPr="00E1005F">
        <w:rPr>
          <w:rFonts w:cs="Arial"/>
          <w:i/>
          <w:spacing w:val="5"/>
          <w:szCs w:val="22"/>
          <w:shd w:val="clear" w:color="auto" w:fill="FFFFFF"/>
        </w:rPr>
        <w:t>Journal of Community Psychology</w:t>
      </w:r>
      <w:r w:rsidRPr="00E1005F">
        <w:rPr>
          <w:rFonts w:cs="Arial"/>
          <w:spacing w:val="5"/>
          <w:szCs w:val="22"/>
          <w:shd w:val="clear" w:color="auto" w:fill="FFFFFF"/>
        </w:rPr>
        <w:t xml:space="preserve"> 33, </w:t>
      </w:r>
      <w:r w:rsidRPr="00E1005F">
        <w:rPr>
          <w:rStyle w:val="nlmfpage"/>
          <w:rFonts w:cs="Arial"/>
          <w:spacing w:val="5"/>
          <w:szCs w:val="22"/>
          <w:shd w:val="clear" w:color="auto" w:fill="FFFFFF"/>
        </w:rPr>
        <w:t>461</w:t>
      </w:r>
      <w:r w:rsidRPr="00E1005F">
        <w:rPr>
          <w:rFonts w:cs="Arial"/>
          <w:spacing w:val="5"/>
          <w:szCs w:val="22"/>
          <w:shd w:val="clear" w:color="auto" w:fill="FFFFFF"/>
        </w:rPr>
        <w:t>-</w:t>
      </w:r>
      <w:r w:rsidRPr="00E1005F">
        <w:rPr>
          <w:rStyle w:val="nlmlpage"/>
          <w:rFonts w:cs="Arial"/>
          <w:spacing w:val="5"/>
          <w:szCs w:val="22"/>
          <w:shd w:val="clear" w:color="auto" w:fill="FFFFFF"/>
        </w:rPr>
        <w:t>77</w:t>
      </w:r>
      <w:r w:rsidRPr="00E1005F">
        <w:rPr>
          <w:rFonts w:cs="Arial"/>
          <w:spacing w:val="5"/>
          <w:szCs w:val="22"/>
          <w:shd w:val="clear" w:color="auto" w:fill="FFFFFF"/>
        </w:rPr>
        <w:t>.</w:t>
      </w:r>
    </w:p>
    <w:p w14:paraId="7E4BD6AD" w14:textId="61DC0AD6" w:rsidR="00712490" w:rsidRPr="00E1005F" w:rsidRDefault="00712490" w:rsidP="00512832">
      <w:pPr>
        <w:spacing w:after="120" w:line="360" w:lineRule="auto"/>
        <w:jc w:val="left"/>
        <w:rPr>
          <w:szCs w:val="22"/>
          <w:shd w:val="clear" w:color="auto" w:fill="FFFFFF"/>
        </w:rPr>
      </w:pPr>
      <w:r w:rsidRPr="00E1005F">
        <w:rPr>
          <w:rStyle w:val="nlmstring-name"/>
          <w:rFonts w:eastAsiaTheme="majorEastAsia" w:cs="Arial"/>
          <w:b/>
          <w:spacing w:val="5"/>
          <w:szCs w:val="22"/>
          <w:shd w:val="clear" w:color="auto" w:fill="FFFFFF"/>
        </w:rPr>
        <w:t>Esaki N,</w:t>
      </w:r>
      <w:r w:rsidRPr="00E1005F">
        <w:rPr>
          <w:b/>
          <w:szCs w:val="22"/>
          <w:shd w:val="clear" w:color="auto" w:fill="FFFFFF"/>
        </w:rPr>
        <w:t> </w:t>
      </w:r>
      <w:r w:rsidRPr="00E1005F">
        <w:rPr>
          <w:rStyle w:val="nlmstring-name"/>
          <w:rFonts w:eastAsiaTheme="majorEastAsia" w:cs="Arial"/>
          <w:b/>
          <w:spacing w:val="5"/>
          <w:szCs w:val="22"/>
          <w:shd w:val="clear" w:color="auto" w:fill="FFFFFF"/>
        </w:rPr>
        <w:t>Larkin H</w:t>
      </w:r>
      <w:r w:rsidRPr="00E1005F">
        <w:rPr>
          <w:szCs w:val="22"/>
          <w:shd w:val="clear" w:color="auto" w:fill="FFFFFF"/>
        </w:rPr>
        <w:t> (</w:t>
      </w:r>
      <w:r w:rsidRPr="00E1005F">
        <w:rPr>
          <w:rStyle w:val="nlmyear"/>
          <w:rFonts w:eastAsiaTheme="majorEastAsia" w:cs="Arial"/>
          <w:spacing w:val="5"/>
          <w:szCs w:val="22"/>
          <w:shd w:val="clear" w:color="auto" w:fill="FFFFFF"/>
        </w:rPr>
        <w:t>2013</w:t>
      </w:r>
      <w:r w:rsidRPr="00E1005F">
        <w:rPr>
          <w:szCs w:val="22"/>
          <w:shd w:val="clear" w:color="auto" w:fill="FFFFFF"/>
        </w:rPr>
        <w:t xml:space="preserve">). </w:t>
      </w:r>
      <w:r w:rsidRPr="00E1005F">
        <w:rPr>
          <w:rStyle w:val="nlmarticle-title"/>
          <w:rFonts w:cs="Arial"/>
          <w:spacing w:val="5"/>
          <w:szCs w:val="22"/>
          <w:shd w:val="clear" w:color="auto" w:fill="FFFFFF"/>
        </w:rPr>
        <w:t xml:space="preserve">Prevalence of adverse childhood experiences (ACEs) among child service providers. </w:t>
      </w:r>
      <w:r w:rsidRPr="00E1005F">
        <w:rPr>
          <w:i/>
          <w:szCs w:val="22"/>
          <w:shd w:val="clear" w:color="auto" w:fill="FFFFFF"/>
        </w:rPr>
        <w:t>Families in Society: The Journal of Contemporary Social Services</w:t>
      </w:r>
      <w:r w:rsidRPr="00E1005F">
        <w:rPr>
          <w:szCs w:val="22"/>
          <w:shd w:val="clear" w:color="auto" w:fill="FFFFFF"/>
        </w:rPr>
        <w:t xml:space="preserve"> 94(1), </w:t>
      </w:r>
      <w:r w:rsidRPr="00E1005F">
        <w:rPr>
          <w:rStyle w:val="nlmfpage"/>
          <w:rFonts w:cs="Arial"/>
          <w:spacing w:val="5"/>
          <w:szCs w:val="22"/>
          <w:shd w:val="clear" w:color="auto" w:fill="FFFFFF"/>
        </w:rPr>
        <w:t>31</w:t>
      </w:r>
      <w:r w:rsidRPr="00E1005F">
        <w:rPr>
          <w:szCs w:val="22"/>
          <w:shd w:val="clear" w:color="auto" w:fill="FFFFFF"/>
        </w:rPr>
        <w:t>-</w:t>
      </w:r>
      <w:r w:rsidRPr="00E1005F">
        <w:rPr>
          <w:rStyle w:val="nlmlpage"/>
          <w:rFonts w:cs="Arial"/>
          <w:spacing w:val="5"/>
          <w:szCs w:val="22"/>
          <w:shd w:val="clear" w:color="auto" w:fill="FFFFFF"/>
        </w:rPr>
        <w:t>7</w:t>
      </w:r>
      <w:r w:rsidRPr="00E1005F">
        <w:rPr>
          <w:szCs w:val="22"/>
          <w:shd w:val="clear" w:color="auto" w:fill="FFFFFF"/>
        </w:rPr>
        <w:t>.</w:t>
      </w:r>
    </w:p>
    <w:p w14:paraId="6E6EC8F2" w14:textId="1A578C2F" w:rsidR="002F4936" w:rsidRPr="00E1005F" w:rsidRDefault="002F4936" w:rsidP="00512832">
      <w:pPr>
        <w:spacing w:after="120" w:line="360" w:lineRule="auto"/>
        <w:jc w:val="left"/>
        <w:rPr>
          <w:b/>
          <w:szCs w:val="22"/>
        </w:rPr>
      </w:pPr>
      <w:proofErr w:type="spellStart"/>
      <w:r w:rsidRPr="00E1005F">
        <w:rPr>
          <w:rStyle w:val="surname"/>
          <w:rFonts w:eastAsiaTheme="majorEastAsia"/>
          <w:b/>
          <w:szCs w:val="22"/>
          <w:bdr w:val="none" w:sz="0" w:space="0" w:color="auto" w:frame="1"/>
          <w:shd w:val="clear" w:color="auto" w:fill="FFFFFF"/>
        </w:rPr>
        <w:t>Felitti</w:t>
      </w:r>
      <w:proofErr w:type="spellEnd"/>
      <w:r w:rsidRPr="00E1005F">
        <w:rPr>
          <w:rStyle w:val="name"/>
          <w:rFonts w:eastAsiaTheme="majorEastAsia"/>
          <w:b/>
          <w:szCs w:val="22"/>
          <w:bdr w:val="none" w:sz="0" w:space="0" w:color="auto" w:frame="1"/>
          <w:shd w:val="clear" w:color="auto" w:fill="FFFFFF"/>
        </w:rPr>
        <w:t> </w:t>
      </w:r>
      <w:r w:rsidRPr="00E1005F">
        <w:rPr>
          <w:rStyle w:val="given-names"/>
          <w:b/>
          <w:szCs w:val="22"/>
          <w:bdr w:val="none" w:sz="0" w:space="0" w:color="auto" w:frame="1"/>
          <w:shd w:val="clear" w:color="auto" w:fill="FFFFFF"/>
        </w:rPr>
        <w:t>G</w:t>
      </w:r>
      <w:r w:rsidRPr="00E1005F">
        <w:rPr>
          <w:b/>
          <w:szCs w:val="22"/>
          <w:shd w:val="clear" w:color="auto" w:fill="FFFFFF"/>
        </w:rPr>
        <w:t>, </w:t>
      </w:r>
      <w:proofErr w:type="spellStart"/>
      <w:r w:rsidRPr="00E1005F">
        <w:rPr>
          <w:rStyle w:val="surname"/>
          <w:rFonts w:eastAsiaTheme="majorEastAsia"/>
          <w:b/>
          <w:szCs w:val="22"/>
          <w:bdr w:val="none" w:sz="0" w:space="0" w:color="auto" w:frame="1"/>
          <w:shd w:val="clear" w:color="auto" w:fill="FFFFFF"/>
        </w:rPr>
        <w:t>Anda</w:t>
      </w:r>
      <w:proofErr w:type="spellEnd"/>
      <w:r w:rsidRPr="00E1005F">
        <w:rPr>
          <w:rStyle w:val="name"/>
          <w:rFonts w:eastAsiaTheme="majorEastAsia"/>
          <w:b/>
          <w:szCs w:val="22"/>
          <w:bdr w:val="none" w:sz="0" w:space="0" w:color="auto" w:frame="1"/>
          <w:shd w:val="clear" w:color="auto" w:fill="FFFFFF"/>
        </w:rPr>
        <w:t> </w:t>
      </w:r>
      <w:r w:rsidRPr="00E1005F">
        <w:rPr>
          <w:rStyle w:val="given-names"/>
          <w:b/>
          <w:szCs w:val="22"/>
          <w:bdr w:val="none" w:sz="0" w:space="0" w:color="auto" w:frame="1"/>
          <w:shd w:val="clear" w:color="auto" w:fill="FFFFFF"/>
        </w:rPr>
        <w:t>R</w:t>
      </w:r>
      <w:r w:rsidRPr="00E1005F">
        <w:rPr>
          <w:b/>
          <w:szCs w:val="22"/>
          <w:shd w:val="clear" w:color="auto" w:fill="FFFFFF"/>
        </w:rPr>
        <w:t>, </w:t>
      </w:r>
      <w:proofErr w:type="spellStart"/>
      <w:r w:rsidRPr="00E1005F">
        <w:rPr>
          <w:rStyle w:val="surname"/>
          <w:rFonts w:eastAsiaTheme="majorEastAsia"/>
          <w:b/>
          <w:szCs w:val="22"/>
          <w:bdr w:val="none" w:sz="0" w:space="0" w:color="auto" w:frame="1"/>
          <w:shd w:val="clear" w:color="auto" w:fill="FFFFFF"/>
        </w:rPr>
        <w:t>Nordenberg</w:t>
      </w:r>
      <w:proofErr w:type="spellEnd"/>
      <w:r w:rsidRPr="00E1005F">
        <w:rPr>
          <w:rStyle w:val="name"/>
          <w:rFonts w:eastAsiaTheme="majorEastAsia"/>
          <w:b/>
          <w:szCs w:val="22"/>
          <w:bdr w:val="none" w:sz="0" w:space="0" w:color="auto" w:frame="1"/>
          <w:shd w:val="clear" w:color="auto" w:fill="FFFFFF"/>
        </w:rPr>
        <w:t> </w:t>
      </w:r>
      <w:r w:rsidRPr="00E1005F">
        <w:rPr>
          <w:rStyle w:val="given-names"/>
          <w:b/>
          <w:szCs w:val="22"/>
          <w:bdr w:val="none" w:sz="0" w:space="0" w:color="auto" w:frame="1"/>
          <w:shd w:val="clear" w:color="auto" w:fill="FFFFFF"/>
        </w:rPr>
        <w:t>D, Williamson D,</w:t>
      </w:r>
      <w:r w:rsidRPr="00E1005F">
        <w:rPr>
          <w:b/>
          <w:szCs w:val="22"/>
          <w:shd w:val="clear" w:color="auto" w:fill="FFFFFF"/>
        </w:rPr>
        <w:t xml:space="preserve"> Spitz A,  Edwards V, Koss M, Marks J </w:t>
      </w:r>
      <w:r w:rsidRPr="00E1005F">
        <w:rPr>
          <w:szCs w:val="22"/>
          <w:shd w:val="clear" w:color="auto" w:fill="FFFFFF"/>
        </w:rPr>
        <w:t>(1998).</w:t>
      </w:r>
      <w:r w:rsidRPr="00E1005F">
        <w:rPr>
          <w:b/>
          <w:szCs w:val="22"/>
          <w:shd w:val="clear" w:color="auto" w:fill="FFFFFF"/>
        </w:rPr>
        <w:t xml:space="preserve"> </w:t>
      </w:r>
      <w:r w:rsidRPr="00E1005F">
        <w:rPr>
          <w:szCs w:val="22"/>
          <w:shd w:val="clear" w:color="auto" w:fill="FFFFFF"/>
        </w:rPr>
        <w:t xml:space="preserve"> </w:t>
      </w:r>
      <w:r w:rsidRPr="00E1005F">
        <w:rPr>
          <w:rStyle w:val="article-title"/>
          <w:szCs w:val="22"/>
          <w:bdr w:val="none" w:sz="0" w:space="0" w:color="auto" w:frame="1"/>
          <w:shd w:val="clear" w:color="auto" w:fill="FFFFFF"/>
        </w:rPr>
        <w:t xml:space="preserve">Relationship of child abuse and household dysfunction </w:t>
      </w:r>
      <w:proofErr w:type="gramStart"/>
      <w:r w:rsidRPr="00E1005F">
        <w:rPr>
          <w:rStyle w:val="article-title"/>
          <w:szCs w:val="22"/>
          <w:bdr w:val="none" w:sz="0" w:space="0" w:color="auto" w:frame="1"/>
          <w:shd w:val="clear" w:color="auto" w:fill="FFFFFF"/>
        </w:rPr>
        <w:t>to</w:t>
      </w:r>
      <w:proofErr w:type="gramEnd"/>
      <w:r w:rsidRPr="00E1005F">
        <w:rPr>
          <w:rStyle w:val="article-title"/>
          <w:szCs w:val="22"/>
          <w:bdr w:val="none" w:sz="0" w:space="0" w:color="auto" w:frame="1"/>
          <w:shd w:val="clear" w:color="auto" w:fill="FFFFFF"/>
        </w:rPr>
        <w:t xml:space="preserve"> many of the leading causes of death in adults: the Adverse Childhood Experiences (ACE) study</w:t>
      </w:r>
      <w:r w:rsidRPr="00E1005F">
        <w:rPr>
          <w:szCs w:val="22"/>
          <w:shd w:val="clear" w:color="auto" w:fill="FFFFFF"/>
        </w:rPr>
        <w:t>. </w:t>
      </w:r>
      <w:r w:rsidRPr="00E1005F">
        <w:rPr>
          <w:rStyle w:val="source"/>
          <w:i/>
          <w:iCs/>
          <w:szCs w:val="22"/>
          <w:bdr w:val="none" w:sz="0" w:space="0" w:color="auto" w:frame="1"/>
          <w:shd w:val="clear" w:color="auto" w:fill="FFFFFF"/>
        </w:rPr>
        <w:t>American Journal of Preventive Medicine</w:t>
      </w:r>
      <w:r w:rsidRPr="00E1005F">
        <w:rPr>
          <w:szCs w:val="22"/>
          <w:shd w:val="clear" w:color="auto" w:fill="FFFFFF"/>
        </w:rPr>
        <w:t> </w:t>
      </w:r>
      <w:r w:rsidRPr="00E1005F">
        <w:rPr>
          <w:rStyle w:val="volume"/>
          <w:bCs/>
          <w:szCs w:val="22"/>
          <w:bdr w:val="none" w:sz="0" w:space="0" w:color="auto" w:frame="1"/>
          <w:shd w:val="clear" w:color="auto" w:fill="FFFFFF"/>
        </w:rPr>
        <w:t>14</w:t>
      </w:r>
      <w:r w:rsidRPr="00E1005F">
        <w:rPr>
          <w:rStyle w:val="volume"/>
          <w:b/>
          <w:bCs/>
          <w:szCs w:val="22"/>
          <w:bdr w:val="none" w:sz="0" w:space="0" w:color="auto" w:frame="1"/>
          <w:shd w:val="clear" w:color="auto" w:fill="FFFFFF"/>
        </w:rPr>
        <w:t>,</w:t>
      </w:r>
      <w:r w:rsidRPr="00E1005F">
        <w:rPr>
          <w:szCs w:val="22"/>
          <w:shd w:val="clear" w:color="auto" w:fill="FFFFFF"/>
        </w:rPr>
        <w:t> </w:t>
      </w:r>
      <w:r w:rsidRPr="00E1005F">
        <w:rPr>
          <w:rStyle w:val="fpage"/>
          <w:rFonts w:eastAsiaTheme="minorEastAsia"/>
          <w:szCs w:val="22"/>
          <w:bdr w:val="none" w:sz="0" w:space="0" w:color="auto" w:frame="1"/>
          <w:shd w:val="clear" w:color="auto" w:fill="FFFFFF"/>
        </w:rPr>
        <w:t>245</w:t>
      </w:r>
      <w:r w:rsidRPr="00E1005F">
        <w:rPr>
          <w:szCs w:val="22"/>
          <w:shd w:val="clear" w:color="auto" w:fill="FFFFFF"/>
        </w:rPr>
        <w:t>–58.</w:t>
      </w:r>
    </w:p>
    <w:p w14:paraId="31A08607" w14:textId="3E77AE7F" w:rsidR="00B90416" w:rsidRPr="00E1005F" w:rsidRDefault="00B90416" w:rsidP="00512832">
      <w:pPr>
        <w:spacing w:after="120" w:line="360" w:lineRule="auto"/>
        <w:jc w:val="left"/>
        <w:rPr>
          <w:szCs w:val="22"/>
        </w:rPr>
      </w:pPr>
      <w:proofErr w:type="spellStart"/>
      <w:r w:rsidRPr="00E1005F">
        <w:rPr>
          <w:b/>
          <w:szCs w:val="22"/>
        </w:rPr>
        <w:t>Filson</w:t>
      </w:r>
      <w:proofErr w:type="spellEnd"/>
      <w:r w:rsidRPr="00E1005F">
        <w:rPr>
          <w:b/>
          <w:szCs w:val="22"/>
        </w:rPr>
        <w:t xml:space="preserve"> B</w:t>
      </w:r>
      <w:r w:rsidRPr="00E1005F">
        <w:rPr>
          <w:szCs w:val="22"/>
        </w:rPr>
        <w:t xml:space="preserve"> (2016)</w:t>
      </w:r>
      <w:r w:rsidR="00253A46" w:rsidRPr="00E1005F">
        <w:rPr>
          <w:szCs w:val="22"/>
        </w:rPr>
        <w:t>.</w:t>
      </w:r>
      <w:r w:rsidRPr="00E1005F">
        <w:rPr>
          <w:szCs w:val="22"/>
        </w:rPr>
        <w:t xml:space="preserve"> The haunting can end: trauma-informed approaches in healing from abuse and adversity</w:t>
      </w:r>
      <w:r w:rsidR="0009308C" w:rsidRPr="00E1005F">
        <w:rPr>
          <w:szCs w:val="22"/>
        </w:rPr>
        <w:t>.</w:t>
      </w:r>
      <w:r w:rsidRPr="00E1005F">
        <w:rPr>
          <w:iCs/>
          <w:szCs w:val="22"/>
        </w:rPr>
        <w:t xml:space="preserve"> </w:t>
      </w:r>
      <w:proofErr w:type="gramStart"/>
      <w:r w:rsidRPr="00E1005F">
        <w:rPr>
          <w:iCs/>
          <w:szCs w:val="22"/>
        </w:rPr>
        <w:t>ed</w:t>
      </w:r>
      <w:proofErr w:type="gramEnd"/>
      <w:r w:rsidRPr="00E1005F">
        <w:rPr>
          <w:iCs/>
          <w:szCs w:val="22"/>
        </w:rPr>
        <w:t>. J</w:t>
      </w:r>
      <w:r w:rsidR="00444B45" w:rsidRPr="00E1005F">
        <w:rPr>
          <w:szCs w:val="22"/>
        </w:rPr>
        <w:t xml:space="preserve"> Russo and A Sweeney</w:t>
      </w:r>
      <w:r w:rsidRPr="00E1005F">
        <w:rPr>
          <w:szCs w:val="22"/>
        </w:rPr>
        <w:t>, pp 20-24. PCCS Books: Monmouth.</w:t>
      </w:r>
    </w:p>
    <w:p w14:paraId="243198C4" w14:textId="52B13B40" w:rsidR="0009308C" w:rsidRPr="00E1005F" w:rsidRDefault="0009308C" w:rsidP="00512832">
      <w:pPr>
        <w:spacing w:after="120" w:line="360" w:lineRule="auto"/>
        <w:jc w:val="left"/>
        <w:rPr>
          <w:szCs w:val="22"/>
        </w:rPr>
      </w:pPr>
      <w:proofErr w:type="spellStart"/>
      <w:r w:rsidRPr="00E1005F">
        <w:rPr>
          <w:b/>
          <w:szCs w:val="22"/>
        </w:rPr>
        <w:t>Filson</w:t>
      </w:r>
      <w:proofErr w:type="spellEnd"/>
      <w:r w:rsidRPr="00E1005F">
        <w:rPr>
          <w:b/>
          <w:szCs w:val="22"/>
        </w:rPr>
        <w:t xml:space="preserve"> B, Mead S</w:t>
      </w:r>
      <w:r w:rsidRPr="00E1005F">
        <w:rPr>
          <w:szCs w:val="22"/>
        </w:rPr>
        <w:t xml:space="preserve"> (2016). Becoming part of each other’s narratives: Intentional Peer Support. </w:t>
      </w:r>
      <w:proofErr w:type="gramStart"/>
      <w:r w:rsidRPr="00E1005F">
        <w:rPr>
          <w:iCs/>
          <w:szCs w:val="22"/>
        </w:rPr>
        <w:t>ed</w:t>
      </w:r>
      <w:proofErr w:type="gramEnd"/>
      <w:r w:rsidRPr="00E1005F">
        <w:rPr>
          <w:iCs/>
          <w:szCs w:val="22"/>
        </w:rPr>
        <w:t>. J</w:t>
      </w:r>
      <w:r w:rsidRPr="00E1005F">
        <w:rPr>
          <w:szCs w:val="22"/>
        </w:rPr>
        <w:t xml:space="preserve"> Russo and A Sweeney), pp 109-117. PCCS Books: Monmouth.</w:t>
      </w:r>
    </w:p>
    <w:p w14:paraId="4BBFD7B8" w14:textId="122846B2" w:rsidR="001538D6" w:rsidRPr="00E1005F" w:rsidRDefault="001538D6" w:rsidP="00512832">
      <w:pPr>
        <w:spacing w:after="120" w:line="360" w:lineRule="auto"/>
        <w:jc w:val="left"/>
        <w:rPr>
          <w:szCs w:val="22"/>
        </w:rPr>
      </w:pPr>
      <w:r w:rsidRPr="00E1005F">
        <w:rPr>
          <w:b/>
          <w:szCs w:val="22"/>
        </w:rPr>
        <w:lastRenderedPageBreak/>
        <w:t>Foley M, Cummins I</w:t>
      </w:r>
      <w:r w:rsidRPr="00E1005F">
        <w:rPr>
          <w:szCs w:val="22"/>
        </w:rPr>
        <w:t xml:space="preserve"> (2018)</w:t>
      </w:r>
      <w:r w:rsidR="00AD4D4F" w:rsidRPr="00E1005F">
        <w:rPr>
          <w:szCs w:val="22"/>
        </w:rPr>
        <w:t>.</w:t>
      </w:r>
      <w:r w:rsidRPr="00E1005F">
        <w:rPr>
          <w:szCs w:val="22"/>
        </w:rPr>
        <w:t xml:space="preserve"> </w:t>
      </w:r>
      <w:r w:rsidRPr="00E1005F">
        <w:rPr>
          <w:rStyle w:val="hlfld-title"/>
          <w:rFonts w:eastAsiaTheme="majorEastAsia" w:cs="Arial"/>
          <w:bCs/>
          <w:spacing w:val="5"/>
          <w:szCs w:val="22"/>
        </w:rPr>
        <w:t xml:space="preserve">Reporting sexual violence on mental health wards. </w:t>
      </w:r>
      <w:r w:rsidRPr="00E1005F">
        <w:rPr>
          <w:i/>
          <w:szCs w:val="22"/>
        </w:rPr>
        <w:t>The Journal of Adult Protection</w:t>
      </w:r>
      <w:r w:rsidRPr="00E1005F">
        <w:rPr>
          <w:rFonts w:cs="Arial"/>
          <w:spacing w:val="5"/>
          <w:szCs w:val="22"/>
          <w:shd w:val="clear" w:color="auto" w:fill="FFFFFF"/>
        </w:rPr>
        <w:t xml:space="preserve"> 20, 93-100.</w:t>
      </w:r>
      <w:r w:rsidRPr="00E1005F">
        <w:rPr>
          <w:szCs w:val="22"/>
        </w:rPr>
        <w:t xml:space="preserve"> </w:t>
      </w:r>
    </w:p>
    <w:p w14:paraId="2550F354" w14:textId="73087DC5" w:rsidR="00AD4D4F" w:rsidRPr="00E1005F" w:rsidRDefault="00AD4D4F" w:rsidP="00512832">
      <w:pPr>
        <w:spacing w:after="120" w:line="360" w:lineRule="auto"/>
        <w:jc w:val="left"/>
        <w:rPr>
          <w:szCs w:val="22"/>
        </w:rPr>
      </w:pPr>
      <w:proofErr w:type="spellStart"/>
      <w:r w:rsidRPr="00E1005F">
        <w:rPr>
          <w:b/>
          <w:szCs w:val="22"/>
        </w:rPr>
        <w:t>Fricker</w:t>
      </w:r>
      <w:proofErr w:type="spellEnd"/>
      <w:r w:rsidRPr="00E1005F">
        <w:rPr>
          <w:b/>
          <w:szCs w:val="22"/>
        </w:rPr>
        <w:t xml:space="preserve"> M</w:t>
      </w:r>
      <w:r w:rsidRPr="00E1005F">
        <w:rPr>
          <w:szCs w:val="22"/>
        </w:rPr>
        <w:t xml:space="preserve"> (2007). Epistemic injustice: power and the ethics of knowing. Oxford University Press: Oxford, New York.</w:t>
      </w:r>
    </w:p>
    <w:p w14:paraId="497BC00A" w14:textId="4BC882C0" w:rsidR="002032B2" w:rsidRPr="00E1005F" w:rsidRDefault="002032B2" w:rsidP="00512832">
      <w:pPr>
        <w:spacing w:after="120" w:line="360" w:lineRule="auto"/>
        <w:jc w:val="left"/>
        <w:rPr>
          <w:szCs w:val="22"/>
        </w:rPr>
      </w:pPr>
      <w:proofErr w:type="spellStart"/>
      <w:r w:rsidRPr="00E1005F">
        <w:rPr>
          <w:b/>
          <w:szCs w:val="22"/>
        </w:rPr>
        <w:t>Grubaugh</w:t>
      </w:r>
      <w:proofErr w:type="spellEnd"/>
      <w:r w:rsidRPr="00E1005F">
        <w:rPr>
          <w:b/>
          <w:szCs w:val="22"/>
        </w:rPr>
        <w:t xml:space="preserve"> A, </w:t>
      </w:r>
      <w:proofErr w:type="spellStart"/>
      <w:r w:rsidRPr="00E1005F">
        <w:rPr>
          <w:b/>
          <w:szCs w:val="22"/>
        </w:rPr>
        <w:t>Zinzow</w:t>
      </w:r>
      <w:proofErr w:type="spellEnd"/>
      <w:r w:rsidRPr="00E1005F">
        <w:rPr>
          <w:b/>
          <w:szCs w:val="22"/>
        </w:rPr>
        <w:t xml:space="preserve"> H, Paul L, </w:t>
      </w:r>
      <w:proofErr w:type="spellStart"/>
      <w:r w:rsidRPr="00E1005F">
        <w:rPr>
          <w:b/>
          <w:szCs w:val="22"/>
        </w:rPr>
        <w:t>Egede</w:t>
      </w:r>
      <w:proofErr w:type="spellEnd"/>
      <w:r w:rsidRPr="00E1005F">
        <w:rPr>
          <w:b/>
          <w:szCs w:val="22"/>
        </w:rPr>
        <w:t xml:space="preserve"> L, </w:t>
      </w:r>
      <w:proofErr w:type="spellStart"/>
      <w:r w:rsidRPr="00E1005F">
        <w:rPr>
          <w:b/>
          <w:szCs w:val="22"/>
        </w:rPr>
        <w:t>Frueh</w:t>
      </w:r>
      <w:proofErr w:type="spellEnd"/>
      <w:r w:rsidRPr="00E1005F">
        <w:rPr>
          <w:b/>
          <w:szCs w:val="22"/>
        </w:rPr>
        <w:t xml:space="preserve"> B</w:t>
      </w:r>
      <w:r w:rsidRPr="00E1005F">
        <w:rPr>
          <w:szCs w:val="22"/>
        </w:rPr>
        <w:t xml:space="preserve"> (2011). Trauma exposure and posttraumatic stress disorder in adults with severe mental illness: A critical review. </w:t>
      </w:r>
      <w:r w:rsidRPr="00E1005F">
        <w:rPr>
          <w:i/>
          <w:iCs/>
          <w:szCs w:val="22"/>
        </w:rPr>
        <w:t>Clinical Psychology Review</w:t>
      </w:r>
      <w:r w:rsidRPr="00E1005F">
        <w:rPr>
          <w:szCs w:val="22"/>
        </w:rPr>
        <w:t xml:space="preserve"> </w:t>
      </w:r>
      <w:r w:rsidRPr="00E1005F">
        <w:rPr>
          <w:iCs/>
          <w:szCs w:val="22"/>
        </w:rPr>
        <w:t>31</w:t>
      </w:r>
      <w:r w:rsidRPr="00E1005F">
        <w:rPr>
          <w:szCs w:val="22"/>
        </w:rPr>
        <w:t>, 883-899. doi:10.1016/j.cpr.2011.04.003</w:t>
      </w:r>
    </w:p>
    <w:p w14:paraId="0CF3ACB2" w14:textId="0E1345B2" w:rsidR="00DD6591" w:rsidRPr="00E1005F" w:rsidRDefault="00DD6591" w:rsidP="00512832">
      <w:pPr>
        <w:spacing w:after="120" w:line="360" w:lineRule="auto"/>
        <w:jc w:val="left"/>
        <w:rPr>
          <w:szCs w:val="22"/>
          <w:shd w:val="clear" w:color="auto" w:fill="FFFFFF"/>
          <w:lang w:eastAsia="en-GB"/>
        </w:rPr>
      </w:pPr>
      <w:r w:rsidRPr="00E1005F">
        <w:rPr>
          <w:b/>
          <w:szCs w:val="22"/>
          <w:lang w:eastAsia="zh-CN"/>
        </w:rPr>
        <w:t xml:space="preserve">Hawkins S, Taylor K </w:t>
      </w:r>
      <w:r w:rsidRPr="00E1005F">
        <w:rPr>
          <w:szCs w:val="22"/>
          <w:lang w:eastAsia="zh-CN"/>
        </w:rPr>
        <w:t>(2015). The Changing Landscape of Domestic and Sexual Violence Services. www.rapecrisis.org.uk: All-Party Parliamentary Group on Domestic and Sexual Violence Inquiry. Women’s Aid: Bristol.</w:t>
      </w:r>
    </w:p>
    <w:p w14:paraId="0EA94ACE" w14:textId="463852F3" w:rsidR="00DD3A64" w:rsidRPr="00E1005F" w:rsidRDefault="00DD3A64" w:rsidP="00512832">
      <w:pPr>
        <w:spacing w:after="120" w:line="360" w:lineRule="auto"/>
        <w:jc w:val="left"/>
        <w:rPr>
          <w:szCs w:val="22"/>
        </w:rPr>
      </w:pPr>
      <w:r w:rsidRPr="00E1005F">
        <w:rPr>
          <w:b/>
          <w:szCs w:val="22"/>
        </w:rPr>
        <w:t xml:space="preserve">Herman J </w:t>
      </w:r>
      <w:r w:rsidRPr="00E1005F">
        <w:rPr>
          <w:szCs w:val="22"/>
        </w:rPr>
        <w:t>(1997). Trauma and recovery. Basic Books: New York.</w:t>
      </w:r>
    </w:p>
    <w:p w14:paraId="6F56F307" w14:textId="7A6ED0A1" w:rsidR="0095582B" w:rsidRPr="00E1005F" w:rsidRDefault="0095582B" w:rsidP="00512832">
      <w:pPr>
        <w:spacing w:after="120" w:line="360" w:lineRule="auto"/>
        <w:jc w:val="left"/>
        <w:rPr>
          <w:b/>
          <w:szCs w:val="22"/>
        </w:rPr>
      </w:pPr>
      <w:r w:rsidRPr="00E1005F">
        <w:rPr>
          <w:b/>
          <w:szCs w:val="22"/>
        </w:rPr>
        <w:t xml:space="preserve">Hopper E, </w:t>
      </w:r>
      <w:proofErr w:type="spellStart"/>
      <w:r w:rsidRPr="00E1005F">
        <w:rPr>
          <w:b/>
          <w:szCs w:val="22"/>
        </w:rPr>
        <w:t>Bassuk</w:t>
      </w:r>
      <w:proofErr w:type="spellEnd"/>
      <w:r w:rsidRPr="00E1005F">
        <w:rPr>
          <w:b/>
          <w:szCs w:val="22"/>
        </w:rPr>
        <w:t xml:space="preserve"> E, Olivet J</w:t>
      </w:r>
      <w:r w:rsidRPr="00E1005F">
        <w:rPr>
          <w:szCs w:val="22"/>
        </w:rPr>
        <w:t xml:space="preserve"> (2010). Shelter from the Storm: Trauma-Informed Care in Homelessness Services Settings. </w:t>
      </w:r>
      <w:r w:rsidRPr="00E1005F">
        <w:rPr>
          <w:i/>
          <w:szCs w:val="22"/>
        </w:rPr>
        <w:t>The Open Health Services and Policy Journal</w:t>
      </w:r>
      <w:r w:rsidRPr="00E1005F">
        <w:rPr>
          <w:szCs w:val="22"/>
        </w:rPr>
        <w:t xml:space="preserve"> 3, 80-100.</w:t>
      </w:r>
    </w:p>
    <w:p w14:paraId="4652D2A9" w14:textId="2BE3F755" w:rsidR="00EF3986" w:rsidRPr="00E1005F" w:rsidRDefault="00EF3986" w:rsidP="00512832">
      <w:pPr>
        <w:spacing w:after="120" w:line="360" w:lineRule="auto"/>
        <w:jc w:val="left"/>
        <w:rPr>
          <w:rStyle w:val="nlmstring-name"/>
          <w:rFonts w:eastAsiaTheme="majorEastAsia" w:cs="Arial"/>
          <w:b/>
          <w:spacing w:val="5"/>
          <w:szCs w:val="22"/>
          <w:shd w:val="clear" w:color="auto" w:fill="FFFFFF"/>
        </w:rPr>
      </w:pPr>
      <w:r w:rsidRPr="00E1005F">
        <w:rPr>
          <w:b/>
          <w:szCs w:val="22"/>
        </w:rPr>
        <w:t>House of Commons International Development Committee</w:t>
      </w:r>
      <w:r w:rsidRPr="00E1005F">
        <w:rPr>
          <w:szCs w:val="22"/>
        </w:rPr>
        <w:t xml:space="preserve"> Sexual exploitation and abuse in the aid sector Eighth Report of Session 2017–19. </w:t>
      </w:r>
      <w:r w:rsidR="001D53E6" w:rsidRPr="00E1005F">
        <w:rPr>
          <w:szCs w:val="22"/>
        </w:rPr>
        <w:t>23</w:t>
      </w:r>
      <w:r w:rsidR="001D53E6" w:rsidRPr="00E1005F">
        <w:rPr>
          <w:szCs w:val="22"/>
          <w:vertAlign w:val="superscript"/>
        </w:rPr>
        <w:t>rd</w:t>
      </w:r>
      <w:r w:rsidR="001D53E6" w:rsidRPr="00E1005F">
        <w:rPr>
          <w:szCs w:val="22"/>
        </w:rPr>
        <w:t xml:space="preserve"> July 2018.  </w:t>
      </w:r>
      <w:hyperlink r:id="rId16" w:history="1">
        <w:r w:rsidR="001D53E6" w:rsidRPr="00E1005F">
          <w:rPr>
            <w:rStyle w:val="Hyperlink"/>
            <w:szCs w:val="22"/>
          </w:rPr>
          <w:t>https://publications.parliament.uk/pa/cm201719/cmselect/cmintdev/840/840.pdf</w:t>
        </w:r>
      </w:hyperlink>
      <w:r w:rsidR="001D53E6" w:rsidRPr="00E1005F">
        <w:rPr>
          <w:szCs w:val="22"/>
        </w:rPr>
        <w:t xml:space="preserve"> </w:t>
      </w:r>
    </w:p>
    <w:p w14:paraId="7E9A46E0" w14:textId="22E5822C" w:rsidR="00CB5180" w:rsidRPr="00E1005F" w:rsidRDefault="00CB5180" w:rsidP="00512832">
      <w:pPr>
        <w:spacing w:after="120" w:line="360" w:lineRule="auto"/>
        <w:jc w:val="left"/>
        <w:rPr>
          <w:rStyle w:val="nlmstring-name"/>
          <w:rFonts w:eastAsiaTheme="majorEastAsia" w:cs="Arial"/>
          <w:b/>
          <w:spacing w:val="5"/>
          <w:szCs w:val="22"/>
          <w:shd w:val="clear" w:color="auto" w:fill="FFFFFF"/>
        </w:rPr>
      </w:pPr>
      <w:proofErr w:type="spellStart"/>
      <w:r w:rsidRPr="00E1005F">
        <w:rPr>
          <w:rStyle w:val="nlmstring-name"/>
          <w:rFonts w:eastAsiaTheme="majorEastAsia" w:cs="Arial"/>
          <w:b/>
          <w:spacing w:val="5"/>
          <w:szCs w:val="22"/>
          <w:shd w:val="clear" w:color="auto" w:fill="FFFFFF"/>
        </w:rPr>
        <w:t>Imkaan</w:t>
      </w:r>
      <w:proofErr w:type="spellEnd"/>
      <w:r w:rsidRPr="00E1005F">
        <w:rPr>
          <w:rStyle w:val="nlmstring-name"/>
          <w:rFonts w:eastAsiaTheme="majorEastAsia" w:cs="Arial"/>
          <w:b/>
          <w:spacing w:val="5"/>
          <w:szCs w:val="22"/>
          <w:shd w:val="clear" w:color="auto" w:fill="FFFFFF"/>
        </w:rPr>
        <w:t>, Rape Crisis</w:t>
      </w:r>
      <w:r w:rsidRPr="00E1005F">
        <w:rPr>
          <w:rFonts w:cs="SourceSansPro-Light"/>
          <w:b/>
          <w:szCs w:val="22"/>
        </w:rPr>
        <w:t xml:space="preserve"> England &amp; Wales, Respect, </w:t>
      </w:r>
      <w:proofErr w:type="spellStart"/>
      <w:r w:rsidRPr="00E1005F">
        <w:rPr>
          <w:rFonts w:cs="SourceSansPro-Light"/>
          <w:b/>
          <w:szCs w:val="22"/>
        </w:rPr>
        <w:t>SafeLives</w:t>
      </w:r>
      <w:proofErr w:type="spellEnd"/>
      <w:r w:rsidRPr="00E1005F">
        <w:rPr>
          <w:rFonts w:cs="SourceSansPro-Light"/>
          <w:b/>
          <w:szCs w:val="22"/>
        </w:rPr>
        <w:t xml:space="preserve"> and Women’s Aid </w:t>
      </w:r>
      <w:r w:rsidRPr="00E1005F">
        <w:rPr>
          <w:rFonts w:cs="SourceSansPro-Light"/>
          <w:szCs w:val="22"/>
        </w:rPr>
        <w:t>(2016).</w:t>
      </w:r>
      <w:r w:rsidRPr="00E1005F">
        <w:rPr>
          <w:rStyle w:val="nlmstring-name"/>
          <w:rFonts w:eastAsiaTheme="majorEastAsia" w:cs="Arial"/>
          <w:b/>
          <w:spacing w:val="5"/>
          <w:szCs w:val="22"/>
          <w:shd w:val="clear" w:color="auto" w:fill="FFFFFF"/>
        </w:rPr>
        <w:t xml:space="preserve"> </w:t>
      </w:r>
      <w:r w:rsidRPr="00E1005F">
        <w:rPr>
          <w:rStyle w:val="nlmstring-name"/>
          <w:rFonts w:eastAsiaTheme="majorEastAsia" w:cs="Arial"/>
          <w:spacing w:val="5"/>
          <w:szCs w:val="22"/>
          <w:shd w:val="clear" w:color="auto" w:fill="FFFFFF"/>
        </w:rPr>
        <w:t>Sector Sustainability Shared Standards: shared values that apply across the VAWG sector. Women’s Aid: Bristol.</w:t>
      </w:r>
      <w:r w:rsidRPr="00E1005F">
        <w:rPr>
          <w:rStyle w:val="nlmstring-name"/>
          <w:rFonts w:eastAsiaTheme="majorEastAsia" w:cs="Arial"/>
          <w:b/>
          <w:spacing w:val="5"/>
          <w:szCs w:val="22"/>
          <w:shd w:val="clear" w:color="auto" w:fill="FFFFFF"/>
        </w:rPr>
        <w:t xml:space="preserve"> </w:t>
      </w:r>
    </w:p>
    <w:p w14:paraId="1D43524A" w14:textId="6387C381" w:rsidR="007C1FC7" w:rsidRPr="00E1005F" w:rsidRDefault="007C1FC7" w:rsidP="00512832">
      <w:pPr>
        <w:spacing w:after="120" w:line="360" w:lineRule="auto"/>
        <w:jc w:val="left"/>
        <w:rPr>
          <w:rStyle w:val="nlmstring-name"/>
          <w:rFonts w:eastAsiaTheme="majorEastAsia" w:cs="Arial"/>
          <w:spacing w:val="5"/>
          <w:szCs w:val="22"/>
          <w:shd w:val="clear" w:color="auto" w:fill="FFFFFF"/>
        </w:rPr>
      </w:pPr>
      <w:proofErr w:type="spellStart"/>
      <w:r w:rsidRPr="00E1005F">
        <w:rPr>
          <w:rStyle w:val="nlmstring-name"/>
          <w:rFonts w:eastAsiaTheme="majorEastAsia" w:cs="Arial"/>
          <w:b/>
          <w:spacing w:val="5"/>
          <w:szCs w:val="22"/>
          <w:shd w:val="clear" w:color="auto" w:fill="FFFFFF"/>
        </w:rPr>
        <w:t>Khadr</w:t>
      </w:r>
      <w:proofErr w:type="spellEnd"/>
      <w:r w:rsidRPr="00E1005F">
        <w:rPr>
          <w:rStyle w:val="nlmstring-name"/>
          <w:rFonts w:eastAsiaTheme="majorEastAsia" w:cs="Arial"/>
          <w:b/>
          <w:spacing w:val="5"/>
          <w:szCs w:val="22"/>
          <w:shd w:val="clear" w:color="auto" w:fill="FFFFFF"/>
        </w:rPr>
        <w:t xml:space="preserve"> S, Clarke V, </w:t>
      </w:r>
      <w:proofErr w:type="spellStart"/>
      <w:r w:rsidRPr="00E1005F">
        <w:rPr>
          <w:rStyle w:val="nlmstring-name"/>
          <w:rFonts w:eastAsiaTheme="majorEastAsia" w:cs="Arial"/>
          <w:b/>
          <w:spacing w:val="5"/>
          <w:szCs w:val="22"/>
          <w:shd w:val="clear" w:color="auto" w:fill="FFFFFF"/>
        </w:rPr>
        <w:t>Wellings</w:t>
      </w:r>
      <w:proofErr w:type="spellEnd"/>
      <w:r w:rsidRPr="00E1005F">
        <w:rPr>
          <w:rStyle w:val="nlmstring-name"/>
          <w:rFonts w:eastAsiaTheme="majorEastAsia" w:cs="Arial"/>
          <w:b/>
          <w:spacing w:val="5"/>
          <w:szCs w:val="22"/>
          <w:shd w:val="clear" w:color="auto" w:fill="FFFFFF"/>
        </w:rPr>
        <w:t xml:space="preserve"> K, </w:t>
      </w:r>
      <w:proofErr w:type="spellStart"/>
      <w:r w:rsidRPr="00E1005F">
        <w:rPr>
          <w:rStyle w:val="nlmstring-name"/>
          <w:rFonts w:eastAsiaTheme="majorEastAsia" w:cs="Arial"/>
          <w:b/>
          <w:spacing w:val="5"/>
          <w:szCs w:val="22"/>
          <w:shd w:val="clear" w:color="auto" w:fill="FFFFFF"/>
        </w:rPr>
        <w:t>Villalta</w:t>
      </w:r>
      <w:proofErr w:type="spellEnd"/>
      <w:r w:rsidRPr="00E1005F">
        <w:rPr>
          <w:rStyle w:val="nlmstring-name"/>
          <w:rFonts w:eastAsiaTheme="majorEastAsia" w:cs="Arial"/>
          <w:b/>
          <w:spacing w:val="5"/>
          <w:szCs w:val="22"/>
          <w:shd w:val="clear" w:color="auto" w:fill="FFFFFF"/>
        </w:rPr>
        <w:t xml:space="preserve"> L, Goddard A, Welch J, </w:t>
      </w:r>
      <w:proofErr w:type="spellStart"/>
      <w:r w:rsidRPr="00E1005F">
        <w:rPr>
          <w:rStyle w:val="nlmstring-name"/>
          <w:rFonts w:eastAsiaTheme="majorEastAsia" w:cs="Arial"/>
          <w:b/>
          <w:spacing w:val="5"/>
          <w:szCs w:val="22"/>
          <w:shd w:val="clear" w:color="auto" w:fill="FFFFFF"/>
        </w:rPr>
        <w:t>Bewley</w:t>
      </w:r>
      <w:proofErr w:type="spellEnd"/>
      <w:r w:rsidRPr="00E1005F">
        <w:rPr>
          <w:rStyle w:val="nlmstring-name"/>
          <w:rFonts w:eastAsiaTheme="majorEastAsia" w:cs="Arial"/>
          <w:b/>
          <w:spacing w:val="5"/>
          <w:szCs w:val="22"/>
          <w:shd w:val="clear" w:color="auto" w:fill="FFFFFF"/>
        </w:rPr>
        <w:t xml:space="preserve"> S, Kramer T, Viner R </w:t>
      </w:r>
      <w:r w:rsidRPr="00E1005F">
        <w:rPr>
          <w:rStyle w:val="nlmstring-name"/>
          <w:rFonts w:eastAsiaTheme="majorEastAsia" w:cs="Arial"/>
          <w:spacing w:val="5"/>
          <w:szCs w:val="22"/>
          <w:shd w:val="clear" w:color="auto" w:fill="FFFFFF"/>
        </w:rPr>
        <w:t xml:space="preserve">(2018). Mental and sexual health outcomes following sexual assault in adolescents: a prospective cohort study. </w:t>
      </w:r>
      <w:r w:rsidRPr="00E1005F">
        <w:rPr>
          <w:rStyle w:val="nlmstring-name"/>
          <w:rFonts w:eastAsiaTheme="majorEastAsia" w:cs="Arial"/>
          <w:i/>
          <w:spacing w:val="5"/>
          <w:szCs w:val="22"/>
          <w:shd w:val="clear" w:color="auto" w:fill="FFFFFF"/>
        </w:rPr>
        <w:t>The Lancet Child and Adolescent Health</w:t>
      </w:r>
      <w:r w:rsidRPr="00E1005F">
        <w:rPr>
          <w:rStyle w:val="nlmstring-name"/>
          <w:rFonts w:eastAsiaTheme="majorEastAsia" w:cs="Arial"/>
          <w:spacing w:val="5"/>
          <w:szCs w:val="22"/>
          <w:shd w:val="clear" w:color="auto" w:fill="FFFFFF"/>
        </w:rPr>
        <w:t xml:space="preserve"> </w:t>
      </w:r>
      <w:proofErr w:type="spellStart"/>
      <w:r w:rsidRPr="00E1005F">
        <w:rPr>
          <w:rStyle w:val="nlmstring-name"/>
          <w:rFonts w:eastAsiaTheme="majorEastAsia" w:cs="Arial"/>
          <w:spacing w:val="5"/>
          <w:szCs w:val="22"/>
          <w:shd w:val="clear" w:color="auto" w:fill="FFFFFF"/>
        </w:rPr>
        <w:t>doi</w:t>
      </w:r>
      <w:proofErr w:type="spellEnd"/>
      <w:r w:rsidRPr="00E1005F">
        <w:rPr>
          <w:rStyle w:val="nlmstring-name"/>
          <w:rFonts w:eastAsiaTheme="majorEastAsia" w:cs="Arial"/>
          <w:spacing w:val="5"/>
          <w:szCs w:val="22"/>
          <w:shd w:val="clear" w:color="auto" w:fill="FFFFFF"/>
        </w:rPr>
        <w:t>: 10.1016/S2352-4642(18)30202-5</w:t>
      </w:r>
    </w:p>
    <w:p w14:paraId="3F6CCD94" w14:textId="5A42E5A8" w:rsidR="005B62BD" w:rsidRPr="00E1005F" w:rsidRDefault="005B62BD" w:rsidP="00512832">
      <w:pPr>
        <w:spacing w:after="120" w:line="360" w:lineRule="auto"/>
        <w:jc w:val="left"/>
        <w:rPr>
          <w:rStyle w:val="nlmstring-name"/>
          <w:rFonts w:eastAsiaTheme="majorEastAsia" w:cs="Arial"/>
          <w:b/>
          <w:spacing w:val="5"/>
          <w:szCs w:val="22"/>
          <w:shd w:val="clear" w:color="auto" w:fill="FFFFFF"/>
        </w:rPr>
      </w:pPr>
      <w:r w:rsidRPr="00E1005F">
        <w:rPr>
          <w:b/>
          <w:szCs w:val="22"/>
        </w:rPr>
        <w:t>Kennedy K, White C</w:t>
      </w:r>
      <w:r w:rsidRPr="00E1005F">
        <w:rPr>
          <w:szCs w:val="22"/>
        </w:rPr>
        <w:t xml:space="preserve"> (2015) </w:t>
      </w:r>
      <w:proofErr w:type="gramStart"/>
      <w:r w:rsidRPr="00E1005F">
        <w:rPr>
          <w:szCs w:val="22"/>
        </w:rPr>
        <w:t>What</w:t>
      </w:r>
      <w:proofErr w:type="gramEnd"/>
      <w:r w:rsidRPr="00E1005F">
        <w:rPr>
          <w:szCs w:val="22"/>
        </w:rPr>
        <w:t xml:space="preserve"> can GPs do for adult patients disclosing recent sexual violence? </w:t>
      </w:r>
      <w:r w:rsidRPr="00E1005F">
        <w:rPr>
          <w:i/>
          <w:szCs w:val="22"/>
        </w:rPr>
        <w:t>British Journal of General Practice</w:t>
      </w:r>
      <w:r w:rsidRPr="00E1005F">
        <w:rPr>
          <w:szCs w:val="22"/>
        </w:rPr>
        <w:t xml:space="preserve"> 65(630), 42-4.</w:t>
      </w:r>
      <w:r w:rsidRPr="00E1005F">
        <w:rPr>
          <w:rStyle w:val="nlmstring-name"/>
          <w:rFonts w:eastAsiaTheme="majorEastAsia" w:cs="Arial"/>
          <w:b/>
          <w:spacing w:val="5"/>
          <w:szCs w:val="22"/>
          <w:shd w:val="clear" w:color="auto" w:fill="FFFFFF"/>
        </w:rPr>
        <w:t xml:space="preserve"> </w:t>
      </w:r>
    </w:p>
    <w:p w14:paraId="5C920F94" w14:textId="4C176BA0" w:rsidR="000D2418" w:rsidRPr="00E1005F" w:rsidRDefault="000D2418" w:rsidP="00512832">
      <w:pPr>
        <w:spacing w:after="120" w:line="360" w:lineRule="auto"/>
        <w:jc w:val="left"/>
        <w:rPr>
          <w:rStyle w:val="nlmstring-name"/>
          <w:rFonts w:eastAsiaTheme="majorEastAsia" w:cs="Arial"/>
          <w:b/>
          <w:spacing w:val="5"/>
          <w:szCs w:val="22"/>
          <w:shd w:val="clear" w:color="auto" w:fill="FFFFFF"/>
        </w:rPr>
      </w:pPr>
      <w:proofErr w:type="spellStart"/>
      <w:r w:rsidRPr="00E1005F">
        <w:rPr>
          <w:rStyle w:val="nlmstring-name"/>
          <w:rFonts w:eastAsiaTheme="majorEastAsia" w:cs="Arial"/>
          <w:b/>
          <w:spacing w:val="5"/>
          <w:szCs w:val="22"/>
          <w:shd w:val="clear" w:color="auto" w:fill="FFFFFF"/>
        </w:rPr>
        <w:t>Kesey</w:t>
      </w:r>
      <w:proofErr w:type="spellEnd"/>
      <w:r w:rsidRPr="00E1005F">
        <w:rPr>
          <w:rStyle w:val="nlmstring-name"/>
          <w:rFonts w:eastAsiaTheme="majorEastAsia" w:cs="Arial"/>
          <w:b/>
          <w:spacing w:val="5"/>
          <w:szCs w:val="22"/>
          <w:shd w:val="clear" w:color="auto" w:fill="FFFFFF"/>
        </w:rPr>
        <w:t xml:space="preserve"> K </w:t>
      </w:r>
      <w:r w:rsidRPr="00E1005F">
        <w:rPr>
          <w:rStyle w:val="nlmstring-name"/>
          <w:rFonts w:eastAsiaTheme="majorEastAsia" w:cs="Arial"/>
          <w:spacing w:val="5"/>
          <w:szCs w:val="22"/>
          <w:shd w:val="clear" w:color="auto" w:fill="FFFFFF"/>
        </w:rPr>
        <w:t>(1962). One flew over the cuckoo’s nest. The Viking Press: New York.</w:t>
      </w:r>
    </w:p>
    <w:p w14:paraId="0B417465" w14:textId="343D1107" w:rsidR="00B53586" w:rsidRPr="00E1005F" w:rsidRDefault="000F4452" w:rsidP="00512832">
      <w:pPr>
        <w:spacing w:after="120" w:line="360" w:lineRule="auto"/>
        <w:jc w:val="left"/>
        <w:rPr>
          <w:rStyle w:val="nlmlpage"/>
          <w:rFonts w:cs="Arial"/>
          <w:spacing w:val="5"/>
          <w:szCs w:val="22"/>
          <w:shd w:val="clear" w:color="auto" w:fill="FFFFFF"/>
        </w:rPr>
      </w:pPr>
      <w:proofErr w:type="spellStart"/>
      <w:r w:rsidRPr="00E1005F">
        <w:rPr>
          <w:rStyle w:val="nlmstring-name"/>
          <w:rFonts w:eastAsiaTheme="majorEastAsia" w:cs="Arial"/>
          <w:b/>
          <w:spacing w:val="5"/>
          <w:szCs w:val="22"/>
          <w:shd w:val="clear" w:color="auto" w:fill="FFFFFF"/>
        </w:rPr>
        <w:t>Khalifeh</w:t>
      </w:r>
      <w:proofErr w:type="spellEnd"/>
      <w:r w:rsidRPr="00E1005F">
        <w:rPr>
          <w:rStyle w:val="nlmstring-name"/>
          <w:rFonts w:eastAsiaTheme="majorEastAsia" w:cs="Arial"/>
          <w:b/>
          <w:spacing w:val="5"/>
          <w:szCs w:val="22"/>
          <w:shd w:val="clear" w:color="auto" w:fill="FFFFFF"/>
        </w:rPr>
        <w:t xml:space="preserve"> H</w:t>
      </w:r>
      <w:r w:rsidRPr="00E1005F">
        <w:rPr>
          <w:rFonts w:cs="Arial"/>
          <w:b/>
          <w:spacing w:val="5"/>
          <w:szCs w:val="22"/>
          <w:shd w:val="clear" w:color="auto" w:fill="FFFFFF"/>
        </w:rPr>
        <w:t>, </w:t>
      </w:r>
      <w:r w:rsidRPr="00E1005F">
        <w:rPr>
          <w:rStyle w:val="nlmstring-name"/>
          <w:rFonts w:eastAsiaTheme="majorEastAsia" w:cs="Arial"/>
          <w:b/>
          <w:spacing w:val="5"/>
          <w:szCs w:val="22"/>
          <w:shd w:val="clear" w:color="auto" w:fill="FFFFFF"/>
        </w:rPr>
        <w:t>Moran P</w:t>
      </w:r>
      <w:r w:rsidRPr="00E1005F">
        <w:rPr>
          <w:rFonts w:cs="Arial"/>
          <w:b/>
          <w:spacing w:val="5"/>
          <w:szCs w:val="22"/>
          <w:shd w:val="clear" w:color="auto" w:fill="FFFFFF"/>
        </w:rPr>
        <w:t>, </w:t>
      </w:r>
      <w:proofErr w:type="spellStart"/>
      <w:r w:rsidRPr="00E1005F">
        <w:rPr>
          <w:rStyle w:val="nlmstring-name"/>
          <w:rFonts w:eastAsiaTheme="majorEastAsia" w:cs="Arial"/>
          <w:b/>
          <w:spacing w:val="5"/>
          <w:szCs w:val="22"/>
          <w:shd w:val="clear" w:color="auto" w:fill="FFFFFF"/>
        </w:rPr>
        <w:t>Borschmann</w:t>
      </w:r>
      <w:proofErr w:type="spellEnd"/>
      <w:r w:rsidRPr="00E1005F">
        <w:rPr>
          <w:rStyle w:val="nlmstring-name"/>
          <w:rFonts w:eastAsiaTheme="majorEastAsia" w:cs="Arial"/>
          <w:b/>
          <w:spacing w:val="5"/>
          <w:szCs w:val="22"/>
          <w:shd w:val="clear" w:color="auto" w:fill="FFFFFF"/>
        </w:rPr>
        <w:t xml:space="preserve"> R</w:t>
      </w:r>
      <w:r w:rsidRPr="00E1005F">
        <w:rPr>
          <w:rFonts w:cs="Arial"/>
          <w:b/>
          <w:spacing w:val="5"/>
          <w:szCs w:val="22"/>
          <w:shd w:val="clear" w:color="auto" w:fill="FFFFFF"/>
        </w:rPr>
        <w:t>, </w:t>
      </w:r>
      <w:r w:rsidRPr="00E1005F">
        <w:rPr>
          <w:rStyle w:val="nlmstring-name"/>
          <w:rFonts w:eastAsiaTheme="majorEastAsia" w:cs="Arial"/>
          <w:b/>
          <w:spacing w:val="5"/>
          <w:szCs w:val="22"/>
          <w:shd w:val="clear" w:color="auto" w:fill="FFFFFF"/>
        </w:rPr>
        <w:t>Dean K</w:t>
      </w:r>
      <w:r w:rsidRPr="00E1005F">
        <w:rPr>
          <w:rFonts w:cs="Arial"/>
          <w:b/>
          <w:spacing w:val="5"/>
          <w:szCs w:val="22"/>
          <w:shd w:val="clear" w:color="auto" w:fill="FFFFFF"/>
        </w:rPr>
        <w:t>, </w:t>
      </w:r>
      <w:r w:rsidRPr="00E1005F">
        <w:rPr>
          <w:rStyle w:val="nlmstring-name"/>
          <w:rFonts w:eastAsiaTheme="majorEastAsia" w:cs="Arial"/>
          <w:b/>
          <w:spacing w:val="5"/>
          <w:szCs w:val="22"/>
          <w:shd w:val="clear" w:color="auto" w:fill="FFFFFF"/>
        </w:rPr>
        <w:t>Hart C</w:t>
      </w:r>
      <w:r w:rsidRPr="00E1005F">
        <w:rPr>
          <w:rFonts w:cs="Arial"/>
          <w:b/>
          <w:spacing w:val="5"/>
          <w:szCs w:val="22"/>
          <w:shd w:val="clear" w:color="auto" w:fill="FFFFFF"/>
        </w:rPr>
        <w:t>, </w:t>
      </w:r>
      <w:r w:rsidRPr="00E1005F">
        <w:rPr>
          <w:rStyle w:val="nlmstring-name"/>
          <w:rFonts w:eastAsiaTheme="majorEastAsia" w:cs="Arial"/>
          <w:b/>
          <w:spacing w:val="5"/>
          <w:szCs w:val="22"/>
          <w:shd w:val="clear" w:color="auto" w:fill="FFFFFF"/>
        </w:rPr>
        <w:t>Hogg J</w:t>
      </w:r>
      <w:r w:rsidRPr="00E1005F">
        <w:rPr>
          <w:rFonts w:cs="Arial"/>
          <w:b/>
          <w:spacing w:val="5"/>
          <w:szCs w:val="22"/>
          <w:shd w:val="clear" w:color="auto" w:fill="FFFFFF"/>
        </w:rPr>
        <w:t> </w:t>
      </w:r>
      <w:r w:rsidRPr="00E1005F">
        <w:rPr>
          <w:rStyle w:val="nlmstring-name"/>
          <w:rFonts w:eastAsiaTheme="majorEastAsia" w:cs="Arial"/>
          <w:b/>
          <w:spacing w:val="5"/>
          <w:szCs w:val="22"/>
          <w:shd w:val="clear" w:color="auto" w:fill="FFFFFF"/>
        </w:rPr>
        <w:t>Osborn O</w:t>
      </w:r>
      <w:r w:rsidRPr="00E1005F">
        <w:rPr>
          <w:rFonts w:cs="Arial"/>
          <w:b/>
          <w:spacing w:val="5"/>
          <w:szCs w:val="22"/>
          <w:shd w:val="clear" w:color="auto" w:fill="FFFFFF"/>
        </w:rPr>
        <w:t>, </w:t>
      </w:r>
      <w:r w:rsidR="001613D6" w:rsidRPr="00E1005F">
        <w:rPr>
          <w:rStyle w:val="nlmstring-name"/>
          <w:rFonts w:eastAsiaTheme="majorEastAsia" w:cs="Arial"/>
          <w:b/>
          <w:spacing w:val="5"/>
          <w:szCs w:val="22"/>
          <w:shd w:val="clear" w:color="auto" w:fill="FFFFFF"/>
        </w:rPr>
        <w:t xml:space="preserve">Johnson S, Howard L </w:t>
      </w:r>
      <w:r w:rsidR="001613D6" w:rsidRPr="00E1005F">
        <w:rPr>
          <w:rStyle w:val="nlmstring-name"/>
          <w:rFonts w:eastAsiaTheme="majorEastAsia" w:cs="Arial"/>
          <w:spacing w:val="5"/>
          <w:szCs w:val="22"/>
          <w:shd w:val="clear" w:color="auto" w:fill="FFFFFF"/>
        </w:rPr>
        <w:t>(</w:t>
      </w:r>
      <w:r w:rsidRPr="00E1005F">
        <w:rPr>
          <w:rStyle w:val="nlmyear"/>
          <w:rFonts w:eastAsiaTheme="majorEastAsia" w:cs="Arial"/>
          <w:spacing w:val="5"/>
          <w:szCs w:val="22"/>
          <w:shd w:val="clear" w:color="auto" w:fill="FFFFFF"/>
        </w:rPr>
        <w:t>2015</w:t>
      </w:r>
      <w:r w:rsidRPr="00E1005F">
        <w:rPr>
          <w:rFonts w:cs="Arial"/>
          <w:spacing w:val="5"/>
          <w:szCs w:val="22"/>
          <w:shd w:val="clear" w:color="auto" w:fill="FFFFFF"/>
        </w:rPr>
        <w:t>)</w:t>
      </w:r>
      <w:r w:rsidR="00253A46" w:rsidRPr="00E1005F">
        <w:rPr>
          <w:rFonts w:cs="Arial"/>
          <w:spacing w:val="5"/>
          <w:szCs w:val="22"/>
          <w:shd w:val="clear" w:color="auto" w:fill="FFFFFF"/>
        </w:rPr>
        <w:t>.</w:t>
      </w:r>
      <w:r w:rsidRPr="00E1005F">
        <w:rPr>
          <w:rFonts w:cs="Arial"/>
          <w:spacing w:val="5"/>
          <w:szCs w:val="22"/>
          <w:shd w:val="clear" w:color="auto" w:fill="FFFFFF"/>
        </w:rPr>
        <w:t xml:space="preserve"> </w:t>
      </w:r>
      <w:r w:rsidRPr="00E1005F">
        <w:rPr>
          <w:rStyle w:val="nlmarticle-title"/>
          <w:rFonts w:cs="Arial"/>
          <w:spacing w:val="5"/>
          <w:szCs w:val="22"/>
          <w:shd w:val="clear" w:color="auto" w:fill="FFFFFF"/>
        </w:rPr>
        <w:t>Domestic and sexual violence against patients with severe mental illness</w:t>
      </w:r>
      <w:r w:rsidRPr="00E1005F">
        <w:rPr>
          <w:rFonts w:cs="Arial"/>
          <w:spacing w:val="5"/>
          <w:szCs w:val="22"/>
          <w:shd w:val="clear" w:color="auto" w:fill="FFFFFF"/>
        </w:rPr>
        <w:t xml:space="preserve">. </w:t>
      </w:r>
      <w:r w:rsidRPr="00E1005F">
        <w:rPr>
          <w:rFonts w:cs="Arial"/>
          <w:i/>
          <w:spacing w:val="5"/>
          <w:szCs w:val="22"/>
          <w:shd w:val="clear" w:color="auto" w:fill="FFFFFF"/>
        </w:rPr>
        <w:t>Psychological Medicine</w:t>
      </w:r>
      <w:r w:rsidRPr="00E1005F">
        <w:rPr>
          <w:rFonts w:cs="Arial"/>
          <w:spacing w:val="5"/>
          <w:szCs w:val="22"/>
          <w:shd w:val="clear" w:color="auto" w:fill="FFFFFF"/>
        </w:rPr>
        <w:t xml:space="preserve"> 45, </w:t>
      </w:r>
      <w:r w:rsidRPr="00E1005F">
        <w:rPr>
          <w:rStyle w:val="nlmfpage"/>
          <w:rFonts w:cs="Arial"/>
          <w:spacing w:val="5"/>
          <w:szCs w:val="22"/>
          <w:shd w:val="clear" w:color="auto" w:fill="FFFFFF"/>
        </w:rPr>
        <w:t>875</w:t>
      </w:r>
      <w:r w:rsidRPr="00E1005F">
        <w:rPr>
          <w:rFonts w:cs="Arial"/>
          <w:spacing w:val="5"/>
          <w:szCs w:val="22"/>
          <w:shd w:val="clear" w:color="auto" w:fill="FFFFFF"/>
        </w:rPr>
        <w:t>-</w:t>
      </w:r>
      <w:r w:rsidRPr="00E1005F">
        <w:rPr>
          <w:rStyle w:val="nlmlpage"/>
          <w:rFonts w:cs="Arial"/>
          <w:spacing w:val="5"/>
          <w:szCs w:val="22"/>
          <w:shd w:val="clear" w:color="auto" w:fill="FFFFFF"/>
        </w:rPr>
        <w:t>86.</w:t>
      </w:r>
    </w:p>
    <w:p w14:paraId="1C76A2F7" w14:textId="7DBD758F" w:rsidR="00EB5784" w:rsidRPr="00E1005F" w:rsidRDefault="00EB5784" w:rsidP="00512832">
      <w:pPr>
        <w:pStyle w:val="CommentText"/>
        <w:spacing w:after="120" w:line="360" w:lineRule="auto"/>
        <w:rPr>
          <w:rStyle w:val="nlmstring-name"/>
          <w:rFonts w:eastAsiaTheme="majorEastAsia" w:cs="Arial"/>
          <w:b/>
          <w:spacing w:val="5"/>
          <w:sz w:val="22"/>
          <w:szCs w:val="22"/>
          <w:shd w:val="clear" w:color="auto" w:fill="FFFFE4"/>
        </w:rPr>
      </w:pPr>
      <w:r w:rsidRPr="00E1005F">
        <w:rPr>
          <w:rFonts w:cs="Lato"/>
          <w:b/>
          <w:color w:val="000000"/>
          <w:sz w:val="22"/>
          <w:szCs w:val="22"/>
        </w:rPr>
        <w:t xml:space="preserve">Lovett J, Coy M, Kelly L </w:t>
      </w:r>
      <w:r w:rsidRPr="00E1005F">
        <w:rPr>
          <w:rFonts w:cs="Lato"/>
          <w:color w:val="000000"/>
          <w:sz w:val="22"/>
          <w:szCs w:val="22"/>
        </w:rPr>
        <w:t xml:space="preserve">(2018). Deflection, denial and disbelief: social and political discourses about child sexual abuse and their influence on institutional responses </w:t>
      </w:r>
      <w:proofErr w:type="gramStart"/>
      <w:r w:rsidRPr="00E1005F">
        <w:rPr>
          <w:rFonts w:cs="Lato"/>
          <w:color w:val="000000"/>
          <w:sz w:val="22"/>
          <w:szCs w:val="22"/>
        </w:rPr>
        <w:t>A</w:t>
      </w:r>
      <w:proofErr w:type="gramEnd"/>
      <w:r w:rsidRPr="00E1005F">
        <w:rPr>
          <w:rFonts w:cs="Lato"/>
          <w:color w:val="000000"/>
          <w:sz w:val="22"/>
          <w:szCs w:val="22"/>
        </w:rPr>
        <w:t xml:space="preserve"> rapid evidence assessment. </w:t>
      </w:r>
      <w:r w:rsidRPr="00E1005F">
        <w:rPr>
          <w:rFonts w:cs="Lato"/>
          <w:color w:val="000000"/>
          <w:sz w:val="22"/>
          <w:szCs w:val="22"/>
        </w:rPr>
        <w:lastRenderedPageBreak/>
        <w:t>Independent Inquiry into Child Sexual Abuse. Child and Woman Abuse Studies Unit, London Metropolitan University: London.</w:t>
      </w:r>
    </w:p>
    <w:p w14:paraId="77289EDD" w14:textId="50F1A4E3" w:rsidR="00857484" w:rsidRPr="00E1005F" w:rsidRDefault="00857484" w:rsidP="00512832">
      <w:pPr>
        <w:spacing w:after="120" w:line="360" w:lineRule="auto"/>
        <w:jc w:val="left"/>
        <w:rPr>
          <w:rStyle w:val="nlmstring-name"/>
          <w:rFonts w:eastAsiaTheme="majorEastAsia" w:cs="Arial"/>
          <w:spacing w:val="5"/>
          <w:szCs w:val="22"/>
          <w:shd w:val="clear" w:color="auto" w:fill="FFFFE4"/>
        </w:rPr>
      </w:pPr>
      <w:proofErr w:type="spellStart"/>
      <w:r w:rsidRPr="00E1005F">
        <w:rPr>
          <w:rStyle w:val="nlmstring-name"/>
          <w:rFonts w:eastAsiaTheme="majorEastAsia" w:cs="Arial"/>
          <w:b/>
          <w:spacing w:val="5"/>
          <w:szCs w:val="22"/>
          <w:shd w:val="clear" w:color="auto" w:fill="FFFFE4"/>
        </w:rPr>
        <w:t>McLindon</w:t>
      </w:r>
      <w:proofErr w:type="spellEnd"/>
      <w:r w:rsidRPr="00E1005F">
        <w:rPr>
          <w:rStyle w:val="nlmstring-name"/>
          <w:rFonts w:eastAsiaTheme="majorEastAsia" w:cs="Arial"/>
          <w:b/>
          <w:spacing w:val="5"/>
          <w:szCs w:val="22"/>
          <w:shd w:val="clear" w:color="auto" w:fill="FFFFE4"/>
        </w:rPr>
        <w:t xml:space="preserve"> E, Humphreys C, </w:t>
      </w:r>
      <w:proofErr w:type="spellStart"/>
      <w:r w:rsidRPr="00E1005F">
        <w:rPr>
          <w:rStyle w:val="nlmstring-name"/>
          <w:rFonts w:eastAsiaTheme="majorEastAsia" w:cs="Arial"/>
          <w:b/>
          <w:spacing w:val="5"/>
          <w:szCs w:val="22"/>
          <w:shd w:val="clear" w:color="auto" w:fill="FFFFE4"/>
        </w:rPr>
        <w:t>Hegarty</w:t>
      </w:r>
      <w:proofErr w:type="spellEnd"/>
      <w:r w:rsidRPr="00E1005F">
        <w:rPr>
          <w:rStyle w:val="nlmstring-name"/>
          <w:rFonts w:eastAsiaTheme="majorEastAsia" w:cs="Arial"/>
          <w:b/>
          <w:spacing w:val="5"/>
          <w:szCs w:val="22"/>
          <w:shd w:val="clear" w:color="auto" w:fill="FFFFE4"/>
        </w:rPr>
        <w:t xml:space="preserve"> K </w:t>
      </w:r>
      <w:r w:rsidRPr="00E1005F">
        <w:rPr>
          <w:rStyle w:val="nlmstring-name"/>
          <w:rFonts w:eastAsiaTheme="majorEastAsia" w:cs="Arial"/>
          <w:spacing w:val="5"/>
          <w:szCs w:val="22"/>
          <w:shd w:val="clear" w:color="auto" w:fill="FFFFE4"/>
        </w:rPr>
        <w:t xml:space="preserve">(2018). </w:t>
      </w:r>
      <w:r w:rsidRPr="00E1005F">
        <w:rPr>
          <w:szCs w:val="22"/>
          <w:lang w:val="en"/>
        </w:rPr>
        <w:t xml:space="preserve">“It happens to clinicians too”: an Australian prevalence study of intimate partner and family violence against health professionals. </w:t>
      </w:r>
      <w:r w:rsidRPr="00E1005F">
        <w:rPr>
          <w:i/>
          <w:szCs w:val="22"/>
          <w:lang w:val="en"/>
        </w:rPr>
        <w:t>BMC Women’s Health</w:t>
      </w:r>
      <w:r w:rsidRPr="00E1005F">
        <w:rPr>
          <w:szCs w:val="22"/>
          <w:lang w:val="en"/>
        </w:rPr>
        <w:t xml:space="preserve"> 18, 113.</w:t>
      </w:r>
    </w:p>
    <w:p w14:paraId="012C88D3" w14:textId="419BE723" w:rsidR="006C155F" w:rsidRPr="00E1005F" w:rsidRDefault="006C155F" w:rsidP="006C155F">
      <w:pPr>
        <w:spacing w:after="120" w:line="360" w:lineRule="auto"/>
        <w:jc w:val="left"/>
      </w:pPr>
      <w:r w:rsidRPr="00E1005F">
        <w:rPr>
          <w:b/>
        </w:rPr>
        <w:t>Mantovani N, Allen R</w:t>
      </w:r>
      <w:r w:rsidRPr="00E1005F">
        <w:t xml:space="preserve"> (2017). Improving responses to domestic violence in secondary mental health services in </w:t>
      </w:r>
      <w:proofErr w:type="spellStart"/>
      <w:r w:rsidRPr="00E1005F">
        <w:t>Wandsworth</w:t>
      </w:r>
      <w:proofErr w:type="spellEnd"/>
      <w:r w:rsidRPr="00E1005F">
        <w:t>, South West London. A mixed methods study to assess the recorded incidents of domestic violence and abuse (DVA) in secondary mental health services and to explore stakeholders’ views on strategies to address DVA. London: St. George’s University of London: London. ISBN: 978-1-5272-0938-1.</w:t>
      </w:r>
    </w:p>
    <w:p w14:paraId="5EC576E2" w14:textId="2489B45C" w:rsidR="008558E3" w:rsidRPr="00E1005F" w:rsidRDefault="008558E3" w:rsidP="006C155F">
      <w:pPr>
        <w:spacing w:after="120" w:line="360" w:lineRule="auto"/>
        <w:jc w:val="left"/>
        <w:rPr>
          <w:rFonts w:cs="Arial"/>
          <w:spacing w:val="5"/>
          <w:szCs w:val="22"/>
          <w:shd w:val="clear" w:color="auto" w:fill="FFFFE4"/>
        </w:rPr>
      </w:pPr>
      <w:proofErr w:type="spellStart"/>
      <w:r w:rsidRPr="00E1005F">
        <w:rPr>
          <w:rStyle w:val="nlmstring-name"/>
          <w:rFonts w:eastAsiaTheme="majorEastAsia" w:cs="Arial"/>
          <w:b/>
          <w:spacing w:val="5"/>
          <w:szCs w:val="22"/>
          <w:shd w:val="clear" w:color="auto" w:fill="FFFFE4"/>
        </w:rPr>
        <w:t>Mauritz</w:t>
      </w:r>
      <w:proofErr w:type="spellEnd"/>
      <w:r w:rsidRPr="00E1005F">
        <w:rPr>
          <w:rStyle w:val="nlmstring-name"/>
          <w:rFonts w:eastAsiaTheme="majorEastAsia" w:cs="Arial"/>
          <w:b/>
          <w:spacing w:val="5"/>
          <w:szCs w:val="22"/>
          <w:shd w:val="clear" w:color="auto" w:fill="FFFFE4"/>
        </w:rPr>
        <w:t xml:space="preserve"> M</w:t>
      </w:r>
      <w:r w:rsidRPr="00E1005F">
        <w:rPr>
          <w:rFonts w:cs="Arial"/>
          <w:b/>
          <w:spacing w:val="5"/>
          <w:szCs w:val="22"/>
          <w:shd w:val="clear" w:color="auto" w:fill="FFFFE4"/>
        </w:rPr>
        <w:t>, </w:t>
      </w:r>
      <w:proofErr w:type="spellStart"/>
      <w:r w:rsidRPr="00E1005F">
        <w:rPr>
          <w:rStyle w:val="nlmstring-name"/>
          <w:rFonts w:eastAsiaTheme="majorEastAsia" w:cs="Arial"/>
          <w:b/>
          <w:spacing w:val="5"/>
          <w:szCs w:val="22"/>
          <w:shd w:val="clear" w:color="auto" w:fill="FFFFE4"/>
        </w:rPr>
        <w:t>Goossens</w:t>
      </w:r>
      <w:proofErr w:type="spellEnd"/>
      <w:r w:rsidRPr="00E1005F">
        <w:rPr>
          <w:rStyle w:val="nlmstring-name"/>
          <w:rFonts w:eastAsiaTheme="majorEastAsia" w:cs="Arial"/>
          <w:b/>
          <w:spacing w:val="5"/>
          <w:szCs w:val="22"/>
          <w:shd w:val="clear" w:color="auto" w:fill="FFFFE4"/>
        </w:rPr>
        <w:t xml:space="preserve"> P</w:t>
      </w:r>
      <w:r w:rsidRPr="00E1005F">
        <w:rPr>
          <w:rFonts w:cs="Arial"/>
          <w:b/>
          <w:spacing w:val="5"/>
          <w:szCs w:val="22"/>
          <w:shd w:val="clear" w:color="auto" w:fill="FFFFE4"/>
        </w:rPr>
        <w:t>, </w:t>
      </w:r>
      <w:proofErr w:type="spellStart"/>
      <w:r w:rsidRPr="00E1005F">
        <w:rPr>
          <w:rStyle w:val="nlmstring-name"/>
          <w:rFonts w:eastAsiaTheme="majorEastAsia" w:cs="Arial"/>
          <w:b/>
          <w:spacing w:val="5"/>
          <w:szCs w:val="22"/>
          <w:shd w:val="clear" w:color="auto" w:fill="FFFFE4"/>
        </w:rPr>
        <w:t>Draijer</w:t>
      </w:r>
      <w:proofErr w:type="spellEnd"/>
      <w:r w:rsidRPr="00E1005F">
        <w:rPr>
          <w:rStyle w:val="nlmstring-name"/>
          <w:rFonts w:eastAsiaTheme="majorEastAsia" w:cs="Arial"/>
          <w:b/>
          <w:spacing w:val="5"/>
          <w:szCs w:val="22"/>
          <w:shd w:val="clear" w:color="auto" w:fill="FFFFE4"/>
        </w:rPr>
        <w:t xml:space="preserve"> N,</w:t>
      </w:r>
      <w:r w:rsidRPr="00E1005F">
        <w:rPr>
          <w:rFonts w:cs="Arial"/>
          <w:b/>
          <w:spacing w:val="5"/>
          <w:szCs w:val="22"/>
          <w:shd w:val="clear" w:color="auto" w:fill="FFFFE4"/>
        </w:rPr>
        <w:t> </w:t>
      </w:r>
      <w:r w:rsidRPr="00E1005F">
        <w:rPr>
          <w:rStyle w:val="nlmstring-name"/>
          <w:rFonts w:eastAsiaTheme="majorEastAsia" w:cs="Arial"/>
          <w:b/>
          <w:spacing w:val="5"/>
          <w:szCs w:val="22"/>
          <w:shd w:val="clear" w:color="auto" w:fill="FFFFE4"/>
        </w:rPr>
        <w:t xml:space="preserve">van </w:t>
      </w:r>
      <w:proofErr w:type="spellStart"/>
      <w:r w:rsidRPr="00E1005F">
        <w:rPr>
          <w:rStyle w:val="nlmstring-name"/>
          <w:rFonts w:eastAsiaTheme="majorEastAsia" w:cs="Arial"/>
          <w:b/>
          <w:spacing w:val="5"/>
          <w:szCs w:val="22"/>
          <w:shd w:val="clear" w:color="auto" w:fill="FFFFE4"/>
        </w:rPr>
        <w:t>Achterberg</w:t>
      </w:r>
      <w:proofErr w:type="spellEnd"/>
      <w:r w:rsidRPr="00E1005F">
        <w:rPr>
          <w:rStyle w:val="nlmstring-name"/>
          <w:rFonts w:eastAsiaTheme="majorEastAsia" w:cs="Arial"/>
          <w:b/>
          <w:spacing w:val="5"/>
          <w:szCs w:val="22"/>
          <w:shd w:val="clear" w:color="auto" w:fill="FFFFE4"/>
        </w:rPr>
        <w:t xml:space="preserve"> T</w:t>
      </w:r>
      <w:r w:rsidRPr="00E1005F">
        <w:rPr>
          <w:rFonts w:cs="Arial"/>
          <w:spacing w:val="5"/>
          <w:szCs w:val="22"/>
          <w:shd w:val="clear" w:color="auto" w:fill="FFFFE4"/>
        </w:rPr>
        <w:t> (</w:t>
      </w:r>
      <w:r w:rsidRPr="00E1005F">
        <w:rPr>
          <w:rStyle w:val="nlmyear"/>
          <w:rFonts w:eastAsiaTheme="majorEastAsia" w:cs="Arial"/>
          <w:spacing w:val="5"/>
          <w:szCs w:val="22"/>
          <w:shd w:val="clear" w:color="auto" w:fill="FFFFE4"/>
        </w:rPr>
        <w:t>2013</w:t>
      </w:r>
      <w:r w:rsidRPr="00E1005F">
        <w:rPr>
          <w:rFonts w:cs="Arial"/>
          <w:spacing w:val="5"/>
          <w:szCs w:val="22"/>
          <w:shd w:val="clear" w:color="auto" w:fill="FFFFE4"/>
        </w:rPr>
        <w:t xml:space="preserve">). </w:t>
      </w:r>
      <w:r w:rsidRPr="00E1005F">
        <w:rPr>
          <w:rStyle w:val="nlmarticle-title"/>
          <w:rFonts w:cs="Arial"/>
          <w:spacing w:val="5"/>
          <w:szCs w:val="22"/>
          <w:shd w:val="clear" w:color="auto" w:fill="FFFFE4"/>
        </w:rPr>
        <w:t>Prevalence of interpersonal trauma exposure and trauma-related disorders in severe mental illness.</w:t>
      </w:r>
      <w:r w:rsidRPr="00E1005F">
        <w:rPr>
          <w:rFonts w:cs="Arial"/>
          <w:spacing w:val="5"/>
          <w:szCs w:val="22"/>
          <w:shd w:val="clear" w:color="auto" w:fill="FFFFE4"/>
        </w:rPr>
        <w:t xml:space="preserve"> </w:t>
      </w:r>
      <w:r w:rsidRPr="00E1005F">
        <w:rPr>
          <w:rFonts w:cs="Arial"/>
          <w:i/>
          <w:spacing w:val="5"/>
          <w:szCs w:val="22"/>
          <w:shd w:val="clear" w:color="auto" w:fill="FFFFE4"/>
        </w:rPr>
        <w:t xml:space="preserve">European Journal of </w:t>
      </w:r>
      <w:proofErr w:type="spellStart"/>
      <w:r w:rsidRPr="00E1005F">
        <w:rPr>
          <w:rFonts w:cs="Arial"/>
          <w:i/>
          <w:spacing w:val="5"/>
          <w:szCs w:val="22"/>
          <w:shd w:val="clear" w:color="auto" w:fill="FFFFE4"/>
        </w:rPr>
        <w:t>Psychotraumatology</w:t>
      </w:r>
      <w:proofErr w:type="spellEnd"/>
      <w:r w:rsidRPr="00E1005F">
        <w:rPr>
          <w:rFonts w:cs="Arial"/>
          <w:spacing w:val="5"/>
          <w:szCs w:val="22"/>
          <w:shd w:val="clear" w:color="auto" w:fill="FFFFE4"/>
        </w:rPr>
        <w:t xml:space="preserve"> 4. </w:t>
      </w:r>
    </w:p>
    <w:p w14:paraId="3F7A7158" w14:textId="586EA959" w:rsidR="00AD4D4F" w:rsidRPr="00E1005F" w:rsidRDefault="000C632C" w:rsidP="00512832">
      <w:pPr>
        <w:spacing w:after="120" w:line="360" w:lineRule="auto"/>
        <w:jc w:val="left"/>
        <w:rPr>
          <w:szCs w:val="22"/>
        </w:rPr>
      </w:pPr>
      <w:r w:rsidRPr="00E1005F">
        <w:rPr>
          <w:b/>
          <w:szCs w:val="22"/>
        </w:rPr>
        <w:t xml:space="preserve">MIND </w:t>
      </w:r>
      <w:r w:rsidR="00AD4D4F" w:rsidRPr="00E1005F">
        <w:rPr>
          <w:szCs w:val="22"/>
        </w:rPr>
        <w:t>(</w:t>
      </w:r>
      <w:r w:rsidRPr="00E1005F">
        <w:rPr>
          <w:szCs w:val="22"/>
        </w:rPr>
        <w:t>2013</w:t>
      </w:r>
      <w:r w:rsidR="00AD4D4F" w:rsidRPr="00E1005F">
        <w:rPr>
          <w:szCs w:val="22"/>
        </w:rPr>
        <w:t>).</w:t>
      </w:r>
      <w:r w:rsidR="00AD4D4F" w:rsidRPr="00E1005F">
        <w:rPr>
          <w:b/>
          <w:szCs w:val="22"/>
        </w:rPr>
        <w:t xml:space="preserve"> </w:t>
      </w:r>
      <w:r w:rsidR="00AD4D4F" w:rsidRPr="00E1005F">
        <w:rPr>
          <w:szCs w:val="22"/>
        </w:rPr>
        <w:t xml:space="preserve">Mental health crisis care: physical restraint in crisis </w:t>
      </w:r>
      <w:proofErr w:type="gramStart"/>
      <w:r w:rsidR="00AD4D4F" w:rsidRPr="00E1005F">
        <w:rPr>
          <w:szCs w:val="22"/>
        </w:rPr>
        <w:t>A</w:t>
      </w:r>
      <w:proofErr w:type="gramEnd"/>
      <w:r w:rsidR="00AD4D4F" w:rsidRPr="00E1005F">
        <w:rPr>
          <w:szCs w:val="22"/>
        </w:rPr>
        <w:t xml:space="preserve"> briefing for frontline staff working in mental health care</w:t>
      </w:r>
      <w:r w:rsidR="0095582B" w:rsidRPr="00E1005F">
        <w:rPr>
          <w:szCs w:val="22"/>
        </w:rPr>
        <w:t>. MIND: London.</w:t>
      </w:r>
    </w:p>
    <w:p w14:paraId="1A2D43BB" w14:textId="0A7840D4" w:rsidR="007E21C9" w:rsidRPr="00E1005F" w:rsidRDefault="007E21C9" w:rsidP="00512832">
      <w:pPr>
        <w:spacing w:after="120" w:line="360" w:lineRule="auto"/>
        <w:jc w:val="left"/>
        <w:rPr>
          <w:szCs w:val="22"/>
        </w:rPr>
      </w:pPr>
      <w:proofErr w:type="spellStart"/>
      <w:r w:rsidRPr="00E1005F">
        <w:rPr>
          <w:b/>
          <w:szCs w:val="22"/>
          <w:lang w:eastAsia="en-GB"/>
        </w:rPr>
        <w:t>Oram</w:t>
      </w:r>
      <w:proofErr w:type="spellEnd"/>
      <w:r w:rsidRPr="00E1005F">
        <w:rPr>
          <w:b/>
          <w:szCs w:val="22"/>
          <w:lang w:eastAsia="en-GB"/>
        </w:rPr>
        <w:t xml:space="preserve"> S, </w:t>
      </w:r>
      <w:proofErr w:type="spellStart"/>
      <w:r w:rsidRPr="00E1005F">
        <w:rPr>
          <w:b/>
          <w:szCs w:val="22"/>
          <w:lang w:eastAsia="en-GB"/>
        </w:rPr>
        <w:t>Khalifeh</w:t>
      </w:r>
      <w:proofErr w:type="spellEnd"/>
      <w:r w:rsidRPr="00E1005F">
        <w:rPr>
          <w:b/>
          <w:szCs w:val="22"/>
          <w:lang w:eastAsia="en-GB"/>
        </w:rPr>
        <w:t xml:space="preserve"> H, Howard L </w:t>
      </w:r>
      <w:r w:rsidRPr="00E1005F">
        <w:rPr>
          <w:szCs w:val="22"/>
          <w:lang w:eastAsia="en-GB"/>
        </w:rPr>
        <w:t xml:space="preserve">(2017). Violence against women and mental health.  </w:t>
      </w:r>
      <w:r w:rsidRPr="00E1005F">
        <w:rPr>
          <w:i/>
          <w:szCs w:val="22"/>
          <w:lang w:eastAsia="en-GB"/>
        </w:rPr>
        <w:t>Lancet Psychiatry</w:t>
      </w:r>
      <w:r w:rsidRPr="00E1005F">
        <w:rPr>
          <w:szCs w:val="22"/>
          <w:lang w:eastAsia="en-GB"/>
        </w:rPr>
        <w:t xml:space="preserve"> </w:t>
      </w:r>
      <w:r w:rsidRPr="00E1005F">
        <w:rPr>
          <w:szCs w:val="22"/>
        </w:rPr>
        <w:t>4, 159–70.</w:t>
      </w:r>
    </w:p>
    <w:p w14:paraId="1FAD6291" w14:textId="77777777" w:rsidR="002032B2" w:rsidRPr="00E1005F" w:rsidRDefault="002032B2" w:rsidP="00512832">
      <w:pPr>
        <w:tabs>
          <w:tab w:val="clear" w:pos="1440"/>
          <w:tab w:val="clear" w:pos="2160"/>
          <w:tab w:val="clear" w:pos="2880"/>
          <w:tab w:val="clear" w:pos="4680"/>
          <w:tab w:val="clear" w:pos="5400"/>
          <w:tab w:val="clear" w:pos="9000"/>
        </w:tabs>
        <w:autoSpaceDE/>
        <w:autoSpaceDN/>
        <w:spacing w:after="120" w:line="360" w:lineRule="auto"/>
        <w:ind w:right="150"/>
        <w:jc w:val="left"/>
        <w:textAlignment w:val="baseline"/>
        <w:rPr>
          <w:szCs w:val="22"/>
        </w:rPr>
      </w:pPr>
      <w:proofErr w:type="spellStart"/>
      <w:r w:rsidRPr="00E1005F">
        <w:rPr>
          <w:b/>
          <w:szCs w:val="22"/>
        </w:rPr>
        <w:t>Perôt</w:t>
      </w:r>
      <w:proofErr w:type="spellEnd"/>
      <w:r w:rsidRPr="00E1005F">
        <w:rPr>
          <w:b/>
          <w:szCs w:val="22"/>
        </w:rPr>
        <w:t xml:space="preserve"> C, </w:t>
      </w:r>
      <w:proofErr w:type="spellStart"/>
      <w:r w:rsidRPr="00E1005F">
        <w:rPr>
          <w:b/>
          <w:szCs w:val="22"/>
        </w:rPr>
        <w:t>Chevous</w:t>
      </w:r>
      <w:proofErr w:type="spellEnd"/>
      <w:r w:rsidRPr="00E1005F">
        <w:rPr>
          <w:b/>
          <w:szCs w:val="22"/>
        </w:rPr>
        <w:t xml:space="preserve"> J</w:t>
      </w:r>
      <w:r w:rsidRPr="00E1005F">
        <w:rPr>
          <w:szCs w:val="22"/>
        </w:rPr>
        <w:t xml:space="preserve"> (2018). (</w:t>
      </w:r>
      <w:hyperlink r:id="rId17" w:history="1">
        <w:r w:rsidRPr="00E1005F">
          <w:rPr>
            <w:rStyle w:val="Hyperlink"/>
            <w:szCs w:val="22"/>
          </w:rPr>
          <w:t>http://survivorsvoices.org/charter/</w:t>
        </w:r>
      </w:hyperlink>
      <w:r w:rsidRPr="00E1005F">
        <w:rPr>
          <w:szCs w:val="22"/>
        </w:rPr>
        <w:t>). Accessed 23 October 2018.</w:t>
      </w:r>
    </w:p>
    <w:p w14:paraId="233D1D04" w14:textId="098E85E9" w:rsidR="002032B2" w:rsidRPr="00E1005F" w:rsidRDefault="002032B2" w:rsidP="00512832">
      <w:pPr>
        <w:spacing w:after="120" w:line="360" w:lineRule="auto"/>
        <w:jc w:val="left"/>
        <w:rPr>
          <w:szCs w:val="22"/>
        </w:rPr>
      </w:pPr>
      <w:r w:rsidRPr="00E1005F">
        <w:rPr>
          <w:b/>
          <w:szCs w:val="22"/>
        </w:rPr>
        <w:t xml:space="preserve">Radford L, Corral S, Bradley C, Fisher H, Bassett C, </w:t>
      </w:r>
      <w:proofErr w:type="spellStart"/>
      <w:r w:rsidRPr="00E1005F">
        <w:rPr>
          <w:b/>
          <w:szCs w:val="22"/>
        </w:rPr>
        <w:t>Howat</w:t>
      </w:r>
      <w:proofErr w:type="spellEnd"/>
      <w:r w:rsidRPr="00E1005F">
        <w:rPr>
          <w:b/>
          <w:szCs w:val="22"/>
        </w:rPr>
        <w:t xml:space="preserve"> N</w:t>
      </w:r>
      <w:r w:rsidRPr="00E1005F">
        <w:rPr>
          <w:szCs w:val="22"/>
        </w:rPr>
        <w:t xml:space="preserve"> (2011). </w:t>
      </w:r>
      <w:r w:rsidRPr="00E1005F">
        <w:rPr>
          <w:iCs/>
          <w:szCs w:val="22"/>
        </w:rPr>
        <w:t>Child Abuse and Neglect in the UK Today</w:t>
      </w:r>
      <w:r w:rsidRPr="00E1005F">
        <w:rPr>
          <w:szCs w:val="22"/>
        </w:rPr>
        <w:t>. NSPCC: London.</w:t>
      </w:r>
    </w:p>
    <w:p w14:paraId="4DB369E5" w14:textId="2C613CDE" w:rsidR="009D1FA8" w:rsidRPr="00E1005F" w:rsidRDefault="009D1FA8" w:rsidP="00512832">
      <w:pPr>
        <w:spacing w:after="120" w:line="360" w:lineRule="auto"/>
        <w:jc w:val="left"/>
        <w:rPr>
          <w:szCs w:val="22"/>
        </w:rPr>
      </w:pPr>
      <w:r w:rsidRPr="00E1005F">
        <w:rPr>
          <w:b/>
          <w:szCs w:val="22"/>
          <w:lang w:eastAsia="en-GB"/>
        </w:rPr>
        <w:t xml:space="preserve">Read J </w:t>
      </w:r>
      <w:r w:rsidRPr="00E1005F">
        <w:rPr>
          <w:szCs w:val="22"/>
          <w:lang w:eastAsia="en-GB"/>
        </w:rPr>
        <w:t xml:space="preserve">(2018). </w:t>
      </w:r>
      <w:r w:rsidRPr="00E1005F">
        <w:rPr>
          <w:szCs w:val="22"/>
        </w:rPr>
        <w:t xml:space="preserve">Making </w:t>
      </w:r>
      <w:r w:rsidR="007E21C9" w:rsidRPr="00E1005F">
        <w:rPr>
          <w:szCs w:val="22"/>
        </w:rPr>
        <w:t>sense of, and responding sensibly to, psychosis.</w:t>
      </w:r>
      <w:r w:rsidRPr="00E1005F">
        <w:rPr>
          <w:szCs w:val="22"/>
        </w:rPr>
        <w:t xml:space="preserve"> </w:t>
      </w:r>
      <w:r w:rsidRPr="00E1005F">
        <w:rPr>
          <w:i/>
          <w:szCs w:val="22"/>
        </w:rPr>
        <w:t>J</w:t>
      </w:r>
      <w:r w:rsidR="007F1083" w:rsidRPr="00E1005F">
        <w:rPr>
          <w:i/>
          <w:szCs w:val="22"/>
        </w:rPr>
        <w:t>ournal of Humanistic Psychology</w:t>
      </w:r>
      <w:r w:rsidRPr="00E1005F">
        <w:rPr>
          <w:szCs w:val="22"/>
        </w:rPr>
        <w:t xml:space="preserve"> </w:t>
      </w:r>
      <w:hyperlink r:id="rId18" w:history="1">
        <w:r w:rsidRPr="00E1005F">
          <w:rPr>
            <w:rStyle w:val="Hyperlink"/>
            <w:rFonts w:eastAsiaTheme="majorEastAsia" w:cs="Arial"/>
            <w:color w:val="auto"/>
            <w:szCs w:val="22"/>
            <w:u w:val="none"/>
            <w:shd w:val="clear" w:color="auto" w:fill="FFFFFF"/>
          </w:rPr>
          <w:t>https://doi.org/10.1177/0022167818761918</w:t>
        </w:r>
      </w:hyperlink>
      <w:r w:rsidRPr="00E1005F">
        <w:rPr>
          <w:szCs w:val="22"/>
        </w:rPr>
        <w:t xml:space="preserve">. </w:t>
      </w:r>
    </w:p>
    <w:p w14:paraId="479B0762" w14:textId="7B9092A8" w:rsidR="00CE2156" w:rsidRPr="00E1005F" w:rsidRDefault="00CE2156" w:rsidP="00512832">
      <w:pPr>
        <w:spacing w:after="120" w:line="360" w:lineRule="auto"/>
        <w:jc w:val="left"/>
        <w:rPr>
          <w:szCs w:val="22"/>
        </w:rPr>
      </w:pPr>
      <w:r w:rsidRPr="00E1005F">
        <w:rPr>
          <w:b/>
          <w:szCs w:val="22"/>
        </w:rPr>
        <w:t xml:space="preserve">Richie B </w:t>
      </w:r>
      <w:r w:rsidRPr="00E1005F">
        <w:rPr>
          <w:szCs w:val="22"/>
        </w:rPr>
        <w:t xml:space="preserve">(1996). </w:t>
      </w:r>
      <w:proofErr w:type="spellStart"/>
      <w:r w:rsidRPr="00E1005F">
        <w:rPr>
          <w:szCs w:val="22"/>
        </w:rPr>
        <w:t>Afriad</w:t>
      </w:r>
      <w:proofErr w:type="spellEnd"/>
      <w:r w:rsidRPr="00E1005F">
        <w:rPr>
          <w:szCs w:val="22"/>
        </w:rPr>
        <w:t xml:space="preserve"> to live and afraid to die. </w:t>
      </w:r>
      <w:proofErr w:type="gramStart"/>
      <w:r w:rsidRPr="00E1005F">
        <w:rPr>
          <w:szCs w:val="22"/>
        </w:rPr>
        <w:t>eds</w:t>
      </w:r>
      <w:proofErr w:type="gramEnd"/>
      <w:r w:rsidRPr="00E1005F">
        <w:rPr>
          <w:szCs w:val="22"/>
        </w:rPr>
        <w:t xml:space="preserve">. J Read and J Reynolds, pp 9-15. Macmillan Press Ltd: </w:t>
      </w:r>
      <w:proofErr w:type="spellStart"/>
      <w:r w:rsidRPr="00E1005F">
        <w:rPr>
          <w:szCs w:val="22"/>
        </w:rPr>
        <w:t>Houndmills</w:t>
      </w:r>
      <w:proofErr w:type="spellEnd"/>
      <w:r w:rsidRPr="00E1005F">
        <w:rPr>
          <w:szCs w:val="22"/>
        </w:rPr>
        <w:t>, Basingstoke, Hampshire, London.</w:t>
      </w:r>
    </w:p>
    <w:p w14:paraId="0CDF2BC9" w14:textId="3A020BEF" w:rsidR="00574CA9" w:rsidRPr="00E1005F" w:rsidRDefault="00574CA9" w:rsidP="00512832">
      <w:pPr>
        <w:spacing w:after="120" w:line="360" w:lineRule="auto"/>
        <w:jc w:val="left"/>
        <w:rPr>
          <w:szCs w:val="22"/>
        </w:rPr>
      </w:pPr>
      <w:r w:rsidRPr="00E1005F">
        <w:rPr>
          <w:b/>
          <w:szCs w:val="22"/>
        </w:rPr>
        <w:t xml:space="preserve">Roper C </w:t>
      </w:r>
      <w:r w:rsidRPr="00E1005F">
        <w:rPr>
          <w:szCs w:val="22"/>
        </w:rPr>
        <w:t>(2016). Is partnership a dirty word?</w:t>
      </w:r>
      <w:r w:rsidRPr="00E1005F">
        <w:rPr>
          <w:iCs/>
          <w:szCs w:val="22"/>
        </w:rPr>
        <w:t xml:space="preserve"> </w:t>
      </w:r>
      <w:proofErr w:type="gramStart"/>
      <w:r w:rsidRPr="00E1005F">
        <w:rPr>
          <w:iCs/>
          <w:szCs w:val="22"/>
        </w:rPr>
        <w:t>ed</w:t>
      </w:r>
      <w:r w:rsidR="00CE2156" w:rsidRPr="00E1005F">
        <w:rPr>
          <w:iCs/>
          <w:szCs w:val="22"/>
        </w:rPr>
        <w:t>s</w:t>
      </w:r>
      <w:proofErr w:type="gramEnd"/>
      <w:r w:rsidRPr="00E1005F">
        <w:rPr>
          <w:iCs/>
          <w:szCs w:val="22"/>
        </w:rPr>
        <w:t>. J</w:t>
      </w:r>
      <w:r w:rsidRPr="00E1005F">
        <w:rPr>
          <w:szCs w:val="22"/>
        </w:rPr>
        <w:t xml:space="preserve"> Russo and A Sweeney, pp 201-209. PCCS Books: Monmouth.</w:t>
      </w:r>
    </w:p>
    <w:p w14:paraId="73097A67" w14:textId="12E5808F" w:rsidR="00C64965" w:rsidRPr="00E1005F" w:rsidRDefault="00C64965" w:rsidP="00512832">
      <w:pPr>
        <w:spacing w:after="120" w:line="360" w:lineRule="auto"/>
        <w:jc w:val="left"/>
        <w:rPr>
          <w:szCs w:val="22"/>
        </w:rPr>
      </w:pPr>
      <w:r w:rsidRPr="00E1005F">
        <w:rPr>
          <w:b/>
          <w:szCs w:val="22"/>
        </w:rPr>
        <w:t xml:space="preserve">Rose D </w:t>
      </w:r>
      <w:r w:rsidRPr="00E1005F">
        <w:rPr>
          <w:szCs w:val="22"/>
        </w:rPr>
        <w:t>(2017)</w:t>
      </w:r>
      <w:r w:rsidR="00CE2156" w:rsidRPr="00E1005F">
        <w:rPr>
          <w:szCs w:val="22"/>
        </w:rPr>
        <w:t>.</w:t>
      </w:r>
      <w:r w:rsidRPr="00E1005F">
        <w:rPr>
          <w:szCs w:val="22"/>
        </w:rPr>
        <w:t xml:space="preserve"> </w:t>
      </w:r>
      <w:r w:rsidRPr="00E1005F">
        <w:rPr>
          <w:rStyle w:val="nlmarticle-title"/>
          <w:rFonts w:eastAsiaTheme="majorEastAsia"/>
          <w:szCs w:val="22"/>
        </w:rPr>
        <w:t>Service user/survivor-led research in mental health: epistemological possibilities</w:t>
      </w:r>
      <w:r w:rsidR="00EF2B3C" w:rsidRPr="00E1005F">
        <w:rPr>
          <w:rStyle w:val="nlmarticle-title"/>
          <w:rFonts w:eastAsiaTheme="majorEastAsia"/>
          <w:szCs w:val="22"/>
        </w:rPr>
        <w:t xml:space="preserve">. </w:t>
      </w:r>
      <w:r w:rsidR="00EF2B3C" w:rsidRPr="00E1005F">
        <w:rPr>
          <w:rStyle w:val="nlmarticle-title"/>
          <w:rFonts w:eastAsiaTheme="majorEastAsia"/>
          <w:i/>
          <w:szCs w:val="22"/>
        </w:rPr>
        <w:t>Disability and Society</w:t>
      </w:r>
      <w:r w:rsidR="00EF2B3C" w:rsidRPr="00E1005F">
        <w:rPr>
          <w:rStyle w:val="nlmarticle-title"/>
          <w:rFonts w:eastAsiaTheme="majorEastAsia"/>
          <w:szCs w:val="22"/>
        </w:rPr>
        <w:t xml:space="preserve"> 32, 773-789.</w:t>
      </w:r>
    </w:p>
    <w:p w14:paraId="02E635F1" w14:textId="4B44F7F9" w:rsidR="0009308C" w:rsidRPr="00E1005F" w:rsidRDefault="0009308C" w:rsidP="00512832">
      <w:pPr>
        <w:spacing w:after="120" w:line="360" w:lineRule="auto"/>
        <w:jc w:val="left"/>
        <w:rPr>
          <w:szCs w:val="22"/>
        </w:rPr>
      </w:pPr>
      <w:r w:rsidRPr="00E1005F">
        <w:rPr>
          <w:b/>
          <w:szCs w:val="22"/>
        </w:rPr>
        <w:t>Rub</w:t>
      </w:r>
      <w:r w:rsidR="00521A57" w:rsidRPr="00E1005F">
        <w:rPr>
          <w:b/>
          <w:szCs w:val="22"/>
        </w:rPr>
        <w:t>insztajn Z</w:t>
      </w:r>
      <w:r w:rsidRPr="00E1005F">
        <w:rPr>
          <w:szCs w:val="22"/>
        </w:rPr>
        <w:t xml:space="preserve"> (2016). </w:t>
      </w:r>
      <w:r w:rsidR="00521A57" w:rsidRPr="00E1005F">
        <w:rPr>
          <w:szCs w:val="22"/>
        </w:rPr>
        <w:t xml:space="preserve">Sexual violence in childhood: </w:t>
      </w:r>
      <w:proofErr w:type="spellStart"/>
      <w:r w:rsidR="00521A57" w:rsidRPr="00E1005F">
        <w:rPr>
          <w:szCs w:val="22"/>
        </w:rPr>
        <w:t>demarketing</w:t>
      </w:r>
      <w:proofErr w:type="spellEnd"/>
      <w:r w:rsidR="00521A57" w:rsidRPr="00E1005F">
        <w:rPr>
          <w:szCs w:val="22"/>
        </w:rPr>
        <w:t xml:space="preserve"> treatment options and strengthening our own agency</w:t>
      </w:r>
      <w:r w:rsidRPr="00E1005F">
        <w:rPr>
          <w:szCs w:val="22"/>
        </w:rPr>
        <w:t>.</w:t>
      </w:r>
      <w:r w:rsidRPr="00E1005F">
        <w:rPr>
          <w:iCs/>
          <w:szCs w:val="22"/>
        </w:rPr>
        <w:t xml:space="preserve"> </w:t>
      </w:r>
      <w:proofErr w:type="gramStart"/>
      <w:r w:rsidRPr="00E1005F">
        <w:rPr>
          <w:iCs/>
          <w:szCs w:val="22"/>
        </w:rPr>
        <w:t>ed</w:t>
      </w:r>
      <w:proofErr w:type="gramEnd"/>
      <w:r w:rsidRPr="00E1005F">
        <w:rPr>
          <w:iCs/>
          <w:szCs w:val="22"/>
        </w:rPr>
        <w:t>. J</w:t>
      </w:r>
      <w:r w:rsidRPr="00E1005F">
        <w:rPr>
          <w:szCs w:val="22"/>
        </w:rPr>
        <w:t xml:space="preserve"> Russo and A </w:t>
      </w:r>
      <w:r w:rsidR="00A94EF2" w:rsidRPr="00E1005F">
        <w:rPr>
          <w:szCs w:val="22"/>
        </w:rPr>
        <w:t>Sweeney</w:t>
      </w:r>
      <w:r w:rsidRPr="00E1005F">
        <w:rPr>
          <w:szCs w:val="22"/>
        </w:rPr>
        <w:t xml:space="preserve">, pp </w:t>
      </w:r>
      <w:r w:rsidR="00521A57" w:rsidRPr="00E1005F">
        <w:rPr>
          <w:szCs w:val="22"/>
        </w:rPr>
        <w:t>127-133</w:t>
      </w:r>
      <w:r w:rsidRPr="00E1005F">
        <w:rPr>
          <w:szCs w:val="22"/>
        </w:rPr>
        <w:t>. PCCS Books: Monmouth.</w:t>
      </w:r>
    </w:p>
    <w:p w14:paraId="2136FB3C" w14:textId="7C7CDC6D" w:rsidR="005F3EB5" w:rsidRPr="00E1005F" w:rsidRDefault="005F3EB5" w:rsidP="00512832">
      <w:pPr>
        <w:spacing w:after="120" w:line="360" w:lineRule="auto"/>
        <w:jc w:val="left"/>
        <w:rPr>
          <w:szCs w:val="22"/>
        </w:rPr>
      </w:pPr>
      <w:r w:rsidRPr="00E1005F">
        <w:rPr>
          <w:rFonts w:cs="Segoe UI"/>
          <w:b/>
          <w:szCs w:val="22"/>
          <w:shd w:val="clear" w:color="auto" w:fill="FFFFFF"/>
          <w:lang w:eastAsia="en-GB"/>
        </w:rPr>
        <w:lastRenderedPageBreak/>
        <w:t xml:space="preserve">Russo J </w:t>
      </w:r>
      <w:r w:rsidRPr="00E1005F">
        <w:rPr>
          <w:rFonts w:cs="Segoe UI"/>
          <w:szCs w:val="22"/>
          <w:shd w:val="clear" w:color="auto" w:fill="FFFFFF"/>
          <w:lang w:eastAsia="en-GB"/>
        </w:rPr>
        <w:t>(2018)</w:t>
      </w:r>
      <w:r w:rsidR="00665AF7" w:rsidRPr="00E1005F">
        <w:rPr>
          <w:rFonts w:cs="Segoe UI"/>
          <w:szCs w:val="22"/>
          <w:shd w:val="clear" w:color="auto" w:fill="FFFFFF"/>
          <w:lang w:eastAsia="en-GB"/>
        </w:rPr>
        <w:t>.</w:t>
      </w:r>
      <w:r w:rsidRPr="00E1005F">
        <w:rPr>
          <w:rFonts w:cs="Segoe UI"/>
          <w:szCs w:val="22"/>
          <w:shd w:val="clear" w:color="auto" w:fill="FFFFFF"/>
          <w:lang w:eastAsia="en-GB"/>
        </w:rPr>
        <w:t xml:space="preserve"> </w:t>
      </w:r>
      <w:r w:rsidRPr="00E1005F">
        <w:rPr>
          <w:szCs w:val="22"/>
        </w:rPr>
        <w:t xml:space="preserve">Talking Point Papers 3. Through the eyes of the observed: re-directing research on psychiatric drugs. </w:t>
      </w:r>
      <w:proofErr w:type="spellStart"/>
      <w:r w:rsidRPr="00E1005F">
        <w:rPr>
          <w:szCs w:val="22"/>
        </w:rPr>
        <w:t>McPin</w:t>
      </w:r>
      <w:proofErr w:type="spellEnd"/>
      <w:r w:rsidRPr="00E1005F">
        <w:rPr>
          <w:szCs w:val="22"/>
        </w:rPr>
        <w:t xml:space="preserve"> Foundation: London.  </w:t>
      </w:r>
      <w:hyperlink r:id="rId19" w:history="1">
        <w:r w:rsidR="00B163B4" w:rsidRPr="00E1005F">
          <w:rPr>
            <w:rStyle w:val="Hyperlink"/>
            <w:szCs w:val="22"/>
          </w:rPr>
          <w:t>http://mcpin.org/wp-content/uploads/talking-point-paper-3-final.pdf.  Accessed 23 October 2018</w:t>
        </w:r>
      </w:hyperlink>
      <w:r w:rsidRPr="00E1005F">
        <w:rPr>
          <w:szCs w:val="22"/>
        </w:rPr>
        <w:t>.</w:t>
      </w:r>
    </w:p>
    <w:p w14:paraId="1885A574" w14:textId="10AB0CEF" w:rsidR="00665AF7" w:rsidRPr="00E1005F" w:rsidRDefault="00665AF7" w:rsidP="00512832">
      <w:pPr>
        <w:spacing w:after="120" w:line="360" w:lineRule="auto"/>
        <w:jc w:val="left"/>
        <w:rPr>
          <w:rFonts w:cs="Segoe UI"/>
          <w:szCs w:val="22"/>
          <w:shd w:val="clear" w:color="auto" w:fill="FFFFFF"/>
          <w:lang w:eastAsia="en-GB"/>
        </w:rPr>
      </w:pPr>
      <w:r w:rsidRPr="00E1005F">
        <w:rPr>
          <w:b/>
          <w:szCs w:val="22"/>
        </w:rPr>
        <w:t>Russo J</w:t>
      </w:r>
      <w:r w:rsidRPr="00E1005F">
        <w:rPr>
          <w:szCs w:val="22"/>
        </w:rPr>
        <w:t xml:space="preserve"> (2012). Survivor-controlled research: a new foundation for thinking about psychiatry and mental health. </w:t>
      </w:r>
      <w:r w:rsidRPr="00E1005F">
        <w:rPr>
          <w:i/>
          <w:szCs w:val="22"/>
        </w:rPr>
        <w:t>Forum: Qualitative Social Research</w:t>
      </w:r>
      <w:r w:rsidRPr="00E1005F">
        <w:rPr>
          <w:szCs w:val="22"/>
        </w:rPr>
        <w:t xml:space="preserve"> 13, Art 8.</w:t>
      </w:r>
    </w:p>
    <w:p w14:paraId="355F664D" w14:textId="219925F6" w:rsidR="00A86ABD" w:rsidRPr="00E1005F" w:rsidRDefault="00A86ABD" w:rsidP="00512832">
      <w:pPr>
        <w:spacing w:after="120" w:line="360" w:lineRule="auto"/>
        <w:jc w:val="left"/>
        <w:rPr>
          <w:szCs w:val="22"/>
        </w:rPr>
      </w:pPr>
      <w:r w:rsidRPr="00E1005F">
        <w:rPr>
          <w:rFonts w:cs="Arial"/>
          <w:b/>
          <w:spacing w:val="5"/>
          <w:szCs w:val="22"/>
          <w:shd w:val="clear" w:color="auto" w:fill="FFFFFF"/>
        </w:rPr>
        <w:t xml:space="preserve">Russo J </w:t>
      </w:r>
      <w:r w:rsidRPr="00E1005F">
        <w:rPr>
          <w:rFonts w:cs="Arial"/>
          <w:spacing w:val="5"/>
          <w:szCs w:val="22"/>
          <w:shd w:val="clear" w:color="auto" w:fill="FFFFFF"/>
        </w:rPr>
        <w:t xml:space="preserve">(2002). Reclaiming madness. </w:t>
      </w:r>
      <w:proofErr w:type="gramStart"/>
      <w:r w:rsidRPr="00E1005F">
        <w:rPr>
          <w:szCs w:val="22"/>
        </w:rPr>
        <w:t>eds</w:t>
      </w:r>
      <w:proofErr w:type="gramEnd"/>
      <w:r w:rsidRPr="00E1005F">
        <w:rPr>
          <w:szCs w:val="22"/>
        </w:rPr>
        <w:t xml:space="preserve">. J Read and J Reynolds, pp 36-39. Macmillan Press Ltd: </w:t>
      </w:r>
      <w:proofErr w:type="spellStart"/>
      <w:r w:rsidRPr="00E1005F">
        <w:rPr>
          <w:szCs w:val="22"/>
        </w:rPr>
        <w:t>Houndmills</w:t>
      </w:r>
      <w:proofErr w:type="spellEnd"/>
      <w:r w:rsidRPr="00E1005F">
        <w:rPr>
          <w:szCs w:val="22"/>
        </w:rPr>
        <w:t>, Basingstoke, Hampshire, London.</w:t>
      </w:r>
    </w:p>
    <w:p w14:paraId="42F80D4A" w14:textId="60DDF046" w:rsidR="00A005FB" w:rsidRPr="00E1005F" w:rsidRDefault="00A005FB" w:rsidP="00512832">
      <w:pPr>
        <w:spacing w:after="120" w:line="360" w:lineRule="auto"/>
        <w:jc w:val="left"/>
        <w:rPr>
          <w:rFonts w:cs="Segoe UI"/>
          <w:b/>
          <w:szCs w:val="22"/>
          <w:shd w:val="clear" w:color="auto" w:fill="FFFFFF"/>
          <w:lang w:eastAsia="en-GB"/>
        </w:rPr>
      </w:pPr>
      <w:r w:rsidRPr="00E1005F">
        <w:rPr>
          <w:rFonts w:cs="Arial"/>
          <w:b/>
          <w:spacing w:val="5"/>
          <w:szCs w:val="22"/>
          <w:shd w:val="clear" w:color="auto" w:fill="FFFFFF"/>
        </w:rPr>
        <w:t>SAMHSA</w:t>
      </w:r>
      <w:r w:rsidRPr="00E1005F">
        <w:rPr>
          <w:rFonts w:cs="Arial"/>
          <w:spacing w:val="5"/>
          <w:szCs w:val="22"/>
          <w:shd w:val="clear" w:color="auto" w:fill="FFFFFF"/>
        </w:rPr>
        <w:t xml:space="preserve"> (</w:t>
      </w:r>
      <w:r w:rsidRPr="00E1005F">
        <w:rPr>
          <w:rStyle w:val="nlmyear"/>
          <w:rFonts w:eastAsiaTheme="majorEastAsia" w:cs="Arial"/>
          <w:spacing w:val="5"/>
          <w:szCs w:val="22"/>
          <w:shd w:val="clear" w:color="auto" w:fill="FFFFFF"/>
        </w:rPr>
        <w:t>2014</w:t>
      </w:r>
      <w:r w:rsidRPr="00E1005F">
        <w:rPr>
          <w:rFonts w:cs="Arial"/>
          <w:spacing w:val="5"/>
          <w:szCs w:val="22"/>
          <w:shd w:val="clear" w:color="auto" w:fill="FFFFFF"/>
        </w:rPr>
        <w:t>). SAMHSA’s working concept of trauma and framework for a trauma-informed approach. National Centre for Trauma-Informed Care (NCTIC), SAMHSA</w:t>
      </w:r>
      <w:r w:rsidR="00705033" w:rsidRPr="00E1005F">
        <w:rPr>
          <w:rFonts w:cs="Arial"/>
          <w:spacing w:val="5"/>
          <w:szCs w:val="22"/>
          <w:shd w:val="clear" w:color="auto" w:fill="FFFFFF"/>
        </w:rPr>
        <w:t>:</w:t>
      </w:r>
      <w:r w:rsidRPr="00E1005F">
        <w:rPr>
          <w:rFonts w:cs="Arial"/>
          <w:spacing w:val="5"/>
          <w:szCs w:val="22"/>
          <w:shd w:val="clear" w:color="auto" w:fill="FFFFFF"/>
        </w:rPr>
        <w:t xml:space="preserve"> Rockville, MD.</w:t>
      </w:r>
      <w:r w:rsidRPr="00E1005F">
        <w:rPr>
          <w:rFonts w:cs="Segoe UI"/>
          <w:b/>
          <w:szCs w:val="22"/>
          <w:shd w:val="clear" w:color="auto" w:fill="FFFFFF"/>
          <w:lang w:eastAsia="en-GB"/>
        </w:rPr>
        <w:t xml:space="preserve"> </w:t>
      </w:r>
    </w:p>
    <w:p w14:paraId="59873F2F" w14:textId="4122AFF1" w:rsidR="00CD6A33" w:rsidRPr="00E1005F" w:rsidRDefault="00CD6A33" w:rsidP="00512832">
      <w:pPr>
        <w:spacing w:after="120" w:line="360" w:lineRule="auto"/>
        <w:jc w:val="left"/>
        <w:rPr>
          <w:rFonts w:cs="Segoe UI"/>
          <w:szCs w:val="22"/>
          <w:shd w:val="clear" w:color="auto" w:fill="FFFFFF"/>
          <w:lang w:eastAsia="en-GB"/>
        </w:rPr>
      </w:pPr>
      <w:proofErr w:type="spellStart"/>
      <w:r w:rsidRPr="00E1005F">
        <w:rPr>
          <w:rFonts w:cs="Segoe UI"/>
          <w:b/>
          <w:szCs w:val="22"/>
          <w:shd w:val="clear" w:color="auto" w:fill="FFFFFF"/>
          <w:lang w:eastAsia="en-GB"/>
        </w:rPr>
        <w:t>Shimmin</w:t>
      </w:r>
      <w:proofErr w:type="spellEnd"/>
      <w:r w:rsidRPr="00E1005F">
        <w:rPr>
          <w:rFonts w:cs="Segoe UI"/>
          <w:b/>
          <w:szCs w:val="22"/>
          <w:shd w:val="clear" w:color="auto" w:fill="FFFFFF"/>
          <w:lang w:eastAsia="en-GB"/>
        </w:rPr>
        <w:t xml:space="preserve"> C, </w:t>
      </w:r>
      <w:proofErr w:type="spellStart"/>
      <w:r w:rsidRPr="00E1005F">
        <w:rPr>
          <w:rFonts w:cs="Segoe UI"/>
          <w:b/>
          <w:szCs w:val="22"/>
          <w:shd w:val="clear" w:color="auto" w:fill="FFFFFF"/>
          <w:lang w:eastAsia="en-GB"/>
        </w:rPr>
        <w:t>Wittmeier</w:t>
      </w:r>
      <w:proofErr w:type="spellEnd"/>
      <w:r w:rsidRPr="00E1005F">
        <w:rPr>
          <w:rFonts w:cs="Segoe UI"/>
          <w:b/>
          <w:szCs w:val="22"/>
          <w:shd w:val="clear" w:color="auto" w:fill="FFFFFF"/>
          <w:lang w:eastAsia="en-GB"/>
        </w:rPr>
        <w:t xml:space="preserve"> K, Lavoie J, </w:t>
      </w:r>
      <w:proofErr w:type="spellStart"/>
      <w:r w:rsidRPr="00E1005F">
        <w:rPr>
          <w:rFonts w:cs="Segoe UI"/>
          <w:b/>
          <w:szCs w:val="22"/>
          <w:shd w:val="clear" w:color="auto" w:fill="FFFFFF"/>
          <w:lang w:eastAsia="en-GB"/>
        </w:rPr>
        <w:t>Wicklund</w:t>
      </w:r>
      <w:proofErr w:type="spellEnd"/>
      <w:r w:rsidRPr="00E1005F">
        <w:rPr>
          <w:rFonts w:cs="Segoe UI"/>
          <w:b/>
          <w:szCs w:val="22"/>
          <w:shd w:val="clear" w:color="auto" w:fill="FFFFFF"/>
          <w:lang w:eastAsia="en-GB"/>
        </w:rPr>
        <w:t xml:space="preserve"> E, Sibley K </w:t>
      </w:r>
      <w:r w:rsidRPr="00E1005F">
        <w:rPr>
          <w:rFonts w:cs="Segoe UI"/>
          <w:szCs w:val="22"/>
          <w:shd w:val="clear" w:color="auto" w:fill="FFFFFF"/>
          <w:lang w:eastAsia="en-GB"/>
        </w:rPr>
        <w:t xml:space="preserve">(2017). Moving towards a more inclusive patient and public involvement in health research paradigm: the incorporation of a trauma-informed intersectional analysis. </w:t>
      </w:r>
      <w:r w:rsidRPr="00E1005F">
        <w:rPr>
          <w:rFonts w:cs="Segoe UI"/>
          <w:i/>
          <w:szCs w:val="22"/>
          <w:shd w:val="clear" w:color="auto" w:fill="FFFFFF"/>
          <w:lang w:eastAsia="en-GB"/>
        </w:rPr>
        <w:t>BMC Health Services Research</w:t>
      </w:r>
      <w:r w:rsidRPr="00E1005F">
        <w:rPr>
          <w:rFonts w:cs="Segoe UI"/>
          <w:szCs w:val="22"/>
          <w:shd w:val="clear" w:color="auto" w:fill="FFFFFF"/>
          <w:lang w:eastAsia="en-GB"/>
        </w:rPr>
        <w:t xml:space="preserve"> 17, 539.</w:t>
      </w:r>
    </w:p>
    <w:p w14:paraId="72BA59BA" w14:textId="1BB27B4C" w:rsidR="00260D40" w:rsidRPr="00E1005F" w:rsidRDefault="00260D40" w:rsidP="00512832">
      <w:pPr>
        <w:spacing w:after="120" w:line="360" w:lineRule="auto"/>
        <w:jc w:val="left"/>
        <w:rPr>
          <w:szCs w:val="22"/>
        </w:rPr>
      </w:pPr>
      <w:r w:rsidRPr="00E1005F">
        <w:rPr>
          <w:b/>
          <w:szCs w:val="22"/>
        </w:rPr>
        <w:t>Smith</w:t>
      </w:r>
      <w:r w:rsidR="00AF67CF" w:rsidRPr="00E1005F">
        <w:rPr>
          <w:b/>
          <w:szCs w:val="22"/>
        </w:rPr>
        <w:t xml:space="preserve"> N</w:t>
      </w:r>
      <w:r w:rsidRPr="00E1005F">
        <w:rPr>
          <w:b/>
          <w:szCs w:val="22"/>
        </w:rPr>
        <w:t xml:space="preserve">, </w:t>
      </w:r>
      <w:proofErr w:type="spellStart"/>
      <w:r w:rsidRPr="00E1005F">
        <w:rPr>
          <w:b/>
          <w:szCs w:val="22"/>
        </w:rPr>
        <w:t>Dogaru</w:t>
      </w:r>
      <w:proofErr w:type="spellEnd"/>
      <w:r w:rsidR="00AF67CF" w:rsidRPr="00E1005F">
        <w:rPr>
          <w:b/>
          <w:szCs w:val="22"/>
        </w:rPr>
        <w:t xml:space="preserve"> C</w:t>
      </w:r>
      <w:r w:rsidRPr="00E1005F">
        <w:rPr>
          <w:b/>
          <w:szCs w:val="22"/>
        </w:rPr>
        <w:t xml:space="preserve">, Ellis </w:t>
      </w:r>
      <w:r w:rsidR="00AF67CF" w:rsidRPr="00E1005F">
        <w:rPr>
          <w:b/>
          <w:szCs w:val="22"/>
        </w:rPr>
        <w:t xml:space="preserve">F </w:t>
      </w:r>
      <w:r w:rsidRPr="00E1005F">
        <w:rPr>
          <w:szCs w:val="22"/>
        </w:rPr>
        <w:t>(2015). Hear me</w:t>
      </w:r>
      <w:r w:rsidR="00AF67CF" w:rsidRPr="00E1005F">
        <w:rPr>
          <w:szCs w:val="22"/>
        </w:rPr>
        <w:t>.  B</w:t>
      </w:r>
      <w:r w:rsidRPr="00E1005F">
        <w:rPr>
          <w:szCs w:val="22"/>
        </w:rPr>
        <w:t>elieve me</w:t>
      </w:r>
      <w:r w:rsidR="00AF67CF" w:rsidRPr="00E1005F">
        <w:rPr>
          <w:szCs w:val="22"/>
        </w:rPr>
        <w:t>.  R</w:t>
      </w:r>
      <w:r w:rsidRPr="00E1005F">
        <w:rPr>
          <w:szCs w:val="22"/>
        </w:rPr>
        <w:t>espect me.</w:t>
      </w:r>
      <w:r w:rsidR="00AF67CF" w:rsidRPr="00E1005F">
        <w:rPr>
          <w:szCs w:val="22"/>
        </w:rPr>
        <w:t xml:space="preserve"> #</w:t>
      </w:r>
      <w:proofErr w:type="spellStart"/>
      <w:r w:rsidR="00AF67CF" w:rsidRPr="00E1005F">
        <w:rPr>
          <w:szCs w:val="22"/>
        </w:rPr>
        <w:t>Focusonsurvivors</w:t>
      </w:r>
      <w:proofErr w:type="spellEnd"/>
      <w:r w:rsidR="00AF67CF" w:rsidRPr="00E1005F">
        <w:rPr>
          <w:szCs w:val="22"/>
        </w:rPr>
        <w:t xml:space="preserve">. A survey of adult survivors of child sexual abuse and their experiences of support services.  University Campus Suffolk and Survivors in Transition: Suffolk.  </w:t>
      </w:r>
    </w:p>
    <w:p w14:paraId="2A056178" w14:textId="425B7675" w:rsidR="00A07895" w:rsidRPr="00E1005F" w:rsidRDefault="00A07895" w:rsidP="00512832">
      <w:pPr>
        <w:spacing w:after="120" w:line="360" w:lineRule="auto"/>
        <w:jc w:val="left"/>
        <w:rPr>
          <w:szCs w:val="22"/>
        </w:rPr>
      </w:pPr>
      <w:r w:rsidRPr="00E1005F">
        <w:rPr>
          <w:b/>
          <w:szCs w:val="22"/>
        </w:rPr>
        <w:t>Sweeney A</w:t>
      </w:r>
      <w:r w:rsidR="00464DEC" w:rsidRPr="00E1005F">
        <w:rPr>
          <w:b/>
          <w:szCs w:val="22"/>
        </w:rPr>
        <w:t xml:space="preserve"> </w:t>
      </w:r>
      <w:r w:rsidR="00464DEC" w:rsidRPr="00E1005F">
        <w:rPr>
          <w:szCs w:val="22"/>
        </w:rPr>
        <w:t>(2016)</w:t>
      </w:r>
      <w:r w:rsidR="00800AB2" w:rsidRPr="00E1005F">
        <w:rPr>
          <w:szCs w:val="22"/>
        </w:rPr>
        <w:t>.</w:t>
      </w:r>
      <w:r w:rsidR="00464DEC" w:rsidRPr="00E1005F">
        <w:rPr>
          <w:szCs w:val="22"/>
        </w:rPr>
        <w:t xml:space="preserve"> Bringing trauma-informed approaches to the UK. ACES Network Connection 12 October 2016. </w:t>
      </w:r>
      <w:r w:rsidRPr="00E1005F">
        <w:rPr>
          <w:szCs w:val="22"/>
        </w:rPr>
        <w:t xml:space="preserve"> </w:t>
      </w:r>
      <w:r w:rsidR="00464DEC" w:rsidRPr="00E1005F">
        <w:rPr>
          <w:szCs w:val="22"/>
        </w:rPr>
        <w:t>(</w:t>
      </w:r>
      <w:hyperlink r:id="rId20" w:history="1">
        <w:r w:rsidR="00464DEC" w:rsidRPr="00E1005F">
          <w:rPr>
            <w:rStyle w:val="Hyperlink"/>
            <w:szCs w:val="22"/>
          </w:rPr>
          <w:t>https://www.acesconnection.com/blog/bringing-trauma-informed-approaches-to-the-uk</w:t>
        </w:r>
      </w:hyperlink>
      <w:r w:rsidR="00464DEC" w:rsidRPr="00E1005F">
        <w:rPr>
          <w:szCs w:val="22"/>
        </w:rPr>
        <w:t xml:space="preserve">). Accessed </w:t>
      </w:r>
      <w:r w:rsidR="00B163B4" w:rsidRPr="00E1005F">
        <w:rPr>
          <w:szCs w:val="22"/>
        </w:rPr>
        <w:t>23 October 2018</w:t>
      </w:r>
      <w:r w:rsidR="00464DEC" w:rsidRPr="00E1005F">
        <w:rPr>
          <w:szCs w:val="22"/>
        </w:rPr>
        <w:t>.</w:t>
      </w:r>
    </w:p>
    <w:p w14:paraId="133EB134" w14:textId="067C4C5C" w:rsidR="00402D46" w:rsidRPr="00E1005F" w:rsidRDefault="00402D46" w:rsidP="00512832">
      <w:pPr>
        <w:spacing w:after="120" w:line="360" w:lineRule="auto"/>
        <w:jc w:val="left"/>
        <w:rPr>
          <w:szCs w:val="22"/>
        </w:rPr>
      </w:pPr>
      <w:r w:rsidRPr="00E1005F">
        <w:rPr>
          <w:b/>
          <w:szCs w:val="22"/>
          <w:lang w:eastAsia="en-GB"/>
        </w:rPr>
        <w:t xml:space="preserve">Sweeney A, Clement S, </w:t>
      </w:r>
      <w:proofErr w:type="spellStart"/>
      <w:r w:rsidRPr="00E1005F">
        <w:rPr>
          <w:b/>
          <w:szCs w:val="22"/>
          <w:lang w:eastAsia="en-GB"/>
        </w:rPr>
        <w:t>Filson</w:t>
      </w:r>
      <w:proofErr w:type="spellEnd"/>
      <w:r w:rsidRPr="00E1005F">
        <w:rPr>
          <w:b/>
          <w:szCs w:val="22"/>
          <w:lang w:eastAsia="en-GB"/>
        </w:rPr>
        <w:t xml:space="preserve"> B, Kennedy A </w:t>
      </w:r>
      <w:r w:rsidRPr="00E1005F">
        <w:rPr>
          <w:szCs w:val="22"/>
          <w:lang w:eastAsia="en-GB"/>
        </w:rPr>
        <w:t>(2016). Trauma-i</w:t>
      </w:r>
      <w:r w:rsidRPr="00E1005F">
        <w:rPr>
          <w:spacing w:val="5"/>
          <w:szCs w:val="22"/>
          <w:shd w:val="clear" w:color="auto" w:fill="FFFFFF"/>
        </w:rPr>
        <w:t>nformed mental healthcare in the UK: what is it and how can we further its development? </w:t>
      </w:r>
      <w:r w:rsidRPr="00E1005F">
        <w:rPr>
          <w:i/>
          <w:szCs w:val="22"/>
        </w:rPr>
        <w:t>Mental Health Review Journal</w:t>
      </w:r>
      <w:r w:rsidRPr="00E1005F">
        <w:rPr>
          <w:spacing w:val="5"/>
          <w:szCs w:val="22"/>
          <w:shd w:val="clear" w:color="auto" w:fill="FFFFFF"/>
        </w:rPr>
        <w:t xml:space="preserve"> 21, 174-192.</w:t>
      </w:r>
      <w:r w:rsidRPr="00E1005F">
        <w:rPr>
          <w:szCs w:val="22"/>
        </w:rPr>
        <w:t xml:space="preserve"> </w:t>
      </w:r>
    </w:p>
    <w:p w14:paraId="0D5D9F52" w14:textId="42FEC1BE" w:rsidR="00CD6A33" w:rsidRPr="00E1005F" w:rsidRDefault="00CD6A33" w:rsidP="00512832">
      <w:pPr>
        <w:spacing w:after="120" w:line="360" w:lineRule="auto"/>
        <w:jc w:val="left"/>
        <w:rPr>
          <w:szCs w:val="22"/>
        </w:rPr>
      </w:pPr>
      <w:r w:rsidRPr="00E1005F">
        <w:rPr>
          <w:rFonts w:cs="Arial"/>
          <w:b/>
          <w:szCs w:val="22"/>
          <w:lang w:eastAsia="en-GB"/>
        </w:rPr>
        <w:t>Sweeney A</w:t>
      </w:r>
      <w:r w:rsidRPr="00E1005F">
        <w:rPr>
          <w:rFonts w:cs="Arial"/>
          <w:szCs w:val="22"/>
          <w:lang w:eastAsia="en-GB"/>
        </w:rPr>
        <w:t xml:space="preserve">, </w:t>
      </w:r>
      <w:proofErr w:type="spellStart"/>
      <w:r w:rsidRPr="00E1005F">
        <w:rPr>
          <w:rFonts w:cs="Arial"/>
          <w:b/>
          <w:szCs w:val="22"/>
          <w:lang w:eastAsia="en-GB"/>
        </w:rPr>
        <w:t>Filson</w:t>
      </w:r>
      <w:proofErr w:type="spellEnd"/>
      <w:r w:rsidRPr="00E1005F">
        <w:rPr>
          <w:rFonts w:cs="Arial"/>
          <w:b/>
          <w:szCs w:val="22"/>
          <w:lang w:eastAsia="en-GB"/>
        </w:rPr>
        <w:t xml:space="preserve"> B, Kennedy A, </w:t>
      </w:r>
      <w:proofErr w:type="spellStart"/>
      <w:r w:rsidRPr="00E1005F">
        <w:rPr>
          <w:rFonts w:cs="Arial"/>
          <w:b/>
          <w:szCs w:val="22"/>
          <w:lang w:eastAsia="en-GB"/>
        </w:rPr>
        <w:t>Collinson</w:t>
      </w:r>
      <w:proofErr w:type="spellEnd"/>
      <w:r w:rsidRPr="00E1005F">
        <w:rPr>
          <w:rFonts w:cs="Arial"/>
          <w:b/>
          <w:szCs w:val="22"/>
          <w:lang w:eastAsia="en-GB"/>
        </w:rPr>
        <w:t xml:space="preserve"> L, Gillard S</w:t>
      </w:r>
      <w:r w:rsidRPr="00E1005F">
        <w:rPr>
          <w:rFonts w:cs="Arial"/>
          <w:szCs w:val="22"/>
          <w:lang w:eastAsia="en-GB"/>
        </w:rPr>
        <w:t xml:space="preserve"> (2018)</w:t>
      </w:r>
      <w:r w:rsidR="00800AB2" w:rsidRPr="00E1005F">
        <w:rPr>
          <w:rFonts w:cs="Arial"/>
          <w:szCs w:val="22"/>
          <w:lang w:eastAsia="en-GB"/>
        </w:rPr>
        <w:t>.</w:t>
      </w:r>
      <w:r w:rsidRPr="00E1005F">
        <w:rPr>
          <w:rFonts w:cs="Arial"/>
          <w:szCs w:val="22"/>
          <w:lang w:eastAsia="en-GB"/>
        </w:rPr>
        <w:t xml:space="preserve"> </w:t>
      </w:r>
      <w:r w:rsidRPr="00E1005F">
        <w:rPr>
          <w:szCs w:val="22"/>
        </w:rPr>
        <w:t>A paradigm shift: relationships in trauma-informed mental health services</w:t>
      </w:r>
      <w:r w:rsidRPr="00E1005F">
        <w:rPr>
          <w:i/>
          <w:szCs w:val="22"/>
        </w:rPr>
        <w:t>. </w:t>
      </w:r>
      <w:proofErr w:type="spellStart"/>
      <w:r w:rsidRPr="00E1005F">
        <w:rPr>
          <w:i/>
          <w:szCs w:val="22"/>
        </w:rPr>
        <w:t>BJPsych</w:t>
      </w:r>
      <w:proofErr w:type="spellEnd"/>
      <w:r w:rsidRPr="00E1005F">
        <w:rPr>
          <w:i/>
          <w:szCs w:val="22"/>
        </w:rPr>
        <w:t xml:space="preserve"> Advances</w:t>
      </w:r>
      <w:r w:rsidRPr="00E1005F">
        <w:rPr>
          <w:szCs w:val="22"/>
        </w:rPr>
        <w:t xml:space="preserve"> 24</w:t>
      </w:r>
      <w:r w:rsidR="00402D46" w:rsidRPr="00E1005F">
        <w:rPr>
          <w:szCs w:val="22"/>
        </w:rPr>
        <w:t>,</w:t>
      </w:r>
      <w:r w:rsidRPr="00E1005F">
        <w:rPr>
          <w:szCs w:val="22"/>
        </w:rPr>
        <w:t xml:space="preserve"> 319-333.</w:t>
      </w:r>
    </w:p>
    <w:p w14:paraId="70CCC39B" w14:textId="11134D0C" w:rsidR="00830CAD" w:rsidRPr="00E1005F" w:rsidRDefault="00830CAD" w:rsidP="00512832">
      <w:pPr>
        <w:spacing w:after="120" w:line="360" w:lineRule="auto"/>
        <w:jc w:val="left"/>
        <w:rPr>
          <w:szCs w:val="22"/>
        </w:rPr>
      </w:pPr>
      <w:r w:rsidRPr="00E1005F">
        <w:rPr>
          <w:b/>
          <w:szCs w:val="22"/>
        </w:rPr>
        <w:t>Sweeney A, Taggart D</w:t>
      </w:r>
      <w:r w:rsidRPr="00E1005F">
        <w:rPr>
          <w:szCs w:val="22"/>
        </w:rPr>
        <w:t xml:space="preserve"> (</w:t>
      </w:r>
      <w:r w:rsidR="007F1083" w:rsidRPr="00E1005F">
        <w:rPr>
          <w:szCs w:val="22"/>
        </w:rPr>
        <w:t>2018</w:t>
      </w:r>
      <w:r w:rsidRPr="00E1005F">
        <w:rPr>
          <w:szCs w:val="22"/>
        </w:rPr>
        <w:t>). (</w:t>
      </w:r>
      <w:proofErr w:type="spellStart"/>
      <w:r w:rsidRPr="00E1005F">
        <w:rPr>
          <w:szCs w:val="22"/>
        </w:rPr>
        <w:t>Mis</w:t>
      </w:r>
      <w:proofErr w:type="spellEnd"/>
      <w:proofErr w:type="gramStart"/>
      <w:r w:rsidRPr="00E1005F">
        <w:rPr>
          <w:szCs w:val="22"/>
        </w:rPr>
        <w:t>)understanding</w:t>
      </w:r>
      <w:proofErr w:type="gramEnd"/>
      <w:r w:rsidRPr="00E1005F">
        <w:rPr>
          <w:szCs w:val="22"/>
        </w:rPr>
        <w:t xml:space="preserve"> trauma informed approaches in mental health. </w:t>
      </w:r>
      <w:r w:rsidRPr="00E1005F">
        <w:rPr>
          <w:i/>
          <w:szCs w:val="22"/>
        </w:rPr>
        <w:t>Journal of Mental Health</w:t>
      </w:r>
      <w:r w:rsidRPr="00E1005F">
        <w:rPr>
          <w:szCs w:val="22"/>
        </w:rPr>
        <w:t xml:space="preserve"> </w:t>
      </w:r>
      <w:r w:rsidR="007F1083" w:rsidRPr="00E1005F">
        <w:rPr>
          <w:szCs w:val="22"/>
        </w:rPr>
        <w:t>DOI: </w:t>
      </w:r>
      <w:hyperlink r:id="rId21" w:history="1">
        <w:r w:rsidR="007F1083" w:rsidRPr="00E1005F">
          <w:rPr>
            <w:rFonts w:eastAsiaTheme="majorEastAsia"/>
            <w:szCs w:val="22"/>
          </w:rPr>
          <w:t>10.1080/09638237.2018.1520973</w:t>
        </w:r>
      </w:hyperlink>
      <w:r w:rsidR="007F1083" w:rsidRPr="00E1005F">
        <w:rPr>
          <w:szCs w:val="22"/>
        </w:rPr>
        <w:t>.</w:t>
      </w:r>
    </w:p>
    <w:p w14:paraId="76508F78" w14:textId="0B9CE941" w:rsidR="009731B3" w:rsidRPr="00E1005F" w:rsidRDefault="009731B3" w:rsidP="00512832">
      <w:pPr>
        <w:spacing w:after="120" w:line="360" w:lineRule="auto"/>
        <w:jc w:val="left"/>
        <w:rPr>
          <w:szCs w:val="22"/>
        </w:rPr>
      </w:pPr>
      <w:proofErr w:type="spellStart"/>
      <w:r w:rsidRPr="00E1005F">
        <w:rPr>
          <w:b/>
          <w:szCs w:val="22"/>
        </w:rPr>
        <w:t>Trevillion</w:t>
      </w:r>
      <w:proofErr w:type="spellEnd"/>
      <w:r w:rsidRPr="00E1005F">
        <w:rPr>
          <w:b/>
          <w:szCs w:val="22"/>
        </w:rPr>
        <w:t xml:space="preserve"> K, Hughes B, </w:t>
      </w:r>
      <w:proofErr w:type="spellStart"/>
      <w:r w:rsidRPr="00E1005F">
        <w:rPr>
          <w:b/>
          <w:szCs w:val="22"/>
        </w:rPr>
        <w:t>Feder</w:t>
      </w:r>
      <w:proofErr w:type="spellEnd"/>
      <w:r w:rsidRPr="00E1005F">
        <w:rPr>
          <w:b/>
          <w:szCs w:val="22"/>
        </w:rPr>
        <w:t xml:space="preserve"> G, </w:t>
      </w:r>
      <w:proofErr w:type="spellStart"/>
      <w:r w:rsidRPr="00E1005F">
        <w:rPr>
          <w:b/>
          <w:szCs w:val="22"/>
        </w:rPr>
        <w:t>Borschmann</w:t>
      </w:r>
      <w:proofErr w:type="spellEnd"/>
      <w:r w:rsidRPr="00E1005F">
        <w:rPr>
          <w:b/>
          <w:szCs w:val="22"/>
        </w:rPr>
        <w:t xml:space="preserve"> R, </w:t>
      </w:r>
      <w:proofErr w:type="spellStart"/>
      <w:r w:rsidRPr="00E1005F">
        <w:rPr>
          <w:b/>
          <w:szCs w:val="22"/>
        </w:rPr>
        <w:t>Oram</w:t>
      </w:r>
      <w:proofErr w:type="spellEnd"/>
      <w:r w:rsidRPr="00E1005F">
        <w:rPr>
          <w:b/>
          <w:szCs w:val="22"/>
        </w:rPr>
        <w:t xml:space="preserve"> S, Howard L</w:t>
      </w:r>
      <w:r w:rsidRPr="00E1005F">
        <w:rPr>
          <w:szCs w:val="22"/>
        </w:rPr>
        <w:t xml:space="preserve"> (2014). Disclosure of domestic violence in mental health settings: a qualitative meta-synthesis. </w:t>
      </w:r>
      <w:r w:rsidRPr="00E1005F">
        <w:rPr>
          <w:i/>
          <w:szCs w:val="22"/>
        </w:rPr>
        <w:t>International Review of Psychiatry</w:t>
      </w:r>
      <w:r w:rsidRPr="00E1005F">
        <w:rPr>
          <w:szCs w:val="22"/>
        </w:rPr>
        <w:t xml:space="preserve"> 26: 430-444.</w:t>
      </w:r>
    </w:p>
    <w:p w14:paraId="76D9EC57" w14:textId="16460F25" w:rsidR="00930F12" w:rsidRPr="00E1005F" w:rsidRDefault="00930F12" w:rsidP="00512832">
      <w:pPr>
        <w:spacing w:after="120" w:line="360" w:lineRule="auto"/>
        <w:jc w:val="left"/>
        <w:rPr>
          <w:rFonts w:cs="Segoe UI"/>
          <w:b/>
          <w:szCs w:val="22"/>
          <w:shd w:val="clear" w:color="auto" w:fill="FFFFFF"/>
          <w:lang w:eastAsia="en-GB"/>
        </w:rPr>
      </w:pPr>
      <w:r w:rsidRPr="00E1005F">
        <w:rPr>
          <w:b/>
          <w:szCs w:val="22"/>
        </w:rPr>
        <w:t>Victorian Mental Illness Awareness Council</w:t>
      </w:r>
      <w:r w:rsidRPr="00E1005F">
        <w:rPr>
          <w:szCs w:val="22"/>
        </w:rPr>
        <w:t xml:space="preserve"> (2013). Zero Tolerance for Sexual Assault: A safe admission for women. VMIC: Victoria. (http://www.daru.org.au/wp/wp-content/uploads/2013/05/Zero-Tolerance-for-Sexual-Assult_VMIAC.pdf). </w:t>
      </w:r>
    </w:p>
    <w:p w14:paraId="081C7920" w14:textId="2B053C12" w:rsidR="006C155F" w:rsidRPr="00E1005F" w:rsidRDefault="006C155F" w:rsidP="005345F2">
      <w:pPr>
        <w:pStyle w:val="CommentText"/>
        <w:spacing w:after="120" w:line="360" w:lineRule="auto"/>
        <w:rPr>
          <w:sz w:val="22"/>
          <w:szCs w:val="22"/>
        </w:rPr>
      </w:pPr>
      <w:proofErr w:type="spellStart"/>
      <w:r w:rsidRPr="00E1005F">
        <w:rPr>
          <w:b/>
          <w:sz w:val="22"/>
          <w:szCs w:val="22"/>
        </w:rPr>
        <w:lastRenderedPageBreak/>
        <w:t>Walby</w:t>
      </w:r>
      <w:proofErr w:type="spellEnd"/>
      <w:r w:rsidRPr="00E1005F">
        <w:rPr>
          <w:b/>
          <w:sz w:val="22"/>
          <w:szCs w:val="22"/>
        </w:rPr>
        <w:t xml:space="preserve"> S, Allen J</w:t>
      </w:r>
      <w:r w:rsidRPr="00E1005F">
        <w:rPr>
          <w:sz w:val="22"/>
          <w:szCs w:val="22"/>
        </w:rPr>
        <w:t xml:space="preserve"> (2004)</w:t>
      </w:r>
      <w:r w:rsidR="005345F2" w:rsidRPr="00E1005F">
        <w:rPr>
          <w:sz w:val="22"/>
          <w:szCs w:val="22"/>
        </w:rPr>
        <w:t>.</w:t>
      </w:r>
      <w:r w:rsidRPr="00E1005F">
        <w:rPr>
          <w:sz w:val="22"/>
          <w:szCs w:val="22"/>
        </w:rPr>
        <w:t xml:space="preserve"> Domestic violence, sexual assault and stalking: Findings from</w:t>
      </w:r>
      <w:r w:rsidR="005345F2" w:rsidRPr="00E1005F">
        <w:rPr>
          <w:sz w:val="22"/>
          <w:szCs w:val="22"/>
        </w:rPr>
        <w:t xml:space="preserve"> </w:t>
      </w:r>
      <w:r w:rsidRPr="00E1005F">
        <w:rPr>
          <w:sz w:val="22"/>
          <w:szCs w:val="22"/>
        </w:rPr>
        <w:t>the</w:t>
      </w:r>
      <w:r w:rsidR="005345F2" w:rsidRPr="00E1005F">
        <w:rPr>
          <w:sz w:val="22"/>
          <w:szCs w:val="22"/>
        </w:rPr>
        <w:t xml:space="preserve"> British Crime Survey</w:t>
      </w:r>
      <w:r w:rsidRPr="00E1005F">
        <w:rPr>
          <w:sz w:val="22"/>
          <w:szCs w:val="22"/>
        </w:rPr>
        <w:t>. Home Office Research Study 276. Home Office</w:t>
      </w:r>
      <w:r w:rsidR="005345F2" w:rsidRPr="00E1005F">
        <w:rPr>
          <w:rFonts w:cs="Segoe UI"/>
          <w:sz w:val="22"/>
          <w:szCs w:val="22"/>
          <w:shd w:val="clear" w:color="auto" w:fill="FFFFFF"/>
          <w:lang w:eastAsia="en-GB"/>
        </w:rPr>
        <w:t>: London.</w:t>
      </w:r>
    </w:p>
    <w:p w14:paraId="691B0554" w14:textId="475F78E5" w:rsidR="00B53586" w:rsidRPr="00E1005F" w:rsidRDefault="002F119A" w:rsidP="006C155F">
      <w:pPr>
        <w:spacing w:after="120" w:line="360" w:lineRule="auto"/>
        <w:jc w:val="left"/>
        <w:rPr>
          <w:szCs w:val="22"/>
        </w:rPr>
      </w:pPr>
      <w:r w:rsidRPr="00E1005F">
        <w:rPr>
          <w:rFonts w:cs="Segoe UI"/>
          <w:b/>
          <w:szCs w:val="22"/>
          <w:shd w:val="clear" w:color="auto" w:fill="FFFFFF"/>
          <w:lang w:eastAsia="en-GB"/>
        </w:rPr>
        <w:t>Watson J A disorder for everyone blog.</w:t>
      </w:r>
      <w:r w:rsidRPr="00E1005F">
        <w:rPr>
          <w:rFonts w:cs="Segoe UI"/>
          <w:szCs w:val="22"/>
          <w:shd w:val="clear" w:color="auto" w:fill="FFFFFF"/>
          <w:lang w:eastAsia="en-GB"/>
        </w:rPr>
        <w:t xml:space="preserve"> (</w:t>
      </w:r>
      <w:hyperlink r:id="rId22" w:history="1">
        <w:r w:rsidRPr="00E1005F">
          <w:rPr>
            <w:rStyle w:val="Hyperlink"/>
            <w:rFonts w:cs="Segoe UI"/>
            <w:color w:val="auto"/>
            <w:szCs w:val="22"/>
            <w:u w:val="none"/>
            <w:shd w:val="clear" w:color="auto" w:fill="FFFFFF"/>
            <w:lang w:eastAsia="en-GB"/>
          </w:rPr>
          <w:t>http://www.adisorder4everyone.com/about</w:t>
        </w:r>
      </w:hyperlink>
      <w:r w:rsidRPr="00E1005F">
        <w:rPr>
          <w:rStyle w:val="Hyperlink"/>
          <w:rFonts w:cs="Segoe UI"/>
          <w:color w:val="auto"/>
          <w:szCs w:val="22"/>
          <w:u w:val="none"/>
          <w:shd w:val="clear" w:color="auto" w:fill="FFFFFF"/>
          <w:lang w:eastAsia="en-GB"/>
        </w:rPr>
        <w:t>)</w:t>
      </w:r>
      <w:r w:rsidRPr="00E1005F">
        <w:rPr>
          <w:rFonts w:cs="Segoe UI"/>
          <w:szCs w:val="22"/>
          <w:shd w:val="clear" w:color="auto" w:fill="FFFFFF"/>
          <w:lang w:eastAsia="en-GB"/>
        </w:rPr>
        <w:t xml:space="preserve">.  Accessed 18 July 2018. </w:t>
      </w:r>
    </w:p>
    <w:p w14:paraId="400253A6" w14:textId="210E1EEB" w:rsidR="002F4936" w:rsidRPr="003523B5" w:rsidRDefault="002F4936" w:rsidP="00512832">
      <w:pPr>
        <w:spacing w:after="120" w:line="360" w:lineRule="auto"/>
        <w:jc w:val="left"/>
        <w:rPr>
          <w:szCs w:val="22"/>
        </w:rPr>
      </w:pPr>
      <w:r w:rsidRPr="00E1005F">
        <w:rPr>
          <w:b/>
          <w:szCs w:val="22"/>
        </w:rPr>
        <w:t xml:space="preserve">Watts J (2018) </w:t>
      </w:r>
      <w:proofErr w:type="gramStart"/>
      <w:r w:rsidRPr="00E1005F">
        <w:rPr>
          <w:szCs w:val="22"/>
          <w:bdr w:val="none" w:sz="0" w:space="0" w:color="auto" w:frame="1"/>
          <w:lang w:eastAsia="en-GB"/>
        </w:rPr>
        <w:t>The</w:t>
      </w:r>
      <w:proofErr w:type="gramEnd"/>
      <w:r w:rsidRPr="00E1005F">
        <w:rPr>
          <w:szCs w:val="22"/>
          <w:bdr w:val="none" w:sz="0" w:space="0" w:color="auto" w:frame="1"/>
          <w:lang w:eastAsia="en-GB"/>
        </w:rPr>
        <w:t xml:space="preserve"> uncomfortable truth is that many psychiatric wards have a culture of sexual assault. </w:t>
      </w:r>
      <w:r w:rsidRPr="00E1005F">
        <w:rPr>
          <w:szCs w:val="22"/>
        </w:rPr>
        <w:t xml:space="preserve">The Independent 12 September 2018. Accessed </w:t>
      </w:r>
      <w:r w:rsidR="00B163B4" w:rsidRPr="00E1005F">
        <w:rPr>
          <w:szCs w:val="22"/>
        </w:rPr>
        <w:t>23 October 2018</w:t>
      </w:r>
      <w:r w:rsidRPr="00E1005F">
        <w:rPr>
          <w:szCs w:val="22"/>
        </w:rPr>
        <w:t>.</w:t>
      </w:r>
    </w:p>
    <w:p w14:paraId="5BB5CF2D" w14:textId="77777777" w:rsidR="00CD6A33" w:rsidRPr="003523B5" w:rsidRDefault="00CD6A33" w:rsidP="00512832">
      <w:pPr>
        <w:spacing w:line="360" w:lineRule="auto"/>
        <w:jc w:val="left"/>
        <w:rPr>
          <w:szCs w:val="22"/>
        </w:rPr>
      </w:pPr>
    </w:p>
    <w:p w14:paraId="35C4DFAF" w14:textId="77777777" w:rsidR="00B163B4" w:rsidRPr="003523B5" w:rsidRDefault="00B163B4" w:rsidP="00512832">
      <w:pPr>
        <w:spacing w:line="360" w:lineRule="auto"/>
        <w:jc w:val="left"/>
        <w:rPr>
          <w:szCs w:val="22"/>
        </w:rPr>
      </w:pPr>
    </w:p>
    <w:p w14:paraId="7EB39326" w14:textId="77777777" w:rsidR="00CD6A33" w:rsidRPr="003523B5" w:rsidRDefault="00CD6A33" w:rsidP="00512832">
      <w:pPr>
        <w:spacing w:line="360" w:lineRule="auto"/>
        <w:jc w:val="left"/>
        <w:rPr>
          <w:szCs w:val="22"/>
        </w:rPr>
      </w:pPr>
    </w:p>
    <w:sectPr w:rsidR="00CD6A33" w:rsidRPr="003523B5">
      <w:footerReference w:type="default" r:id="rId2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B2022E" w16cid:durableId="1F783CE8"/>
  <w16cid:commentId w16cid:paraId="71A800B8" w16cid:durableId="1F7840A6"/>
  <w16cid:commentId w16cid:paraId="4CAD9DA1" w16cid:durableId="1F7834C7"/>
  <w16cid:commentId w16cid:paraId="10F91E97" w16cid:durableId="1F7859ED"/>
  <w16cid:commentId w16cid:paraId="68FF2B98" w16cid:durableId="1F784EC5"/>
  <w16cid:commentId w16cid:paraId="50570F9B" w16cid:durableId="1F784ED9"/>
  <w16cid:commentId w16cid:paraId="0EBC607E" w16cid:durableId="1F7834C8"/>
  <w16cid:commentId w16cid:paraId="6F876304" w16cid:durableId="1F784F1F"/>
  <w16cid:commentId w16cid:paraId="3DFF9B2B" w16cid:durableId="1F7834C9"/>
  <w16cid:commentId w16cid:paraId="2D3A568E" w16cid:durableId="1F784F99"/>
  <w16cid:commentId w16cid:paraId="632F3740" w16cid:durableId="1F7834CA"/>
  <w16cid:commentId w16cid:paraId="1061EDA3" w16cid:durableId="1F785658"/>
  <w16cid:commentId w16cid:paraId="59C83D15" w16cid:durableId="1F7834CB"/>
  <w16cid:commentId w16cid:paraId="3F03F744" w16cid:durableId="1F7834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3F7C5" w14:textId="77777777" w:rsidR="0043186E" w:rsidRDefault="0043186E" w:rsidP="00256E78">
      <w:pPr>
        <w:spacing w:line="240" w:lineRule="auto"/>
      </w:pPr>
      <w:r>
        <w:separator/>
      </w:r>
    </w:p>
  </w:endnote>
  <w:endnote w:type="continuationSeparator" w:id="0">
    <w:p w14:paraId="32581097" w14:textId="77777777" w:rsidR="0043186E" w:rsidRDefault="0043186E" w:rsidP="00256E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ato">
    <w:altName w:val="Lato"/>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ourceSansPro-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071917"/>
      <w:docPartObj>
        <w:docPartGallery w:val="Page Numbers (Bottom of Page)"/>
        <w:docPartUnique/>
      </w:docPartObj>
    </w:sdtPr>
    <w:sdtEndPr>
      <w:rPr>
        <w:noProof/>
      </w:rPr>
    </w:sdtEndPr>
    <w:sdtContent>
      <w:p w14:paraId="2B39D9DA" w14:textId="4532E844" w:rsidR="00256E78" w:rsidRDefault="00256E78">
        <w:pPr>
          <w:pStyle w:val="Footer"/>
          <w:jc w:val="right"/>
        </w:pPr>
        <w:r>
          <w:fldChar w:fldCharType="begin"/>
        </w:r>
        <w:r>
          <w:instrText xml:space="preserve"> PAGE   \* MERGEFORMAT </w:instrText>
        </w:r>
        <w:r>
          <w:fldChar w:fldCharType="separate"/>
        </w:r>
        <w:r w:rsidR="003F754D">
          <w:rPr>
            <w:noProof/>
          </w:rPr>
          <w:t>14</w:t>
        </w:r>
        <w:r>
          <w:rPr>
            <w:noProof/>
          </w:rPr>
          <w:fldChar w:fldCharType="end"/>
        </w:r>
      </w:p>
    </w:sdtContent>
  </w:sdt>
  <w:p w14:paraId="5B9B4904" w14:textId="77777777" w:rsidR="00256E78" w:rsidRDefault="00256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6F612" w14:textId="77777777" w:rsidR="0043186E" w:rsidRDefault="0043186E" w:rsidP="00256E78">
      <w:pPr>
        <w:spacing w:line="240" w:lineRule="auto"/>
      </w:pPr>
      <w:r>
        <w:separator/>
      </w:r>
    </w:p>
  </w:footnote>
  <w:footnote w:type="continuationSeparator" w:id="0">
    <w:p w14:paraId="3FF9D664" w14:textId="77777777" w:rsidR="0043186E" w:rsidRDefault="0043186E" w:rsidP="00256E7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94944"/>
    <w:multiLevelType w:val="multilevel"/>
    <w:tmpl w:val="11C29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B7928"/>
    <w:multiLevelType w:val="hybridMultilevel"/>
    <w:tmpl w:val="2AF8D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8161D"/>
    <w:multiLevelType w:val="hybridMultilevel"/>
    <w:tmpl w:val="735C0B4A"/>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F770E5"/>
    <w:multiLevelType w:val="hybridMultilevel"/>
    <w:tmpl w:val="7C261B34"/>
    <w:lvl w:ilvl="0" w:tplc="C0CC0B58">
      <w:start w:val="1"/>
      <w:numFmt w:val="bullet"/>
      <w:lvlText w:val="-"/>
      <w:lvlJc w:val="left"/>
      <w:pPr>
        <w:ind w:left="720" w:hanging="360"/>
      </w:pPr>
      <w:rPr>
        <w:rFonts w:ascii="Segoe UI" w:eastAsia="Times New Roman" w:hAnsi="Segoe UI" w:cs="Segoe U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A01412"/>
    <w:multiLevelType w:val="hybridMultilevel"/>
    <w:tmpl w:val="2EE47152"/>
    <w:lvl w:ilvl="0" w:tplc="37CCE91A">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1D8E7BFB"/>
    <w:multiLevelType w:val="hybridMultilevel"/>
    <w:tmpl w:val="9DE4B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806B8D"/>
    <w:multiLevelType w:val="hybridMultilevel"/>
    <w:tmpl w:val="20747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7378AB"/>
    <w:multiLevelType w:val="multilevel"/>
    <w:tmpl w:val="F03A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836EF4"/>
    <w:multiLevelType w:val="hybridMultilevel"/>
    <w:tmpl w:val="BA46A62C"/>
    <w:lvl w:ilvl="0" w:tplc="98EC0720">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A72EC2"/>
    <w:multiLevelType w:val="hybridMultilevel"/>
    <w:tmpl w:val="E80CC3A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BA73DC3"/>
    <w:multiLevelType w:val="hybridMultilevel"/>
    <w:tmpl w:val="D3340C84"/>
    <w:lvl w:ilvl="0" w:tplc="5ACE022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103443"/>
    <w:multiLevelType w:val="multilevel"/>
    <w:tmpl w:val="65447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D06535"/>
    <w:multiLevelType w:val="multilevel"/>
    <w:tmpl w:val="03AE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CA14EB"/>
    <w:multiLevelType w:val="hybridMultilevel"/>
    <w:tmpl w:val="9F086094"/>
    <w:lvl w:ilvl="0" w:tplc="9BB2AAB0">
      <w:start w:val="5"/>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0F5DF4"/>
    <w:multiLevelType w:val="hybridMultilevel"/>
    <w:tmpl w:val="631A4946"/>
    <w:lvl w:ilvl="0" w:tplc="08090011">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67102847"/>
    <w:multiLevelType w:val="multilevel"/>
    <w:tmpl w:val="D9705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8AA17ED"/>
    <w:multiLevelType w:val="hybridMultilevel"/>
    <w:tmpl w:val="532AC23A"/>
    <w:lvl w:ilvl="0" w:tplc="899C9242">
      <w:start w:val="1"/>
      <w:numFmt w:val="bullet"/>
      <w:lvlText w:val="-"/>
      <w:lvlJc w:val="left"/>
      <w:pPr>
        <w:ind w:left="1080" w:hanging="360"/>
      </w:pPr>
      <w:rPr>
        <w:rFonts w:ascii="Segoe UI" w:eastAsia="Times New Roman" w:hAnsi="Segoe UI"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A6C0B81"/>
    <w:multiLevelType w:val="hybridMultilevel"/>
    <w:tmpl w:val="D7E889B8"/>
    <w:lvl w:ilvl="0" w:tplc="F594DE0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042C19"/>
    <w:multiLevelType w:val="multilevel"/>
    <w:tmpl w:val="F03E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5D1952"/>
    <w:multiLevelType w:val="multilevel"/>
    <w:tmpl w:val="49E41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803F8D"/>
    <w:multiLevelType w:val="multilevel"/>
    <w:tmpl w:val="AADEB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E58449D"/>
    <w:multiLevelType w:val="multilevel"/>
    <w:tmpl w:val="19B22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5"/>
  </w:num>
  <w:num w:numId="4">
    <w:abstractNumId w:val="3"/>
  </w:num>
  <w:num w:numId="5">
    <w:abstractNumId w:val="13"/>
  </w:num>
  <w:num w:numId="6">
    <w:abstractNumId w:val="2"/>
  </w:num>
  <w:num w:numId="7">
    <w:abstractNumId w:val="4"/>
  </w:num>
  <w:num w:numId="8">
    <w:abstractNumId w:val="15"/>
  </w:num>
  <w:num w:numId="9">
    <w:abstractNumId w:val="20"/>
  </w:num>
  <w:num w:numId="10">
    <w:abstractNumId w:val="17"/>
  </w:num>
  <w:num w:numId="11">
    <w:abstractNumId w:val="21"/>
  </w:num>
  <w:num w:numId="12">
    <w:abstractNumId w:val="0"/>
  </w:num>
  <w:num w:numId="13">
    <w:abstractNumId w:val="12"/>
  </w:num>
  <w:num w:numId="14">
    <w:abstractNumId w:val="19"/>
  </w:num>
  <w:num w:numId="15">
    <w:abstractNumId w:val="7"/>
  </w:num>
  <w:num w:numId="16">
    <w:abstractNumId w:val="6"/>
  </w:num>
  <w:num w:numId="17">
    <w:abstractNumId w:val="14"/>
  </w:num>
  <w:num w:numId="18">
    <w:abstractNumId w:val="8"/>
  </w:num>
  <w:num w:numId="19">
    <w:abstractNumId w:val="11"/>
  </w:num>
  <w:num w:numId="20">
    <w:abstractNumId w:val="18"/>
  </w:num>
  <w:num w:numId="21">
    <w:abstractNumId w:val="1"/>
  </w:num>
  <w:num w:numId="2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viewer">
    <w15:presenceInfo w15:providerId="None" w15:userId="Review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FE7"/>
    <w:rsid w:val="00003886"/>
    <w:rsid w:val="00004EE2"/>
    <w:rsid w:val="00007F5F"/>
    <w:rsid w:val="000111B0"/>
    <w:rsid w:val="00015488"/>
    <w:rsid w:val="000158AC"/>
    <w:rsid w:val="00015CED"/>
    <w:rsid w:val="00027CAB"/>
    <w:rsid w:val="00031900"/>
    <w:rsid w:val="0003730D"/>
    <w:rsid w:val="000408F8"/>
    <w:rsid w:val="00063272"/>
    <w:rsid w:val="00066BEC"/>
    <w:rsid w:val="00070451"/>
    <w:rsid w:val="00070D0C"/>
    <w:rsid w:val="0009308C"/>
    <w:rsid w:val="00095C96"/>
    <w:rsid w:val="00096FC4"/>
    <w:rsid w:val="000A3122"/>
    <w:rsid w:val="000A52C0"/>
    <w:rsid w:val="000A7070"/>
    <w:rsid w:val="000B6444"/>
    <w:rsid w:val="000B7F26"/>
    <w:rsid w:val="000C5155"/>
    <w:rsid w:val="000C632C"/>
    <w:rsid w:val="000D1972"/>
    <w:rsid w:val="000D2418"/>
    <w:rsid w:val="000E1136"/>
    <w:rsid w:val="000F0B01"/>
    <w:rsid w:val="000F1E5F"/>
    <w:rsid w:val="000F22C9"/>
    <w:rsid w:val="000F4452"/>
    <w:rsid w:val="000F5EA5"/>
    <w:rsid w:val="000F698E"/>
    <w:rsid w:val="00115F22"/>
    <w:rsid w:val="001167C4"/>
    <w:rsid w:val="0011701F"/>
    <w:rsid w:val="00117DFE"/>
    <w:rsid w:val="00122946"/>
    <w:rsid w:val="001234D7"/>
    <w:rsid w:val="001260F3"/>
    <w:rsid w:val="001327CE"/>
    <w:rsid w:val="0013672E"/>
    <w:rsid w:val="001538D6"/>
    <w:rsid w:val="00156CCF"/>
    <w:rsid w:val="001613D6"/>
    <w:rsid w:val="001647D0"/>
    <w:rsid w:val="001727B3"/>
    <w:rsid w:val="001766B2"/>
    <w:rsid w:val="0018206F"/>
    <w:rsid w:val="00193703"/>
    <w:rsid w:val="001975A8"/>
    <w:rsid w:val="001A0DFB"/>
    <w:rsid w:val="001A4272"/>
    <w:rsid w:val="001B509C"/>
    <w:rsid w:val="001C18B4"/>
    <w:rsid w:val="001C2819"/>
    <w:rsid w:val="001C7339"/>
    <w:rsid w:val="001C7765"/>
    <w:rsid w:val="001D53E6"/>
    <w:rsid w:val="001E6804"/>
    <w:rsid w:val="001E7796"/>
    <w:rsid w:val="001E7EDD"/>
    <w:rsid w:val="001F5EB7"/>
    <w:rsid w:val="001F6B9A"/>
    <w:rsid w:val="001F7EE3"/>
    <w:rsid w:val="00202755"/>
    <w:rsid w:val="002032B2"/>
    <w:rsid w:val="00207D0B"/>
    <w:rsid w:val="00207F07"/>
    <w:rsid w:val="0022007B"/>
    <w:rsid w:val="00221421"/>
    <w:rsid w:val="00222240"/>
    <w:rsid w:val="00230908"/>
    <w:rsid w:val="002433AA"/>
    <w:rsid w:val="00245743"/>
    <w:rsid w:val="002460F4"/>
    <w:rsid w:val="00253A46"/>
    <w:rsid w:val="00256E78"/>
    <w:rsid w:val="00260D40"/>
    <w:rsid w:val="002625F6"/>
    <w:rsid w:val="00263811"/>
    <w:rsid w:val="0027048C"/>
    <w:rsid w:val="002820CD"/>
    <w:rsid w:val="00285B8C"/>
    <w:rsid w:val="002870C1"/>
    <w:rsid w:val="0029065D"/>
    <w:rsid w:val="00292B58"/>
    <w:rsid w:val="00296E6C"/>
    <w:rsid w:val="002A6908"/>
    <w:rsid w:val="002B3D98"/>
    <w:rsid w:val="002D081E"/>
    <w:rsid w:val="002D2DCC"/>
    <w:rsid w:val="002D5ACC"/>
    <w:rsid w:val="002F119A"/>
    <w:rsid w:val="002F35EC"/>
    <w:rsid w:val="002F4936"/>
    <w:rsid w:val="003044E7"/>
    <w:rsid w:val="00306EA4"/>
    <w:rsid w:val="003130E2"/>
    <w:rsid w:val="0032510C"/>
    <w:rsid w:val="003276CE"/>
    <w:rsid w:val="00337BC0"/>
    <w:rsid w:val="0034293B"/>
    <w:rsid w:val="00344698"/>
    <w:rsid w:val="00344FA7"/>
    <w:rsid w:val="00346483"/>
    <w:rsid w:val="0034741F"/>
    <w:rsid w:val="003523B5"/>
    <w:rsid w:val="0035288C"/>
    <w:rsid w:val="00356C54"/>
    <w:rsid w:val="003655D8"/>
    <w:rsid w:val="003678D7"/>
    <w:rsid w:val="00367E09"/>
    <w:rsid w:val="003854CF"/>
    <w:rsid w:val="0039276B"/>
    <w:rsid w:val="00393A64"/>
    <w:rsid w:val="00396D16"/>
    <w:rsid w:val="00397E0F"/>
    <w:rsid w:val="00397FC9"/>
    <w:rsid w:val="003A12C5"/>
    <w:rsid w:val="003A5D9E"/>
    <w:rsid w:val="003A63E9"/>
    <w:rsid w:val="003A73FD"/>
    <w:rsid w:val="003B460C"/>
    <w:rsid w:val="003B793B"/>
    <w:rsid w:val="003C0087"/>
    <w:rsid w:val="003D2DDB"/>
    <w:rsid w:val="003D4E3D"/>
    <w:rsid w:val="003E4834"/>
    <w:rsid w:val="003F1A6B"/>
    <w:rsid w:val="003F2277"/>
    <w:rsid w:val="003F301B"/>
    <w:rsid w:val="003F754D"/>
    <w:rsid w:val="00402D46"/>
    <w:rsid w:val="004039C1"/>
    <w:rsid w:val="00412FA0"/>
    <w:rsid w:val="00421AFA"/>
    <w:rsid w:val="0043186E"/>
    <w:rsid w:val="0043344B"/>
    <w:rsid w:val="00433DFB"/>
    <w:rsid w:val="00435B1D"/>
    <w:rsid w:val="004428F3"/>
    <w:rsid w:val="00442B09"/>
    <w:rsid w:val="00444B45"/>
    <w:rsid w:val="00446CA5"/>
    <w:rsid w:val="004520E5"/>
    <w:rsid w:val="00461151"/>
    <w:rsid w:val="00463058"/>
    <w:rsid w:val="00464DEC"/>
    <w:rsid w:val="00465263"/>
    <w:rsid w:val="00467F41"/>
    <w:rsid w:val="00471C55"/>
    <w:rsid w:val="00475401"/>
    <w:rsid w:val="0047746D"/>
    <w:rsid w:val="00482C59"/>
    <w:rsid w:val="00482EBA"/>
    <w:rsid w:val="004866DA"/>
    <w:rsid w:val="004873A7"/>
    <w:rsid w:val="00490482"/>
    <w:rsid w:val="004C2F58"/>
    <w:rsid w:val="004C7321"/>
    <w:rsid w:val="004D1365"/>
    <w:rsid w:val="004D5D18"/>
    <w:rsid w:val="004E0CCC"/>
    <w:rsid w:val="004E4CB9"/>
    <w:rsid w:val="004F070A"/>
    <w:rsid w:val="004F6745"/>
    <w:rsid w:val="004F7CB7"/>
    <w:rsid w:val="00502781"/>
    <w:rsid w:val="00503BB6"/>
    <w:rsid w:val="00510143"/>
    <w:rsid w:val="00512832"/>
    <w:rsid w:val="00514F82"/>
    <w:rsid w:val="00521A57"/>
    <w:rsid w:val="0052254F"/>
    <w:rsid w:val="00533C88"/>
    <w:rsid w:val="005345F2"/>
    <w:rsid w:val="00535434"/>
    <w:rsid w:val="00536D40"/>
    <w:rsid w:val="00536F69"/>
    <w:rsid w:val="00544C72"/>
    <w:rsid w:val="00545E1F"/>
    <w:rsid w:val="00546230"/>
    <w:rsid w:val="0054731F"/>
    <w:rsid w:val="00551317"/>
    <w:rsid w:val="005537B6"/>
    <w:rsid w:val="00553B01"/>
    <w:rsid w:val="005630FD"/>
    <w:rsid w:val="005642C2"/>
    <w:rsid w:val="00574CA9"/>
    <w:rsid w:val="005802DB"/>
    <w:rsid w:val="005840AD"/>
    <w:rsid w:val="00590198"/>
    <w:rsid w:val="00595A12"/>
    <w:rsid w:val="00595A78"/>
    <w:rsid w:val="00597258"/>
    <w:rsid w:val="005A31B3"/>
    <w:rsid w:val="005B3EBC"/>
    <w:rsid w:val="005B62BD"/>
    <w:rsid w:val="005C23D5"/>
    <w:rsid w:val="005C3B3C"/>
    <w:rsid w:val="005C64B7"/>
    <w:rsid w:val="005C6FAB"/>
    <w:rsid w:val="005E3E4D"/>
    <w:rsid w:val="005F3EB5"/>
    <w:rsid w:val="005F7BDB"/>
    <w:rsid w:val="006003BB"/>
    <w:rsid w:val="006030EC"/>
    <w:rsid w:val="00605E28"/>
    <w:rsid w:val="006107B9"/>
    <w:rsid w:val="00614665"/>
    <w:rsid w:val="00620E79"/>
    <w:rsid w:val="00623665"/>
    <w:rsid w:val="00652DDD"/>
    <w:rsid w:val="0065568B"/>
    <w:rsid w:val="00665AF7"/>
    <w:rsid w:val="00666116"/>
    <w:rsid w:val="006678C0"/>
    <w:rsid w:val="00670221"/>
    <w:rsid w:val="00684B9C"/>
    <w:rsid w:val="006966F6"/>
    <w:rsid w:val="006A522E"/>
    <w:rsid w:val="006B6D5A"/>
    <w:rsid w:val="006C002E"/>
    <w:rsid w:val="006C155F"/>
    <w:rsid w:val="006C1D70"/>
    <w:rsid w:val="006C397F"/>
    <w:rsid w:val="006D0CEF"/>
    <w:rsid w:val="006D1BD6"/>
    <w:rsid w:val="006D1F41"/>
    <w:rsid w:val="006E2031"/>
    <w:rsid w:val="006F342F"/>
    <w:rsid w:val="00705033"/>
    <w:rsid w:val="00705B52"/>
    <w:rsid w:val="00712490"/>
    <w:rsid w:val="00712A50"/>
    <w:rsid w:val="00715D4A"/>
    <w:rsid w:val="00716697"/>
    <w:rsid w:val="00727192"/>
    <w:rsid w:val="00736716"/>
    <w:rsid w:val="00736AA5"/>
    <w:rsid w:val="00741797"/>
    <w:rsid w:val="00750CE6"/>
    <w:rsid w:val="00752063"/>
    <w:rsid w:val="00754346"/>
    <w:rsid w:val="007609E1"/>
    <w:rsid w:val="00760CE0"/>
    <w:rsid w:val="00765E5E"/>
    <w:rsid w:val="007668F0"/>
    <w:rsid w:val="0076799C"/>
    <w:rsid w:val="00784B75"/>
    <w:rsid w:val="0078660C"/>
    <w:rsid w:val="00795E88"/>
    <w:rsid w:val="007A0D0E"/>
    <w:rsid w:val="007A568E"/>
    <w:rsid w:val="007B4F46"/>
    <w:rsid w:val="007B5A62"/>
    <w:rsid w:val="007B607C"/>
    <w:rsid w:val="007B648F"/>
    <w:rsid w:val="007C017D"/>
    <w:rsid w:val="007C197E"/>
    <w:rsid w:val="007C1FC7"/>
    <w:rsid w:val="007C4089"/>
    <w:rsid w:val="007C5531"/>
    <w:rsid w:val="007C5F5B"/>
    <w:rsid w:val="007C7BBA"/>
    <w:rsid w:val="007D1388"/>
    <w:rsid w:val="007D1A04"/>
    <w:rsid w:val="007D39B1"/>
    <w:rsid w:val="007D5C6C"/>
    <w:rsid w:val="007E21C9"/>
    <w:rsid w:val="007E7B00"/>
    <w:rsid w:val="007E7D0F"/>
    <w:rsid w:val="007F1083"/>
    <w:rsid w:val="007F526E"/>
    <w:rsid w:val="00800AB2"/>
    <w:rsid w:val="00801AEF"/>
    <w:rsid w:val="00815092"/>
    <w:rsid w:val="00815374"/>
    <w:rsid w:val="00827FB0"/>
    <w:rsid w:val="00830CAD"/>
    <w:rsid w:val="00834CA4"/>
    <w:rsid w:val="008476B2"/>
    <w:rsid w:val="00850AF6"/>
    <w:rsid w:val="008558E3"/>
    <w:rsid w:val="00857484"/>
    <w:rsid w:val="008613E2"/>
    <w:rsid w:val="00873682"/>
    <w:rsid w:val="00880295"/>
    <w:rsid w:val="0088219D"/>
    <w:rsid w:val="00892AF3"/>
    <w:rsid w:val="00895929"/>
    <w:rsid w:val="008A6F96"/>
    <w:rsid w:val="008B0FAB"/>
    <w:rsid w:val="008B1209"/>
    <w:rsid w:val="008C101D"/>
    <w:rsid w:val="008C56F3"/>
    <w:rsid w:val="008E0D3E"/>
    <w:rsid w:val="008E51AB"/>
    <w:rsid w:val="008E5389"/>
    <w:rsid w:val="008E7AF7"/>
    <w:rsid w:val="008F6377"/>
    <w:rsid w:val="008F7C22"/>
    <w:rsid w:val="009025A0"/>
    <w:rsid w:val="0090307D"/>
    <w:rsid w:val="00903242"/>
    <w:rsid w:val="009046A3"/>
    <w:rsid w:val="00913880"/>
    <w:rsid w:val="009211CD"/>
    <w:rsid w:val="00925A7E"/>
    <w:rsid w:val="009273CE"/>
    <w:rsid w:val="00930F12"/>
    <w:rsid w:val="00932C4D"/>
    <w:rsid w:val="00935BAA"/>
    <w:rsid w:val="00941244"/>
    <w:rsid w:val="009447C5"/>
    <w:rsid w:val="0094606B"/>
    <w:rsid w:val="00954727"/>
    <w:rsid w:val="00954B60"/>
    <w:rsid w:val="0095582B"/>
    <w:rsid w:val="00956B07"/>
    <w:rsid w:val="00957BE9"/>
    <w:rsid w:val="009617A7"/>
    <w:rsid w:val="00965977"/>
    <w:rsid w:val="009731B3"/>
    <w:rsid w:val="00975C1A"/>
    <w:rsid w:val="009838F6"/>
    <w:rsid w:val="009853CD"/>
    <w:rsid w:val="0099259F"/>
    <w:rsid w:val="009925BF"/>
    <w:rsid w:val="0099295F"/>
    <w:rsid w:val="00993501"/>
    <w:rsid w:val="009936F8"/>
    <w:rsid w:val="009A4166"/>
    <w:rsid w:val="009B0216"/>
    <w:rsid w:val="009C5D21"/>
    <w:rsid w:val="009D1FA8"/>
    <w:rsid w:val="009D6A19"/>
    <w:rsid w:val="009E260D"/>
    <w:rsid w:val="009E2648"/>
    <w:rsid w:val="009E6BB8"/>
    <w:rsid w:val="009F2B63"/>
    <w:rsid w:val="009F5513"/>
    <w:rsid w:val="00A005FB"/>
    <w:rsid w:val="00A00F04"/>
    <w:rsid w:val="00A00FB6"/>
    <w:rsid w:val="00A0551E"/>
    <w:rsid w:val="00A06F85"/>
    <w:rsid w:val="00A07895"/>
    <w:rsid w:val="00A101AA"/>
    <w:rsid w:val="00A123F4"/>
    <w:rsid w:val="00A162AB"/>
    <w:rsid w:val="00A16E1C"/>
    <w:rsid w:val="00A179C2"/>
    <w:rsid w:val="00A17FD0"/>
    <w:rsid w:val="00A276F8"/>
    <w:rsid w:val="00A31C8F"/>
    <w:rsid w:val="00A32211"/>
    <w:rsid w:val="00A33510"/>
    <w:rsid w:val="00A3459A"/>
    <w:rsid w:val="00A36361"/>
    <w:rsid w:val="00A4042C"/>
    <w:rsid w:val="00A43F78"/>
    <w:rsid w:val="00A4417D"/>
    <w:rsid w:val="00A452CF"/>
    <w:rsid w:val="00A548F7"/>
    <w:rsid w:val="00A54B6B"/>
    <w:rsid w:val="00A57ABB"/>
    <w:rsid w:val="00A645FC"/>
    <w:rsid w:val="00A654D1"/>
    <w:rsid w:val="00A66AC2"/>
    <w:rsid w:val="00A66C3A"/>
    <w:rsid w:val="00A723F1"/>
    <w:rsid w:val="00A756DE"/>
    <w:rsid w:val="00A75AEF"/>
    <w:rsid w:val="00A86ABD"/>
    <w:rsid w:val="00A94EF2"/>
    <w:rsid w:val="00AB0FAD"/>
    <w:rsid w:val="00AB2877"/>
    <w:rsid w:val="00AB49D1"/>
    <w:rsid w:val="00AB5059"/>
    <w:rsid w:val="00AC0430"/>
    <w:rsid w:val="00AC30CA"/>
    <w:rsid w:val="00AC4E20"/>
    <w:rsid w:val="00AD0878"/>
    <w:rsid w:val="00AD4D4F"/>
    <w:rsid w:val="00AE1CF9"/>
    <w:rsid w:val="00AE30BA"/>
    <w:rsid w:val="00AE3B24"/>
    <w:rsid w:val="00AE5909"/>
    <w:rsid w:val="00AF0747"/>
    <w:rsid w:val="00AF522E"/>
    <w:rsid w:val="00AF536A"/>
    <w:rsid w:val="00AF67CF"/>
    <w:rsid w:val="00B04270"/>
    <w:rsid w:val="00B051C5"/>
    <w:rsid w:val="00B06A4C"/>
    <w:rsid w:val="00B11804"/>
    <w:rsid w:val="00B162A0"/>
    <w:rsid w:val="00B163B4"/>
    <w:rsid w:val="00B173B3"/>
    <w:rsid w:val="00B17893"/>
    <w:rsid w:val="00B23F78"/>
    <w:rsid w:val="00B34F30"/>
    <w:rsid w:val="00B37C1B"/>
    <w:rsid w:val="00B40EDD"/>
    <w:rsid w:val="00B417A8"/>
    <w:rsid w:val="00B4381B"/>
    <w:rsid w:val="00B45DE8"/>
    <w:rsid w:val="00B512E2"/>
    <w:rsid w:val="00B53586"/>
    <w:rsid w:val="00B547B3"/>
    <w:rsid w:val="00B57720"/>
    <w:rsid w:val="00B57D65"/>
    <w:rsid w:val="00B6100F"/>
    <w:rsid w:val="00B674D0"/>
    <w:rsid w:val="00B7075F"/>
    <w:rsid w:val="00B714A2"/>
    <w:rsid w:val="00B721DF"/>
    <w:rsid w:val="00B83B84"/>
    <w:rsid w:val="00B84A18"/>
    <w:rsid w:val="00B90416"/>
    <w:rsid w:val="00B91B95"/>
    <w:rsid w:val="00B921A6"/>
    <w:rsid w:val="00B95F89"/>
    <w:rsid w:val="00B968DB"/>
    <w:rsid w:val="00BA34B7"/>
    <w:rsid w:val="00BA3573"/>
    <w:rsid w:val="00BA55EC"/>
    <w:rsid w:val="00BB144C"/>
    <w:rsid w:val="00BB313E"/>
    <w:rsid w:val="00BB41C9"/>
    <w:rsid w:val="00BB75BC"/>
    <w:rsid w:val="00BC72EF"/>
    <w:rsid w:val="00BC7B7D"/>
    <w:rsid w:val="00BD0478"/>
    <w:rsid w:val="00BD3E12"/>
    <w:rsid w:val="00BD4A8E"/>
    <w:rsid w:val="00BD70B7"/>
    <w:rsid w:val="00BE27AE"/>
    <w:rsid w:val="00BE3DC1"/>
    <w:rsid w:val="00BE6309"/>
    <w:rsid w:val="00BE6693"/>
    <w:rsid w:val="00BF0675"/>
    <w:rsid w:val="00C070D9"/>
    <w:rsid w:val="00C07F53"/>
    <w:rsid w:val="00C120FE"/>
    <w:rsid w:val="00C1584A"/>
    <w:rsid w:val="00C160B1"/>
    <w:rsid w:val="00C22D75"/>
    <w:rsid w:val="00C3064E"/>
    <w:rsid w:val="00C309FE"/>
    <w:rsid w:val="00C33ACB"/>
    <w:rsid w:val="00C36853"/>
    <w:rsid w:val="00C45ECA"/>
    <w:rsid w:val="00C47C4C"/>
    <w:rsid w:val="00C55C11"/>
    <w:rsid w:val="00C64965"/>
    <w:rsid w:val="00C71132"/>
    <w:rsid w:val="00C72D97"/>
    <w:rsid w:val="00C9002A"/>
    <w:rsid w:val="00C94B2D"/>
    <w:rsid w:val="00CA7681"/>
    <w:rsid w:val="00CB1C46"/>
    <w:rsid w:val="00CB448C"/>
    <w:rsid w:val="00CB5180"/>
    <w:rsid w:val="00CC0005"/>
    <w:rsid w:val="00CC57EA"/>
    <w:rsid w:val="00CD2F44"/>
    <w:rsid w:val="00CD6A33"/>
    <w:rsid w:val="00CD755F"/>
    <w:rsid w:val="00CE2156"/>
    <w:rsid w:val="00CE4168"/>
    <w:rsid w:val="00CE4FA9"/>
    <w:rsid w:val="00CF30DB"/>
    <w:rsid w:val="00CF3B98"/>
    <w:rsid w:val="00CF3DCE"/>
    <w:rsid w:val="00CF46FB"/>
    <w:rsid w:val="00CF5D9B"/>
    <w:rsid w:val="00D0421A"/>
    <w:rsid w:val="00D07EDF"/>
    <w:rsid w:val="00D1067A"/>
    <w:rsid w:val="00D120BA"/>
    <w:rsid w:val="00D12F4C"/>
    <w:rsid w:val="00D15AC3"/>
    <w:rsid w:val="00D15B43"/>
    <w:rsid w:val="00D2217B"/>
    <w:rsid w:val="00D240AD"/>
    <w:rsid w:val="00D243E3"/>
    <w:rsid w:val="00D243EF"/>
    <w:rsid w:val="00D32C93"/>
    <w:rsid w:val="00D35F04"/>
    <w:rsid w:val="00D371BF"/>
    <w:rsid w:val="00D40CC4"/>
    <w:rsid w:val="00D410BC"/>
    <w:rsid w:val="00D559BD"/>
    <w:rsid w:val="00D568FF"/>
    <w:rsid w:val="00D617E4"/>
    <w:rsid w:val="00D627B1"/>
    <w:rsid w:val="00D62CC6"/>
    <w:rsid w:val="00D660A3"/>
    <w:rsid w:val="00D70D91"/>
    <w:rsid w:val="00D70ECA"/>
    <w:rsid w:val="00D711E6"/>
    <w:rsid w:val="00D71C6E"/>
    <w:rsid w:val="00D84C32"/>
    <w:rsid w:val="00D87D95"/>
    <w:rsid w:val="00D910D8"/>
    <w:rsid w:val="00D91544"/>
    <w:rsid w:val="00D9243A"/>
    <w:rsid w:val="00D930B2"/>
    <w:rsid w:val="00DA54C1"/>
    <w:rsid w:val="00DA5867"/>
    <w:rsid w:val="00DB05A6"/>
    <w:rsid w:val="00DB0624"/>
    <w:rsid w:val="00DB41AF"/>
    <w:rsid w:val="00DB6F68"/>
    <w:rsid w:val="00DC33A1"/>
    <w:rsid w:val="00DC3E1F"/>
    <w:rsid w:val="00DD11CA"/>
    <w:rsid w:val="00DD295B"/>
    <w:rsid w:val="00DD3A64"/>
    <w:rsid w:val="00DD4C34"/>
    <w:rsid w:val="00DD6591"/>
    <w:rsid w:val="00DD7436"/>
    <w:rsid w:val="00DE25C5"/>
    <w:rsid w:val="00DF1073"/>
    <w:rsid w:val="00DF1E52"/>
    <w:rsid w:val="00DF69A0"/>
    <w:rsid w:val="00DF6EC5"/>
    <w:rsid w:val="00E1005F"/>
    <w:rsid w:val="00E14BCD"/>
    <w:rsid w:val="00E14FAB"/>
    <w:rsid w:val="00E17222"/>
    <w:rsid w:val="00E26FD4"/>
    <w:rsid w:val="00E3462A"/>
    <w:rsid w:val="00E42C42"/>
    <w:rsid w:val="00E45362"/>
    <w:rsid w:val="00E50623"/>
    <w:rsid w:val="00E50A9E"/>
    <w:rsid w:val="00E579ED"/>
    <w:rsid w:val="00E633D2"/>
    <w:rsid w:val="00E73AD7"/>
    <w:rsid w:val="00E7461F"/>
    <w:rsid w:val="00E764D1"/>
    <w:rsid w:val="00E76578"/>
    <w:rsid w:val="00E81E7C"/>
    <w:rsid w:val="00E8209F"/>
    <w:rsid w:val="00E834D3"/>
    <w:rsid w:val="00E90975"/>
    <w:rsid w:val="00E96EFA"/>
    <w:rsid w:val="00EA0377"/>
    <w:rsid w:val="00EA0FE7"/>
    <w:rsid w:val="00EA33CD"/>
    <w:rsid w:val="00EA3F5F"/>
    <w:rsid w:val="00EA7C20"/>
    <w:rsid w:val="00EB4D71"/>
    <w:rsid w:val="00EB4DFC"/>
    <w:rsid w:val="00EB5784"/>
    <w:rsid w:val="00EB6BB3"/>
    <w:rsid w:val="00EC2ED8"/>
    <w:rsid w:val="00EE0820"/>
    <w:rsid w:val="00EE1A64"/>
    <w:rsid w:val="00EE26FF"/>
    <w:rsid w:val="00EE37DD"/>
    <w:rsid w:val="00EE6094"/>
    <w:rsid w:val="00EF2B3C"/>
    <w:rsid w:val="00EF3986"/>
    <w:rsid w:val="00EF4AB9"/>
    <w:rsid w:val="00EF6818"/>
    <w:rsid w:val="00F00FB1"/>
    <w:rsid w:val="00F06007"/>
    <w:rsid w:val="00F1470F"/>
    <w:rsid w:val="00F14852"/>
    <w:rsid w:val="00F14B39"/>
    <w:rsid w:val="00F24ABE"/>
    <w:rsid w:val="00F30111"/>
    <w:rsid w:val="00F32548"/>
    <w:rsid w:val="00F32B30"/>
    <w:rsid w:val="00F34621"/>
    <w:rsid w:val="00F52A56"/>
    <w:rsid w:val="00F64A0E"/>
    <w:rsid w:val="00F67D0E"/>
    <w:rsid w:val="00F755AB"/>
    <w:rsid w:val="00F76A2D"/>
    <w:rsid w:val="00F92FAB"/>
    <w:rsid w:val="00FB603D"/>
    <w:rsid w:val="00FB6E0F"/>
    <w:rsid w:val="00FC1A3F"/>
    <w:rsid w:val="00FC6420"/>
    <w:rsid w:val="00FD170D"/>
    <w:rsid w:val="00FD188F"/>
    <w:rsid w:val="00FD28E0"/>
    <w:rsid w:val="00FD6AFD"/>
    <w:rsid w:val="00FE0923"/>
    <w:rsid w:val="00FE2784"/>
    <w:rsid w:val="00FF5CAF"/>
    <w:rsid w:val="00FF7A9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CFF49"/>
  <w15:docId w15:val="{D2A5778A-DFF2-46A2-BD8A-56E4488B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01B"/>
    <w:pPr>
      <w:tabs>
        <w:tab w:val="left" w:pos="720"/>
        <w:tab w:val="left" w:pos="1440"/>
        <w:tab w:val="left" w:pos="2160"/>
        <w:tab w:val="left" w:pos="2880"/>
        <w:tab w:val="left" w:pos="4680"/>
        <w:tab w:val="left" w:pos="5400"/>
        <w:tab w:val="right" w:pos="9000"/>
      </w:tabs>
      <w:autoSpaceDE w:val="0"/>
      <w:autoSpaceDN w:val="0"/>
      <w:spacing w:after="0" w:line="240" w:lineRule="atLeast"/>
      <w:jc w:val="both"/>
    </w:pPr>
    <w:rPr>
      <w:rFonts w:cs="Times New Roman"/>
      <w:szCs w:val="24"/>
    </w:rPr>
  </w:style>
  <w:style w:type="paragraph" w:styleId="Heading1">
    <w:name w:val="heading 1"/>
    <w:basedOn w:val="Normal"/>
    <w:next w:val="Normal"/>
    <w:link w:val="Heading1Char"/>
    <w:uiPriority w:val="9"/>
    <w:qFormat/>
    <w:rsid w:val="0035288C"/>
    <w:pPr>
      <w:keepNext/>
      <w:keepLines/>
      <w:spacing w:before="240" w:after="240" w:line="360" w:lineRule="auto"/>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0B6444"/>
    <w:pPr>
      <w:keepNext/>
      <w:keepLines/>
      <w:spacing w:before="120" w:after="240" w:line="360" w:lineRule="auto"/>
      <w:outlineLvl w:val="1"/>
    </w:pPr>
    <w:rPr>
      <w:rFonts w:asciiTheme="majorHAnsi" w:eastAsiaTheme="majorEastAsia" w:hAnsiTheme="majorHAns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88C"/>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9"/>
    <w:rsid w:val="000B6444"/>
    <w:rPr>
      <w:rFonts w:asciiTheme="majorHAnsi" w:eastAsiaTheme="majorEastAsia" w:hAnsiTheme="majorHAnsi" w:cstheme="majorBidi"/>
      <w:b/>
      <w:sz w:val="24"/>
      <w:szCs w:val="26"/>
    </w:rPr>
  </w:style>
  <w:style w:type="paragraph" w:styleId="ListParagraph">
    <w:name w:val="List Paragraph"/>
    <w:basedOn w:val="Normal"/>
    <w:qFormat/>
    <w:rsid w:val="00EA0FE7"/>
    <w:pPr>
      <w:ind w:left="720"/>
      <w:contextualSpacing/>
    </w:pPr>
  </w:style>
  <w:style w:type="paragraph" w:styleId="NormalWeb">
    <w:name w:val="Normal (Web)"/>
    <w:basedOn w:val="Normal"/>
    <w:uiPriority w:val="99"/>
    <w:semiHidden/>
    <w:unhideWhenUsed/>
    <w:rsid w:val="00536F69"/>
    <w:pPr>
      <w:tabs>
        <w:tab w:val="clear" w:pos="720"/>
        <w:tab w:val="clear" w:pos="1440"/>
        <w:tab w:val="clear" w:pos="2160"/>
        <w:tab w:val="clear" w:pos="2880"/>
        <w:tab w:val="clear" w:pos="4680"/>
        <w:tab w:val="clear" w:pos="5400"/>
        <w:tab w:val="clear" w:pos="9000"/>
      </w:tabs>
      <w:autoSpaceDE/>
      <w:autoSpaceDN/>
      <w:spacing w:before="100" w:beforeAutospacing="1" w:after="100" w:afterAutospacing="1" w:line="240" w:lineRule="auto"/>
      <w:jc w:val="left"/>
    </w:pPr>
    <w:rPr>
      <w:rFonts w:ascii="Times New Roman" w:hAnsi="Times New Roman"/>
      <w:sz w:val="24"/>
      <w:lang w:eastAsia="en-GB"/>
    </w:rPr>
  </w:style>
  <w:style w:type="character" w:styleId="Hyperlink">
    <w:name w:val="Hyperlink"/>
    <w:uiPriority w:val="99"/>
    <w:unhideWhenUsed/>
    <w:rsid w:val="00FB6E0F"/>
    <w:rPr>
      <w:color w:val="0563C1"/>
      <w:u w:val="single"/>
    </w:rPr>
  </w:style>
  <w:style w:type="character" w:styleId="CommentReference">
    <w:name w:val="annotation reference"/>
    <w:basedOn w:val="DefaultParagraphFont"/>
    <w:uiPriority w:val="99"/>
    <w:unhideWhenUsed/>
    <w:rsid w:val="00EB4D71"/>
    <w:rPr>
      <w:sz w:val="18"/>
      <w:szCs w:val="18"/>
    </w:rPr>
  </w:style>
  <w:style w:type="paragraph" w:styleId="CommentText">
    <w:name w:val="annotation text"/>
    <w:basedOn w:val="Normal"/>
    <w:link w:val="CommentTextChar"/>
    <w:uiPriority w:val="99"/>
    <w:unhideWhenUsed/>
    <w:rsid w:val="00EB4D71"/>
    <w:pPr>
      <w:tabs>
        <w:tab w:val="clear" w:pos="720"/>
        <w:tab w:val="clear" w:pos="1440"/>
        <w:tab w:val="clear" w:pos="2160"/>
        <w:tab w:val="clear" w:pos="2880"/>
        <w:tab w:val="clear" w:pos="4680"/>
        <w:tab w:val="clear" w:pos="5400"/>
        <w:tab w:val="clear" w:pos="9000"/>
      </w:tabs>
      <w:autoSpaceDE/>
      <w:autoSpaceDN/>
      <w:spacing w:line="240" w:lineRule="auto"/>
      <w:jc w:val="left"/>
    </w:pPr>
    <w:rPr>
      <w:rFonts w:eastAsiaTheme="minorEastAsia" w:cstheme="minorBidi"/>
      <w:sz w:val="24"/>
      <w:lang w:val="en-US"/>
    </w:rPr>
  </w:style>
  <w:style w:type="character" w:customStyle="1" w:styleId="CommentTextChar">
    <w:name w:val="Comment Text Char"/>
    <w:basedOn w:val="DefaultParagraphFont"/>
    <w:link w:val="CommentText"/>
    <w:uiPriority w:val="99"/>
    <w:rsid w:val="00EB4D71"/>
    <w:rPr>
      <w:rFonts w:eastAsiaTheme="minorEastAsia"/>
      <w:sz w:val="24"/>
      <w:szCs w:val="24"/>
      <w:lang w:val="en-US"/>
    </w:rPr>
  </w:style>
  <w:style w:type="paragraph" w:styleId="BalloonText">
    <w:name w:val="Balloon Text"/>
    <w:basedOn w:val="Normal"/>
    <w:link w:val="BalloonTextChar"/>
    <w:uiPriority w:val="99"/>
    <w:semiHidden/>
    <w:unhideWhenUsed/>
    <w:rsid w:val="00EB4D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D71"/>
    <w:rPr>
      <w:rFonts w:ascii="Segoe UI" w:hAnsi="Segoe UI" w:cs="Segoe UI"/>
      <w:sz w:val="18"/>
      <w:szCs w:val="18"/>
    </w:rPr>
  </w:style>
  <w:style w:type="character" w:customStyle="1" w:styleId="Date1">
    <w:name w:val="Date1"/>
    <w:basedOn w:val="DefaultParagraphFont"/>
    <w:rsid w:val="00B53586"/>
  </w:style>
  <w:style w:type="character" w:customStyle="1" w:styleId="separator">
    <w:name w:val="separator"/>
    <w:basedOn w:val="DefaultParagraphFont"/>
    <w:rsid w:val="00B53586"/>
  </w:style>
  <w:style w:type="character" w:customStyle="1" w:styleId="number">
    <w:name w:val="number"/>
    <w:basedOn w:val="DefaultParagraphFont"/>
    <w:rsid w:val="00B04270"/>
  </w:style>
  <w:style w:type="character" w:customStyle="1" w:styleId="entitled">
    <w:name w:val="entitled"/>
    <w:basedOn w:val="DefaultParagraphFont"/>
    <w:rsid w:val="00B04270"/>
  </w:style>
  <w:style w:type="character" w:customStyle="1" w:styleId="nlmstring-name">
    <w:name w:val="nlm_string-name"/>
    <w:basedOn w:val="DefaultParagraphFont"/>
    <w:rsid w:val="000F4452"/>
  </w:style>
  <w:style w:type="character" w:customStyle="1" w:styleId="nlmyear">
    <w:name w:val="nlm_year"/>
    <w:basedOn w:val="DefaultParagraphFont"/>
    <w:rsid w:val="000F4452"/>
  </w:style>
  <w:style w:type="character" w:customStyle="1" w:styleId="nlmarticle-title">
    <w:name w:val="nlm_article-title"/>
    <w:basedOn w:val="DefaultParagraphFont"/>
    <w:rsid w:val="000F4452"/>
  </w:style>
  <w:style w:type="character" w:customStyle="1" w:styleId="nlmfpage">
    <w:name w:val="nlm_fpage"/>
    <w:basedOn w:val="DefaultParagraphFont"/>
    <w:rsid w:val="000F4452"/>
  </w:style>
  <w:style w:type="character" w:customStyle="1" w:styleId="nlmlpage">
    <w:name w:val="nlm_lpage"/>
    <w:basedOn w:val="DefaultParagraphFont"/>
    <w:rsid w:val="000F4452"/>
  </w:style>
  <w:style w:type="paragraph" w:styleId="CommentSubject">
    <w:name w:val="annotation subject"/>
    <w:basedOn w:val="CommentText"/>
    <w:next w:val="CommentText"/>
    <w:link w:val="CommentSubjectChar"/>
    <w:uiPriority w:val="99"/>
    <w:semiHidden/>
    <w:unhideWhenUsed/>
    <w:rsid w:val="007D5C6C"/>
    <w:pPr>
      <w:tabs>
        <w:tab w:val="left" w:pos="720"/>
        <w:tab w:val="left" w:pos="1440"/>
        <w:tab w:val="left" w:pos="2160"/>
        <w:tab w:val="left" w:pos="2880"/>
        <w:tab w:val="left" w:pos="4680"/>
        <w:tab w:val="left" w:pos="5400"/>
        <w:tab w:val="right" w:pos="9000"/>
      </w:tabs>
      <w:autoSpaceDE w:val="0"/>
      <w:autoSpaceDN w:val="0"/>
      <w:jc w:val="both"/>
    </w:pPr>
    <w:rPr>
      <w:rFonts w:eastAsia="Times New Roman" w:cs="Times New Roman"/>
      <w:b/>
      <w:bCs/>
      <w:sz w:val="20"/>
      <w:szCs w:val="20"/>
      <w:lang w:val="en-GB"/>
    </w:rPr>
  </w:style>
  <w:style w:type="character" w:customStyle="1" w:styleId="CommentSubjectChar">
    <w:name w:val="Comment Subject Char"/>
    <w:basedOn w:val="CommentTextChar"/>
    <w:link w:val="CommentSubject"/>
    <w:uiPriority w:val="99"/>
    <w:semiHidden/>
    <w:rsid w:val="007D5C6C"/>
    <w:rPr>
      <w:rFonts w:eastAsiaTheme="minorEastAsia" w:cs="Times New Roman"/>
      <w:b/>
      <w:bCs/>
      <w:sz w:val="20"/>
      <w:szCs w:val="20"/>
      <w:lang w:val="en-US"/>
    </w:rPr>
  </w:style>
  <w:style w:type="character" w:customStyle="1" w:styleId="article-headerjournal">
    <w:name w:val="article-header__journal"/>
    <w:basedOn w:val="DefaultParagraphFont"/>
    <w:rsid w:val="007C1FC7"/>
  </w:style>
  <w:style w:type="character" w:customStyle="1" w:styleId="article-headersep">
    <w:name w:val="article-header__sep"/>
    <w:basedOn w:val="DefaultParagraphFont"/>
    <w:rsid w:val="007C1FC7"/>
  </w:style>
  <w:style w:type="character" w:customStyle="1" w:styleId="article-headerdoilabel">
    <w:name w:val="article-header__doi__label"/>
    <w:basedOn w:val="DefaultParagraphFont"/>
    <w:rsid w:val="007C1FC7"/>
  </w:style>
  <w:style w:type="character" w:customStyle="1" w:styleId="hlfld-title">
    <w:name w:val="hlfld-title"/>
    <w:basedOn w:val="DefaultParagraphFont"/>
    <w:rsid w:val="001538D6"/>
  </w:style>
  <w:style w:type="character" w:customStyle="1" w:styleId="nlmpublisher-name">
    <w:name w:val="nlm_publisher-name"/>
    <w:basedOn w:val="DefaultParagraphFont"/>
    <w:rsid w:val="002F35EC"/>
  </w:style>
  <w:style w:type="character" w:customStyle="1" w:styleId="nlmpublisher-loc">
    <w:name w:val="nlm_publisher-loc"/>
    <w:basedOn w:val="DefaultParagraphFont"/>
    <w:rsid w:val="002F35EC"/>
  </w:style>
  <w:style w:type="character" w:styleId="FollowedHyperlink">
    <w:name w:val="FollowedHyperlink"/>
    <w:basedOn w:val="DefaultParagraphFont"/>
    <w:uiPriority w:val="99"/>
    <w:semiHidden/>
    <w:unhideWhenUsed/>
    <w:rsid w:val="00D243EF"/>
    <w:rPr>
      <w:color w:val="954F72" w:themeColor="followedHyperlink"/>
      <w:u w:val="single"/>
    </w:rPr>
  </w:style>
  <w:style w:type="paragraph" w:styleId="Revision">
    <w:name w:val="Revision"/>
    <w:hidden/>
    <w:uiPriority w:val="99"/>
    <w:semiHidden/>
    <w:rsid w:val="00DA5867"/>
    <w:pPr>
      <w:spacing w:after="0" w:line="240" w:lineRule="auto"/>
    </w:pPr>
    <w:rPr>
      <w:rFonts w:cs="Times New Roman"/>
      <w:szCs w:val="24"/>
    </w:rPr>
  </w:style>
  <w:style w:type="character" w:customStyle="1" w:styleId="UnresolvedMention1">
    <w:name w:val="Unresolved Mention1"/>
    <w:basedOn w:val="DefaultParagraphFont"/>
    <w:uiPriority w:val="99"/>
    <w:semiHidden/>
    <w:unhideWhenUsed/>
    <w:rsid w:val="00F52A56"/>
    <w:rPr>
      <w:color w:val="605E5C"/>
      <w:shd w:val="clear" w:color="auto" w:fill="E1DFDD"/>
    </w:rPr>
  </w:style>
  <w:style w:type="character" w:customStyle="1" w:styleId="UnresolvedMention2">
    <w:name w:val="Unresolved Mention2"/>
    <w:basedOn w:val="DefaultParagraphFont"/>
    <w:uiPriority w:val="99"/>
    <w:semiHidden/>
    <w:unhideWhenUsed/>
    <w:rsid w:val="00D32C93"/>
    <w:rPr>
      <w:color w:val="605E5C"/>
      <w:shd w:val="clear" w:color="auto" w:fill="E1DFDD"/>
    </w:rPr>
  </w:style>
  <w:style w:type="character" w:styleId="Strong">
    <w:name w:val="Strong"/>
    <w:basedOn w:val="DefaultParagraphFont"/>
    <w:uiPriority w:val="22"/>
    <w:qFormat/>
    <w:rsid w:val="003276CE"/>
    <w:rPr>
      <w:b/>
      <w:bCs/>
    </w:rPr>
  </w:style>
  <w:style w:type="character" w:customStyle="1" w:styleId="authors">
    <w:name w:val="authors"/>
    <w:basedOn w:val="DefaultParagraphFont"/>
    <w:rsid w:val="0054731F"/>
  </w:style>
  <w:style w:type="character" w:customStyle="1" w:styleId="Date2">
    <w:name w:val="Date2"/>
    <w:basedOn w:val="DefaultParagraphFont"/>
    <w:rsid w:val="0054731F"/>
  </w:style>
  <w:style w:type="character" w:customStyle="1" w:styleId="arttitle">
    <w:name w:val="art_title"/>
    <w:basedOn w:val="DefaultParagraphFont"/>
    <w:rsid w:val="0054731F"/>
  </w:style>
  <w:style w:type="character" w:customStyle="1" w:styleId="serialtitle">
    <w:name w:val="serial_title"/>
    <w:basedOn w:val="DefaultParagraphFont"/>
    <w:rsid w:val="0054731F"/>
  </w:style>
  <w:style w:type="character" w:customStyle="1" w:styleId="volumeissue">
    <w:name w:val="volume_issue"/>
    <w:basedOn w:val="DefaultParagraphFont"/>
    <w:rsid w:val="0054731F"/>
  </w:style>
  <w:style w:type="character" w:customStyle="1" w:styleId="pagerange">
    <w:name w:val="page_range"/>
    <w:basedOn w:val="DefaultParagraphFont"/>
    <w:rsid w:val="0054731F"/>
  </w:style>
  <w:style w:type="character" w:customStyle="1" w:styleId="doilink">
    <w:name w:val="doi_link"/>
    <w:basedOn w:val="DefaultParagraphFont"/>
    <w:rsid w:val="0054731F"/>
  </w:style>
  <w:style w:type="character" w:customStyle="1" w:styleId="name">
    <w:name w:val="name"/>
    <w:basedOn w:val="DefaultParagraphFont"/>
    <w:rsid w:val="002F4936"/>
  </w:style>
  <w:style w:type="character" w:customStyle="1" w:styleId="surname">
    <w:name w:val="surname"/>
    <w:basedOn w:val="DefaultParagraphFont"/>
    <w:rsid w:val="002F4936"/>
  </w:style>
  <w:style w:type="character" w:customStyle="1" w:styleId="given-names">
    <w:name w:val="given-names"/>
    <w:basedOn w:val="DefaultParagraphFont"/>
    <w:rsid w:val="002F4936"/>
  </w:style>
  <w:style w:type="character" w:customStyle="1" w:styleId="year">
    <w:name w:val="year"/>
    <w:basedOn w:val="DefaultParagraphFont"/>
    <w:rsid w:val="002F4936"/>
  </w:style>
  <w:style w:type="character" w:customStyle="1" w:styleId="article-title">
    <w:name w:val="article-title"/>
    <w:basedOn w:val="DefaultParagraphFont"/>
    <w:rsid w:val="002F4936"/>
  </w:style>
  <w:style w:type="character" w:customStyle="1" w:styleId="source">
    <w:name w:val="source"/>
    <w:basedOn w:val="DefaultParagraphFont"/>
    <w:rsid w:val="002F4936"/>
  </w:style>
  <w:style w:type="character" w:customStyle="1" w:styleId="volume">
    <w:name w:val="volume"/>
    <w:basedOn w:val="DefaultParagraphFont"/>
    <w:rsid w:val="002F4936"/>
  </w:style>
  <w:style w:type="character" w:customStyle="1" w:styleId="fpage">
    <w:name w:val="fpage"/>
    <w:basedOn w:val="DefaultParagraphFont"/>
    <w:rsid w:val="002F4936"/>
  </w:style>
  <w:style w:type="character" w:customStyle="1" w:styleId="UnresolvedMention">
    <w:name w:val="Unresolved Mention"/>
    <w:basedOn w:val="DefaultParagraphFont"/>
    <w:uiPriority w:val="99"/>
    <w:semiHidden/>
    <w:unhideWhenUsed/>
    <w:rsid w:val="00B162A0"/>
    <w:rPr>
      <w:color w:val="605E5C"/>
      <w:shd w:val="clear" w:color="auto" w:fill="E1DFDD"/>
    </w:rPr>
  </w:style>
  <w:style w:type="paragraph" w:styleId="Header">
    <w:name w:val="header"/>
    <w:basedOn w:val="Normal"/>
    <w:link w:val="HeaderChar"/>
    <w:uiPriority w:val="99"/>
    <w:unhideWhenUsed/>
    <w:rsid w:val="00256E78"/>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HeaderChar">
    <w:name w:val="Header Char"/>
    <w:basedOn w:val="DefaultParagraphFont"/>
    <w:link w:val="Header"/>
    <w:uiPriority w:val="99"/>
    <w:rsid w:val="00256E78"/>
    <w:rPr>
      <w:rFonts w:cs="Times New Roman"/>
      <w:szCs w:val="24"/>
    </w:rPr>
  </w:style>
  <w:style w:type="paragraph" w:styleId="Footer">
    <w:name w:val="footer"/>
    <w:basedOn w:val="Normal"/>
    <w:link w:val="FooterChar"/>
    <w:uiPriority w:val="99"/>
    <w:unhideWhenUsed/>
    <w:rsid w:val="00256E78"/>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FooterChar">
    <w:name w:val="Footer Char"/>
    <w:basedOn w:val="DefaultParagraphFont"/>
    <w:link w:val="Footer"/>
    <w:uiPriority w:val="99"/>
    <w:rsid w:val="00256E7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12389">
      <w:bodyDiv w:val="1"/>
      <w:marLeft w:val="0"/>
      <w:marRight w:val="0"/>
      <w:marTop w:val="0"/>
      <w:marBottom w:val="0"/>
      <w:divBdr>
        <w:top w:val="none" w:sz="0" w:space="0" w:color="auto"/>
        <w:left w:val="none" w:sz="0" w:space="0" w:color="auto"/>
        <w:bottom w:val="none" w:sz="0" w:space="0" w:color="auto"/>
        <w:right w:val="none" w:sz="0" w:space="0" w:color="auto"/>
      </w:divBdr>
    </w:div>
    <w:div w:id="65106895">
      <w:bodyDiv w:val="1"/>
      <w:marLeft w:val="0"/>
      <w:marRight w:val="0"/>
      <w:marTop w:val="0"/>
      <w:marBottom w:val="0"/>
      <w:divBdr>
        <w:top w:val="none" w:sz="0" w:space="0" w:color="auto"/>
        <w:left w:val="none" w:sz="0" w:space="0" w:color="auto"/>
        <w:bottom w:val="none" w:sz="0" w:space="0" w:color="auto"/>
        <w:right w:val="none" w:sz="0" w:space="0" w:color="auto"/>
      </w:divBdr>
    </w:div>
    <w:div w:id="101414088">
      <w:bodyDiv w:val="1"/>
      <w:marLeft w:val="0"/>
      <w:marRight w:val="0"/>
      <w:marTop w:val="0"/>
      <w:marBottom w:val="0"/>
      <w:divBdr>
        <w:top w:val="none" w:sz="0" w:space="0" w:color="auto"/>
        <w:left w:val="none" w:sz="0" w:space="0" w:color="auto"/>
        <w:bottom w:val="none" w:sz="0" w:space="0" w:color="auto"/>
        <w:right w:val="none" w:sz="0" w:space="0" w:color="auto"/>
      </w:divBdr>
    </w:div>
    <w:div w:id="114374535">
      <w:bodyDiv w:val="1"/>
      <w:marLeft w:val="0"/>
      <w:marRight w:val="0"/>
      <w:marTop w:val="0"/>
      <w:marBottom w:val="0"/>
      <w:divBdr>
        <w:top w:val="none" w:sz="0" w:space="0" w:color="auto"/>
        <w:left w:val="none" w:sz="0" w:space="0" w:color="auto"/>
        <w:bottom w:val="none" w:sz="0" w:space="0" w:color="auto"/>
        <w:right w:val="none" w:sz="0" w:space="0" w:color="auto"/>
      </w:divBdr>
      <w:divsChild>
        <w:div w:id="350685558">
          <w:marLeft w:val="0"/>
          <w:marRight w:val="0"/>
          <w:marTop w:val="0"/>
          <w:marBottom w:val="0"/>
          <w:divBdr>
            <w:top w:val="none" w:sz="0" w:space="0" w:color="auto"/>
            <w:left w:val="none" w:sz="0" w:space="0" w:color="auto"/>
            <w:bottom w:val="none" w:sz="0" w:space="0" w:color="auto"/>
            <w:right w:val="none" w:sz="0" w:space="0" w:color="auto"/>
          </w:divBdr>
          <w:divsChild>
            <w:div w:id="237638167">
              <w:marLeft w:val="0"/>
              <w:marRight w:val="0"/>
              <w:marTop w:val="0"/>
              <w:marBottom w:val="0"/>
              <w:divBdr>
                <w:top w:val="none" w:sz="0" w:space="0" w:color="auto"/>
                <w:left w:val="none" w:sz="0" w:space="0" w:color="auto"/>
                <w:bottom w:val="none" w:sz="0" w:space="0" w:color="auto"/>
                <w:right w:val="none" w:sz="0" w:space="0" w:color="auto"/>
              </w:divBdr>
              <w:divsChild>
                <w:div w:id="5146555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347831007">
          <w:marLeft w:val="0"/>
          <w:marRight w:val="0"/>
          <w:marTop w:val="0"/>
          <w:marBottom w:val="0"/>
          <w:divBdr>
            <w:top w:val="none" w:sz="0" w:space="0" w:color="auto"/>
            <w:left w:val="none" w:sz="0" w:space="0" w:color="auto"/>
            <w:bottom w:val="none" w:sz="0" w:space="0" w:color="auto"/>
            <w:right w:val="none" w:sz="0" w:space="0" w:color="auto"/>
          </w:divBdr>
          <w:divsChild>
            <w:div w:id="22514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4015">
      <w:bodyDiv w:val="1"/>
      <w:marLeft w:val="0"/>
      <w:marRight w:val="0"/>
      <w:marTop w:val="0"/>
      <w:marBottom w:val="0"/>
      <w:divBdr>
        <w:top w:val="none" w:sz="0" w:space="0" w:color="auto"/>
        <w:left w:val="none" w:sz="0" w:space="0" w:color="auto"/>
        <w:bottom w:val="none" w:sz="0" w:space="0" w:color="auto"/>
        <w:right w:val="none" w:sz="0" w:space="0" w:color="auto"/>
      </w:divBdr>
    </w:div>
    <w:div w:id="167257264">
      <w:bodyDiv w:val="1"/>
      <w:marLeft w:val="0"/>
      <w:marRight w:val="0"/>
      <w:marTop w:val="0"/>
      <w:marBottom w:val="0"/>
      <w:divBdr>
        <w:top w:val="none" w:sz="0" w:space="0" w:color="auto"/>
        <w:left w:val="none" w:sz="0" w:space="0" w:color="auto"/>
        <w:bottom w:val="none" w:sz="0" w:space="0" w:color="auto"/>
        <w:right w:val="none" w:sz="0" w:space="0" w:color="auto"/>
      </w:divBdr>
    </w:div>
    <w:div w:id="206380887">
      <w:bodyDiv w:val="1"/>
      <w:marLeft w:val="0"/>
      <w:marRight w:val="0"/>
      <w:marTop w:val="0"/>
      <w:marBottom w:val="0"/>
      <w:divBdr>
        <w:top w:val="none" w:sz="0" w:space="0" w:color="auto"/>
        <w:left w:val="none" w:sz="0" w:space="0" w:color="auto"/>
        <w:bottom w:val="none" w:sz="0" w:space="0" w:color="auto"/>
        <w:right w:val="none" w:sz="0" w:space="0" w:color="auto"/>
      </w:divBdr>
    </w:div>
    <w:div w:id="215161695">
      <w:bodyDiv w:val="1"/>
      <w:marLeft w:val="0"/>
      <w:marRight w:val="0"/>
      <w:marTop w:val="0"/>
      <w:marBottom w:val="0"/>
      <w:divBdr>
        <w:top w:val="none" w:sz="0" w:space="0" w:color="auto"/>
        <w:left w:val="none" w:sz="0" w:space="0" w:color="auto"/>
        <w:bottom w:val="none" w:sz="0" w:space="0" w:color="auto"/>
        <w:right w:val="none" w:sz="0" w:space="0" w:color="auto"/>
      </w:divBdr>
    </w:div>
    <w:div w:id="252907651">
      <w:bodyDiv w:val="1"/>
      <w:marLeft w:val="0"/>
      <w:marRight w:val="0"/>
      <w:marTop w:val="0"/>
      <w:marBottom w:val="0"/>
      <w:divBdr>
        <w:top w:val="none" w:sz="0" w:space="0" w:color="auto"/>
        <w:left w:val="none" w:sz="0" w:space="0" w:color="auto"/>
        <w:bottom w:val="none" w:sz="0" w:space="0" w:color="auto"/>
        <w:right w:val="none" w:sz="0" w:space="0" w:color="auto"/>
      </w:divBdr>
    </w:div>
    <w:div w:id="265772990">
      <w:bodyDiv w:val="1"/>
      <w:marLeft w:val="0"/>
      <w:marRight w:val="0"/>
      <w:marTop w:val="0"/>
      <w:marBottom w:val="0"/>
      <w:divBdr>
        <w:top w:val="none" w:sz="0" w:space="0" w:color="auto"/>
        <w:left w:val="none" w:sz="0" w:space="0" w:color="auto"/>
        <w:bottom w:val="none" w:sz="0" w:space="0" w:color="auto"/>
        <w:right w:val="none" w:sz="0" w:space="0" w:color="auto"/>
      </w:divBdr>
      <w:divsChild>
        <w:div w:id="232547021">
          <w:marLeft w:val="0"/>
          <w:marRight w:val="0"/>
          <w:marTop w:val="0"/>
          <w:marBottom w:val="0"/>
          <w:divBdr>
            <w:top w:val="none" w:sz="0" w:space="0" w:color="auto"/>
            <w:left w:val="none" w:sz="0" w:space="0" w:color="auto"/>
            <w:bottom w:val="none" w:sz="0" w:space="0" w:color="auto"/>
            <w:right w:val="none" w:sz="0" w:space="0" w:color="auto"/>
          </w:divBdr>
          <w:divsChild>
            <w:div w:id="2146770549">
              <w:marLeft w:val="-240"/>
              <w:marRight w:val="-240"/>
              <w:marTop w:val="0"/>
              <w:marBottom w:val="0"/>
              <w:divBdr>
                <w:top w:val="none" w:sz="0" w:space="0" w:color="auto"/>
                <w:left w:val="none" w:sz="0" w:space="0" w:color="auto"/>
                <w:bottom w:val="none" w:sz="0" w:space="0" w:color="auto"/>
                <w:right w:val="none" w:sz="0" w:space="0" w:color="auto"/>
              </w:divBdr>
              <w:divsChild>
                <w:div w:id="475494857">
                  <w:marLeft w:val="0"/>
                  <w:marRight w:val="0"/>
                  <w:marTop w:val="0"/>
                  <w:marBottom w:val="0"/>
                  <w:divBdr>
                    <w:top w:val="none" w:sz="0" w:space="0" w:color="auto"/>
                    <w:left w:val="none" w:sz="0" w:space="0" w:color="auto"/>
                    <w:bottom w:val="none" w:sz="0" w:space="0" w:color="auto"/>
                    <w:right w:val="none" w:sz="0" w:space="0" w:color="auto"/>
                  </w:divBdr>
                  <w:divsChild>
                    <w:div w:id="1623228219">
                      <w:marLeft w:val="0"/>
                      <w:marRight w:val="0"/>
                      <w:marTop w:val="0"/>
                      <w:marBottom w:val="180"/>
                      <w:divBdr>
                        <w:top w:val="none" w:sz="0" w:space="0" w:color="auto"/>
                        <w:left w:val="none" w:sz="0" w:space="0" w:color="auto"/>
                        <w:bottom w:val="none" w:sz="0" w:space="0" w:color="auto"/>
                        <w:right w:val="none" w:sz="0" w:space="0" w:color="auto"/>
                      </w:divBdr>
                    </w:div>
                  </w:divsChild>
                </w:div>
                <w:div w:id="1948611585">
                  <w:marLeft w:val="0"/>
                  <w:marRight w:val="0"/>
                  <w:marTop w:val="0"/>
                  <w:marBottom w:val="0"/>
                  <w:divBdr>
                    <w:top w:val="none" w:sz="0" w:space="0" w:color="auto"/>
                    <w:left w:val="none" w:sz="0" w:space="0" w:color="auto"/>
                    <w:bottom w:val="none" w:sz="0" w:space="0" w:color="auto"/>
                    <w:right w:val="none" w:sz="0" w:space="0" w:color="auto"/>
                  </w:divBdr>
                  <w:divsChild>
                    <w:div w:id="779104032">
                      <w:marLeft w:val="0"/>
                      <w:marRight w:val="0"/>
                      <w:marTop w:val="0"/>
                      <w:marBottom w:val="0"/>
                      <w:divBdr>
                        <w:top w:val="none" w:sz="0" w:space="0" w:color="auto"/>
                        <w:left w:val="none" w:sz="0" w:space="0" w:color="auto"/>
                        <w:bottom w:val="none" w:sz="0" w:space="0" w:color="auto"/>
                        <w:right w:val="none" w:sz="0" w:space="0" w:color="auto"/>
                      </w:divBdr>
                      <w:divsChild>
                        <w:div w:id="1112670382">
                          <w:marLeft w:val="0"/>
                          <w:marRight w:val="0"/>
                          <w:marTop w:val="0"/>
                          <w:marBottom w:val="0"/>
                          <w:divBdr>
                            <w:top w:val="none" w:sz="0" w:space="0" w:color="auto"/>
                            <w:left w:val="none" w:sz="0" w:space="0" w:color="auto"/>
                            <w:bottom w:val="none" w:sz="0" w:space="0" w:color="auto"/>
                            <w:right w:val="none" w:sz="0" w:space="0" w:color="auto"/>
                          </w:divBdr>
                          <w:divsChild>
                            <w:div w:id="143350759">
                              <w:marLeft w:val="0"/>
                              <w:marRight w:val="0"/>
                              <w:marTop w:val="0"/>
                              <w:marBottom w:val="0"/>
                              <w:divBdr>
                                <w:top w:val="none" w:sz="0" w:space="0" w:color="auto"/>
                                <w:left w:val="none" w:sz="0" w:space="0" w:color="auto"/>
                                <w:bottom w:val="none" w:sz="0" w:space="0" w:color="auto"/>
                                <w:right w:val="none" w:sz="0" w:space="0" w:color="auto"/>
                              </w:divBdr>
                              <w:divsChild>
                                <w:div w:id="336856506">
                                  <w:marLeft w:val="0"/>
                                  <w:marRight w:val="0"/>
                                  <w:marTop w:val="0"/>
                                  <w:marBottom w:val="0"/>
                                  <w:divBdr>
                                    <w:top w:val="none" w:sz="0" w:space="0" w:color="auto"/>
                                    <w:left w:val="none" w:sz="0" w:space="0" w:color="auto"/>
                                    <w:bottom w:val="none" w:sz="0" w:space="0" w:color="auto"/>
                                    <w:right w:val="none" w:sz="0" w:space="0" w:color="auto"/>
                                  </w:divBdr>
                                </w:div>
                                <w:div w:id="674460492">
                                  <w:marLeft w:val="0"/>
                                  <w:marRight w:val="0"/>
                                  <w:marTop w:val="0"/>
                                  <w:marBottom w:val="0"/>
                                  <w:divBdr>
                                    <w:top w:val="none" w:sz="0" w:space="0" w:color="auto"/>
                                    <w:left w:val="none" w:sz="0" w:space="0" w:color="auto"/>
                                    <w:bottom w:val="none" w:sz="0" w:space="0" w:color="auto"/>
                                    <w:right w:val="none" w:sz="0" w:space="0" w:color="auto"/>
                                  </w:divBdr>
                                </w:div>
                                <w:div w:id="123073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478820">
          <w:marLeft w:val="0"/>
          <w:marRight w:val="0"/>
          <w:marTop w:val="0"/>
          <w:marBottom w:val="0"/>
          <w:divBdr>
            <w:top w:val="none" w:sz="0" w:space="0" w:color="auto"/>
            <w:left w:val="none" w:sz="0" w:space="0" w:color="auto"/>
            <w:bottom w:val="none" w:sz="0" w:space="0" w:color="auto"/>
            <w:right w:val="none" w:sz="0" w:space="0" w:color="auto"/>
          </w:divBdr>
          <w:divsChild>
            <w:div w:id="481579820">
              <w:marLeft w:val="0"/>
              <w:marRight w:val="0"/>
              <w:marTop w:val="0"/>
              <w:marBottom w:val="0"/>
              <w:divBdr>
                <w:top w:val="none" w:sz="0" w:space="0" w:color="auto"/>
                <w:left w:val="none" w:sz="0" w:space="0" w:color="auto"/>
                <w:bottom w:val="none" w:sz="0" w:space="0" w:color="auto"/>
                <w:right w:val="none" w:sz="0" w:space="0" w:color="auto"/>
              </w:divBdr>
            </w:div>
            <w:div w:id="537937438">
              <w:marLeft w:val="0"/>
              <w:marRight w:val="0"/>
              <w:marTop w:val="0"/>
              <w:marBottom w:val="0"/>
              <w:divBdr>
                <w:top w:val="none" w:sz="0" w:space="0" w:color="auto"/>
                <w:left w:val="none" w:sz="0" w:space="0" w:color="auto"/>
                <w:bottom w:val="none" w:sz="0" w:space="0" w:color="auto"/>
                <w:right w:val="none" w:sz="0" w:space="0" w:color="auto"/>
              </w:divBdr>
            </w:div>
            <w:div w:id="540434633">
              <w:marLeft w:val="0"/>
              <w:marRight w:val="0"/>
              <w:marTop w:val="0"/>
              <w:marBottom w:val="0"/>
              <w:divBdr>
                <w:top w:val="none" w:sz="0" w:space="0" w:color="auto"/>
                <w:left w:val="none" w:sz="0" w:space="0" w:color="auto"/>
                <w:bottom w:val="none" w:sz="0" w:space="0" w:color="auto"/>
                <w:right w:val="none" w:sz="0" w:space="0" w:color="auto"/>
              </w:divBdr>
            </w:div>
            <w:div w:id="701369477">
              <w:marLeft w:val="0"/>
              <w:marRight w:val="0"/>
              <w:marTop w:val="0"/>
              <w:marBottom w:val="0"/>
              <w:divBdr>
                <w:top w:val="none" w:sz="0" w:space="0" w:color="auto"/>
                <w:left w:val="none" w:sz="0" w:space="0" w:color="auto"/>
                <w:bottom w:val="none" w:sz="0" w:space="0" w:color="auto"/>
                <w:right w:val="none" w:sz="0" w:space="0" w:color="auto"/>
              </w:divBdr>
            </w:div>
            <w:div w:id="1143619729">
              <w:marLeft w:val="0"/>
              <w:marRight w:val="0"/>
              <w:marTop w:val="0"/>
              <w:marBottom w:val="0"/>
              <w:divBdr>
                <w:top w:val="none" w:sz="0" w:space="0" w:color="auto"/>
                <w:left w:val="none" w:sz="0" w:space="0" w:color="auto"/>
                <w:bottom w:val="none" w:sz="0" w:space="0" w:color="auto"/>
                <w:right w:val="none" w:sz="0" w:space="0" w:color="auto"/>
              </w:divBdr>
            </w:div>
            <w:div w:id="1183011551">
              <w:marLeft w:val="0"/>
              <w:marRight w:val="0"/>
              <w:marTop w:val="0"/>
              <w:marBottom w:val="0"/>
              <w:divBdr>
                <w:top w:val="none" w:sz="0" w:space="0" w:color="auto"/>
                <w:left w:val="none" w:sz="0" w:space="0" w:color="auto"/>
                <w:bottom w:val="none" w:sz="0" w:space="0" w:color="auto"/>
                <w:right w:val="none" w:sz="0" w:space="0" w:color="auto"/>
              </w:divBdr>
            </w:div>
            <w:div w:id="1267543864">
              <w:marLeft w:val="0"/>
              <w:marRight w:val="0"/>
              <w:marTop w:val="0"/>
              <w:marBottom w:val="0"/>
              <w:divBdr>
                <w:top w:val="none" w:sz="0" w:space="0" w:color="auto"/>
                <w:left w:val="none" w:sz="0" w:space="0" w:color="auto"/>
                <w:bottom w:val="none" w:sz="0" w:space="0" w:color="auto"/>
                <w:right w:val="none" w:sz="0" w:space="0" w:color="auto"/>
              </w:divBdr>
            </w:div>
            <w:div w:id="1908496430">
              <w:marLeft w:val="0"/>
              <w:marRight w:val="0"/>
              <w:marTop w:val="0"/>
              <w:marBottom w:val="0"/>
              <w:divBdr>
                <w:top w:val="none" w:sz="0" w:space="0" w:color="auto"/>
                <w:left w:val="none" w:sz="0" w:space="0" w:color="auto"/>
                <w:bottom w:val="none" w:sz="0" w:space="0" w:color="auto"/>
                <w:right w:val="none" w:sz="0" w:space="0" w:color="auto"/>
              </w:divBdr>
            </w:div>
            <w:div w:id="212634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576269">
      <w:bodyDiv w:val="1"/>
      <w:marLeft w:val="0"/>
      <w:marRight w:val="0"/>
      <w:marTop w:val="0"/>
      <w:marBottom w:val="0"/>
      <w:divBdr>
        <w:top w:val="none" w:sz="0" w:space="0" w:color="auto"/>
        <w:left w:val="none" w:sz="0" w:space="0" w:color="auto"/>
        <w:bottom w:val="none" w:sz="0" w:space="0" w:color="auto"/>
        <w:right w:val="none" w:sz="0" w:space="0" w:color="auto"/>
      </w:divBdr>
      <w:divsChild>
        <w:div w:id="1814523018">
          <w:marLeft w:val="0"/>
          <w:marRight w:val="0"/>
          <w:marTop w:val="0"/>
          <w:marBottom w:val="0"/>
          <w:divBdr>
            <w:top w:val="none" w:sz="0" w:space="0" w:color="auto"/>
            <w:left w:val="none" w:sz="0" w:space="0" w:color="auto"/>
            <w:bottom w:val="none" w:sz="0" w:space="0" w:color="auto"/>
            <w:right w:val="none" w:sz="0" w:space="0" w:color="auto"/>
          </w:divBdr>
          <w:divsChild>
            <w:div w:id="1707485683">
              <w:marLeft w:val="0"/>
              <w:marRight w:val="0"/>
              <w:marTop w:val="0"/>
              <w:marBottom w:val="0"/>
              <w:divBdr>
                <w:top w:val="none" w:sz="0" w:space="0" w:color="auto"/>
                <w:left w:val="none" w:sz="0" w:space="0" w:color="auto"/>
                <w:bottom w:val="none" w:sz="0" w:space="0" w:color="auto"/>
                <w:right w:val="none" w:sz="0" w:space="0" w:color="auto"/>
              </w:divBdr>
              <w:divsChild>
                <w:div w:id="7759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103066">
      <w:bodyDiv w:val="1"/>
      <w:marLeft w:val="0"/>
      <w:marRight w:val="0"/>
      <w:marTop w:val="0"/>
      <w:marBottom w:val="0"/>
      <w:divBdr>
        <w:top w:val="none" w:sz="0" w:space="0" w:color="auto"/>
        <w:left w:val="none" w:sz="0" w:space="0" w:color="auto"/>
        <w:bottom w:val="none" w:sz="0" w:space="0" w:color="auto"/>
        <w:right w:val="none" w:sz="0" w:space="0" w:color="auto"/>
      </w:divBdr>
    </w:div>
    <w:div w:id="387846102">
      <w:bodyDiv w:val="1"/>
      <w:marLeft w:val="0"/>
      <w:marRight w:val="0"/>
      <w:marTop w:val="0"/>
      <w:marBottom w:val="0"/>
      <w:divBdr>
        <w:top w:val="none" w:sz="0" w:space="0" w:color="auto"/>
        <w:left w:val="none" w:sz="0" w:space="0" w:color="auto"/>
        <w:bottom w:val="none" w:sz="0" w:space="0" w:color="auto"/>
        <w:right w:val="none" w:sz="0" w:space="0" w:color="auto"/>
      </w:divBdr>
    </w:div>
    <w:div w:id="421341614">
      <w:bodyDiv w:val="1"/>
      <w:marLeft w:val="0"/>
      <w:marRight w:val="0"/>
      <w:marTop w:val="0"/>
      <w:marBottom w:val="0"/>
      <w:divBdr>
        <w:top w:val="none" w:sz="0" w:space="0" w:color="auto"/>
        <w:left w:val="none" w:sz="0" w:space="0" w:color="auto"/>
        <w:bottom w:val="none" w:sz="0" w:space="0" w:color="auto"/>
        <w:right w:val="none" w:sz="0" w:space="0" w:color="auto"/>
      </w:divBdr>
    </w:div>
    <w:div w:id="425267013">
      <w:bodyDiv w:val="1"/>
      <w:marLeft w:val="0"/>
      <w:marRight w:val="0"/>
      <w:marTop w:val="0"/>
      <w:marBottom w:val="0"/>
      <w:divBdr>
        <w:top w:val="none" w:sz="0" w:space="0" w:color="auto"/>
        <w:left w:val="none" w:sz="0" w:space="0" w:color="auto"/>
        <w:bottom w:val="none" w:sz="0" w:space="0" w:color="auto"/>
        <w:right w:val="none" w:sz="0" w:space="0" w:color="auto"/>
      </w:divBdr>
    </w:div>
    <w:div w:id="592856989">
      <w:bodyDiv w:val="1"/>
      <w:marLeft w:val="0"/>
      <w:marRight w:val="0"/>
      <w:marTop w:val="0"/>
      <w:marBottom w:val="0"/>
      <w:divBdr>
        <w:top w:val="none" w:sz="0" w:space="0" w:color="auto"/>
        <w:left w:val="none" w:sz="0" w:space="0" w:color="auto"/>
        <w:bottom w:val="none" w:sz="0" w:space="0" w:color="auto"/>
        <w:right w:val="none" w:sz="0" w:space="0" w:color="auto"/>
      </w:divBdr>
    </w:div>
    <w:div w:id="627049284">
      <w:bodyDiv w:val="1"/>
      <w:marLeft w:val="0"/>
      <w:marRight w:val="0"/>
      <w:marTop w:val="0"/>
      <w:marBottom w:val="0"/>
      <w:divBdr>
        <w:top w:val="none" w:sz="0" w:space="0" w:color="auto"/>
        <w:left w:val="none" w:sz="0" w:space="0" w:color="auto"/>
        <w:bottom w:val="none" w:sz="0" w:space="0" w:color="auto"/>
        <w:right w:val="none" w:sz="0" w:space="0" w:color="auto"/>
      </w:divBdr>
    </w:div>
    <w:div w:id="704523068">
      <w:bodyDiv w:val="1"/>
      <w:marLeft w:val="0"/>
      <w:marRight w:val="0"/>
      <w:marTop w:val="0"/>
      <w:marBottom w:val="0"/>
      <w:divBdr>
        <w:top w:val="none" w:sz="0" w:space="0" w:color="auto"/>
        <w:left w:val="none" w:sz="0" w:space="0" w:color="auto"/>
        <w:bottom w:val="none" w:sz="0" w:space="0" w:color="auto"/>
        <w:right w:val="none" w:sz="0" w:space="0" w:color="auto"/>
      </w:divBdr>
    </w:div>
    <w:div w:id="752043923">
      <w:bodyDiv w:val="1"/>
      <w:marLeft w:val="0"/>
      <w:marRight w:val="0"/>
      <w:marTop w:val="0"/>
      <w:marBottom w:val="0"/>
      <w:divBdr>
        <w:top w:val="none" w:sz="0" w:space="0" w:color="auto"/>
        <w:left w:val="none" w:sz="0" w:space="0" w:color="auto"/>
        <w:bottom w:val="none" w:sz="0" w:space="0" w:color="auto"/>
        <w:right w:val="none" w:sz="0" w:space="0" w:color="auto"/>
      </w:divBdr>
    </w:div>
    <w:div w:id="860243082">
      <w:bodyDiv w:val="1"/>
      <w:marLeft w:val="0"/>
      <w:marRight w:val="0"/>
      <w:marTop w:val="0"/>
      <w:marBottom w:val="0"/>
      <w:divBdr>
        <w:top w:val="none" w:sz="0" w:space="0" w:color="auto"/>
        <w:left w:val="none" w:sz="0" w:space="0" w:color="auto"/>
        <w:bottom w:val="none" w:sz="0" w:space="0" w:color="auto"/>
        <w:right w:val="none" w:sz="0" w:space="0" w:color="auto"/>
      </w:divBdr>
    </w:div>
    <w:div w:id="947203368">
      <w:bodyDiv w:val="1"/>
      <w:marLeft w:val="0"/>
      <w:marRight w:val="0"/>
      <w:marTop w:val="0"/>
      <w:marBottom w:val="0"/>
      <w:divBdr>
        <w:top w:val="none" w:sz="0" w:space="0" w:color="auto"/>
        <w:left w:val="none" w:sz="0" w:space="0" w:color="auto"/>
        <w:bottom w:val="none" w:sz="0" w:space="0" w:color="auto"/>
        <w:right w:val="none" w:sz="0" w:space="0" w:color="auto"/>
      </w:divBdr>
    </w:div>
    <w:div w:id="1002782973">
      <w:bodyDiv w:val="1"/>
      <w:marLeft w:val="0"/>
      <w:marRight w:val="0"/>
      <w:marTop w:val="0"/>
      <w:marBottom w:val="0"/>
      <w:divBdr>
        <w:top w:val="none" w:sz="0" w:space="0" w:color="auto"/>
        <w:left w:val="none" w:sz="0" w:space="0" w:color="auto"/>
        <w:bottom w:val="none" w:sz="0" w:space="0" w:color="auto"/>
        <w:right w:val="none" w:sz="0" w:space="0" w:color="auto"/>
      </w:divBdr>
      <w:divsChild>
        <w:div w:id="1482767734">
          <w:marLeft w:val="0"/>
          <w:marRight w:val="0"/>
          <w:marTop w:val="0"/>
          <w:marBottom w:val="11"/>
          <w:divBdr>
            <w:top w:val="none" w:sz="0" w:space="0" w:color="auto"/>
            <w:left w:val="none" w:sz="0" w:space="0" w:color="auto"/>
            <w:bottom w:val="none" w:sz="0" w:space="0" w:color="auto"/>
            <w:right w:val="none" w:sz="0" w:space="0" w:color="auto"/>
          </w:divBdr>
        </w:div>
        <w:div w:id="1485661389">
          <w:marLeft w:val="0"/>
          <w:marRight w:val="0"/>
          <w:marTop w:val="0"/>
          <w:marBottom w:val="11"/>
          <w:divBdr>
            <w:top w:val="none" w:sz="0" w:space="0" w:color="auto"/>
            <w:left w:val="none" w:sz="0" w:space="0" w:color="auto"/>
            <w:bottom w:val="none" w:sz="0" w:space="0" w:color="auto"/>
            <w:right w:val="none" w:sz="0" w:space="0" w:color="auto"/>
          </w:divBdr>
        </w:div>
        <w:div w:id="1999770431">
          <w:marLeft w:val="0"/>
          <w:marRight w:val="0"/>
          <w:marTop w:val="0"/>
          <w:marBottom w:val="11"/>
          <w:divBdr>
            <w:top w:val="none" w:sz="0" w:space="0" w:color="auto"/>
            <w:left w:val="none" w:sz="0" w:space="0" w:color="auto"/>
            <w:bottom w:val="none" w:sz="0" w:space="0" w:color="auto"/>
            <w:right w:val="none" w:sz="0" w:space="0" w:color="auto"/>
          </w:divBdr>
        </w:div>
      </w:divsChild>
    </w:div>
    <w:div w:id="1218129534">
      <w:bodyDiv w:val="1"/>
      <w:marLeft w:val="0"/>
      <w:marRight w:val="0"/>
      <w:marTop w:val="0"/>
      <w:marBottom w:val="0"/>
      <w:divBdr>
        <w:top w:val="none" w:sz="0" w:space="0" w:color="auto"/>
        <w:left w:val="none" w:sz="0" w:space="0" w:color="auto"/>
        <w:bottom w:val="none" w:sz="0" w:space="0" w:color="auto"/>
        <w:right w:val="none" w:sz="0" w:space="0" w:color="auto"/>
      </w:divBdr>
    </w:div>
    <w:div w:id="1267037261">
      <w:bodyDiv w:val="1"/>
      <w:marLeft w:val="0"/>
      <w:marRight w:val="0"/>
      <w:marTop w:val="0"/>
      <w:marBottom w:val="0"/>
      <w:divBdr>
        <w:top w:val="none" w:sz="0" w:space="0" w:color="auto"/>
        <w:left w:val="none" w:sz="0" w:space="0" w:color="auto"/>
        <w:bottom w:val="none" w:sz="0" w:space="0" w:color="auto"/>
        <w:right w:val="none" w:sz="0" w:space="0" w:color="auto"/>
      </w:divBdr>
    </w:div>
    <w:div w:id="1428427295">
      <w:bodyDiv w:val="1"/>
      <w:marLeft w:val="0"/>
      <w:marRight w:val="0"/>
      <w:marTop w:val="0"/>
      <w:marBottom w:val="0"/>
      <w:divBdr>
        <w:top w:val="none" w:sz="0" w:space="0" w:color="auto"/>
        <w:left w:val="none" w:sz="0" w:space="0" w:color="auto"/>
        <w:bottom w:val="none" w:sz="0" w:space="0" w:color="auto"/>
        <w:right w:val="none" w:sz="0" w:space="0" w:color="auto"/>
      </w:divBdr>
    </w:div>
    <w:div w:id="1504667562">
      <w:bodyDiv w:val="1"/>
      <w:marLeft w:val="0"/>
      <w:marRight w:val="0"/>
      <w:marTop w:val="0"/>
      <w:marBottom w:val="0"/>
      <w:divBdr>
        <w:top w:val="none" w:sz="0" w:space="0" w:color="auto"/>
        <w:left w:val="none" w:sz="0" w:space="0" w:color="auto"/>
        <w:bottom w:val="none" w:sz="0" w:space="0" w:color="auto"/>
        <w:right w:val="none" w:sz="0" w:space="0" w:color="auto"/>
      </w:divBdr>
      <w:divsChild>
        <w:div w:id="1606965460">
          <w:marLeft w:val="0"/>
          <w:marRight w:val="0"/>
          <w:marTop w:val="0"/>
          <w:marBottom w:val="0"/>
          <w:divBdr>
            <w:top w:val="none" w:sz="0" w:space="0" w:color="auto"/>
            <w:left w:val="none" w:sz="0" w:space="0" w:color="auto"/>
            <w:bottom w:val="none" w:sz="0" w:space="0" w:color="auto"/>
            <w:right w:val="none" w:sz="0" w:space="0" w:color="auto"/>
          </w:divBdr>
          <w:divsChild>
            <w:div w:id="2122413604">
              <w:marLeft w:val="0"/>
              <w:marRight w:val="0"/>
              <w:marTop w:val="0"/>
              <w:marBottom w:val="0"/>
              <w:divBdr>
                <w:top w:val="none" w:sz="0" w:space="0" w:color="auto"/>
                <w:left w:val="none" w:sz="0" w:space="0" w:color="auto"/>
                <w:bottom w:val="none" w:sz="0" w:space="0" w:color="auto"/>
                <w:right w:val="none" w:sz="0" w:space="0" w:color="auto"/>
              </w:divBdr>
              <w:divsChild>
                <w:div w:id="912617610">
                  <w:marLeft w:val="0"/>
                  <w:marRight w:val="0"/>
                  <w:marTop w:val="0"/>
                  <w:marBottom w:val="0"/>
                  <w:divBdr>
                    <w:top w:val="none" w:sz="0" w:space="0" w:color="auto"/>
                    <w:left w:val="none" w:sz="0" w:space="0" w:color="auto"/>
                    <w:bottom w:val="none" w:sz="0" w:space="0" w:color="auto"/>
                    <w:right w:val="none" w:sz="0" w:space="0" w:color="auto"/>
                  </w:divBdr>
                  <w:divsChild>
                    <w:div w:id="198512320">
                      <w:marLeft w:val="0"/>
                      <w:marRight w:val="0"/>
                      <w:marTop w:val="0"/>
                      <w:marBottom w:val="0"/>
                      <w:divBdr>
                        <w:top w:val="none" w:sz="0" w:space="0" w:color="auto"/>
                        <w:left w:val="none" w:sz="0" w:space="0" w:color="auto"/>
                        <w:bottom w:val="none" w:sz="0" w:space="0" w:color="auto"/>
                        <w:right w:val="none" w:sz="0" w:space="0" w:color="auto"/>
                      </w:divBdr>
                    </w:div>
                    <w:div w:id="216597585">
                      <w:marLeft w:val="0"/>
                      <w:marRight w:val="0"/>
                      <w:marTop w:val="0"/>
                      <w:marBottom w:val="0"/>
                      <w:divBdr>
                        <w:top w:val="none" w:sz="0" w:space="0" w:color="auto"/>
                        <w:left w:val="none" w:sz="0" w:space="0" w:color="auto"/>
                        <w:bottom w:val="none" w:sz="0" w:space="0" w:color="auto"/>
                        <w:right w:val="none" w:sz="0" w:space="0" w:color="auto"/>
                      </w:divBdr>
                    </w:div>
                    <w:div w:id="283461000">
                      <w:marLeft w:val="0"/>
                      <w:marRight w:val="0"/>
                      <w:marTop w:val="0"/>
                      <w:marBottom w:val="0"/>
                      <w:divBdr>
                        <w:top w:val="none" w:sz="0" w:space="0" w:color="auto"/>
                        <w:left w:val="none" w:sz="0" w:space="0" w:color="auto"/>
                        <w:bottom w:val="none" w:sz="0" w:space="0" w:color="auto"/>
                        <w:right w:val="none" w:sz="0" w:space="0" w:color="auto"/>
                      </w:divBdr>
                    </w:div>
                    <w:div w:id="435102125">
                      <w:marLeft w:val="0"/>
                      <w:marRight w:val="0"/>
                      <w:marTop w:val="0"/>
                      <w:marBottom w:val="0"/>
                      <w:divBdr>
                        <w:top w:val="none" w:sz="0" w:space="0" w:color="auto"/>
                        <w:left w:val="none" w:sz="0" w:space="0" w:color="auto"/>
                        <w:bottom w:val="none" w:sz="0" w:space="0" w:color="auto"/>
                        <w:right w:val="none" w:sz="0" w:space="0" w:color="auto"/>
                      </w:divBdr>
                    </w:div>
                    <w:div w:id="494733555">
                      <w:marLeft w:val="0"/>
                      <w:marRight w:val="0"/>
                      <w:marTop w:val="0"/>
                      <w:marBottom w:val="0"/>
                      <w:divBdr>
                        <w:top w:val="none" w:sz="0" w:space="0" w:color="auto"/>
                        <w:left w:val="none" w:sz="0" w:space="0" w:color="auto"/>
                        <w:bottom w:val="none" w:sz="0" w:space="0" w:color="auto"/>
                        <w:right w:val="none" w:sz="0" w:space="0" w:color="auto"/>
                      </w:divBdr>
                    </w:div>
                    <w:div w:id="506017151">
                      <w:marLeft w:val="0"/>
                      <w:marRight w:val="0"/>
                      <w:marTop w:val="0"/>
                      <w:marBottom w:val="0"/>
                      <w:divBdr>
                        <w:top w:val="none" w:sz="0" w:space="0" w:color="auto"/>
                        <w:left w:val="none" w:sz="0" w:space="0" w:color="auto"/>
                        <w:bottom w:val="none" w:sz="0" w:space="0" w:color="auto"/>
                        <w:right w:val="none" w:sz="0" w:space="0" w:color="auto"/>
                      </w:divBdr>
                    </w:div>
                    <w:div w:id="654912390">
                      <w:marLeft w:val="0"/>
                      <w:marRight w:val="0"/>
                      <w:marTop w:val="0"/>
                      <w:marBottom w:val="0"/>
                      <w:divBdr>
                        <w:top w:val="none" w:sz="0" w:space="0" w:color="auto"/>
                        <w:left w:val="none" w:sz="0" w:space="0" w:color="auto"/>
                        <w:bottom w:val="none" w:sz="0" w:space="0" w:color="auto"/>
                        <w:right w:val="none" w:sz="0" w:space="0" w:color="auto"/>
                      </w:divBdr>
                    </w:div>
                    <w:div w:id="680742582">
                      <w:marLeft w:val="0"/>
                      <w:marRight w:val="0"/>
                      <w:marTop w:val="0"/>
                      <w:marBottom w:val="0"/>
                      <w:divBdr>
                        <w:top w:val="none" w:sz="0" w:space="0" w:color="auto"/>
                        <w:left w:val="none" w:sz="0" w:space="0" w:color="auto"/>
                        <w:bottom w:val="none" w:sz="0" w:space="0" w:color="auto"/>
                        <w:right w:val="none" w:sz="0" w:space="0" w:color="auto"/>
                      </w:divBdr>
                    </w:div>
                    <w:div w:id="698311614">
                      <w:marLeft w:val="0"/>
                      <w:marRight w:val="0"/>
                      <w:marTop w:val="0"/>
                      <w:marBottom w:val="0"/>
                      <w:divBdr>
                        <w:top w:val="none" w:sz="0" w:space="0" w:color="auto"/>
                        <w:left w:val="none" w:sz="0" w:space="0" w:color="auto"/>
                        <w:bottom w:val="none" w:sz="0" w:space="0" w:color="auto"/>
                        <w:right w:val="none" w:sz="0" w:space="0" w:color="auto"/>
                      </w:divBdr>
                    </w:div>
                    <w:div w:id="964166263">
                      <w:marLeft w:val="0"/>
                      <w:marRight w:val="0"/>
                      <w:marTop w:val="0"/>
                      <w:marBottom w:val="0"/>
                      <w:divBdr>
                        <w:top w:val="none" w:sz="0" w:space="0" w:color="auto"/>
                        <w:left w:val="none" w:sz="0" w:space="0" w:color="auto"/>
                        <w:bottom w:val="none" w:sz="0" w:space="0" w:color="auto"/>
                        <w:right w:val="none" w:sz="0" w:space="0" w:color="auto"/>
                      </w:divBdr>
                    </w:div>
                    <w:div w:id="989407432">
                      <w:marLeft w:val="0"/>
                      <w:marRight w:val="0"/>
                      <w:marTop w:val="0"/>
                      <w:marBottom w:val="0"/>
                      <w:divBdr>
                        <w:top w:val="none" w:sz="0" w:space="0" w:color="auto"/>
                        <w:left w:val="none" w:sz="0" w:space="0" w:color="auto"/>
                        <w:bottom w:val="none" w:sz="0" w:space="0" w:color="auto"/>
                        <w:right w:val="none" w:sz="0" w:space="0" w:color="auto"/>
                      </w:divBdr>
                    </w:div>
                    <w:div w:id="1239094776">
                      <w:marLeft w:val="0"/>
                      <w:marRight w:val="0"/>
                      <w:marTop w:val="0"/>
                      <w:marBottom w:val="0"/>
                      <w:divBdr>
                        <w:top w:val="none" w:sz="0" w:space="0" w:color="auto"/>
                        <w:left w:val="none" w:sz="0" w:space="0" w:color="auto"/>
                        <w:bottom w:val="none" w:sz="0" w:space="0" w:color="auto"/>
                        <w:right w:val="none" w:sz="0" w:space="0" w:color="auto"/>
                      </w:divBdr>
                    </w:div>
                    <w:div w:id="1243372715">
                      <w:marLeft w:val="0"/>
                      <w:marRight w:val="0"/>
                      <w:marTop w:val="0"/>
                      <w:marBottom w:val="0"/>
                      <w:divBdr>
                        <w:top w:val="none" w:sz="0" w:space="0" w:color="auto"/>
                        <w:left w:val="none" w:sz="0" w:space="0" w:color="auto"/>
                        <w:bottom w:val="none" w:sz="0" w:space="0" w:color="auto"/>
                        <w:right w:val="none" w:sz="0" w:space="0" w:color="auto"/>
                      </w:divBdr>
                    </w:div>
                    <w:div w:id="1290167744">
                      <w:marLeft w:val="0"/>
                      <w:marRight w:val="0"/>
                      <w:marTop w:val="0"/>
                      <w:marBottom w:val="0"/>
                      <w:divBdr>
                        <w:top w:val="none" w:sz="0" w:space="0" w:color="auto"/>
                        <w:left w:val="none" w:sz="0" w:space="0" w:color="auto"/>
                        <w:bottom w:val="none" w:sz="0" w:space="0" w:color="auto"/>
                        <w:right w:val="none" w:sz="0" w:space="0" w:color="auto"/>
                      </w:divBdr>
                    </w:div>
                    <w:div w:id="1607885187">
                      <w:marLeft w:val="0"/>
                      <w:marRight w:val="0"/>
                      <w:marTop w:val="0"/>
                      <w:marBottom w:val="0"/>
                      <w:divBdr>
                        <w:top w:val="none" w:sz="0" w:space="0" w:color="auto"/>
                        <w:left w:val="none" w:sz="0" w:space="0" w:color="auto"/>
                        <w:bottom w:val="none" w:sz="0" w:space="0" w:color="auto"/>
                        <w:right w:val="none" w:sz="0" w:space="0" w:color="auto"/>
                      </w:divBdr>
                    </w:div>
                    <w:div w:id="1797068619">
                      <w:marLeft w:val="0"/>
                      <w:marRight w:val="0"/>
                      <w:marTop w:val="0"/>
                      <w:marBottom w:val="0"/>
                      <w:divBdr>
                        <w:top w:val="none" w:sz="0" w:space="0" w:color="auto"/>
                        <w:left w:val="none" w:sz="0" w:space="0" w:color="auto"/>
                        <w:bottom w:val="none" w:sz="0" w:space="0" w:color="auto"/>
                        <w:right w:val="none" w:sz="0" w:space="0" w:color="auto"/>
                      </w:divBdr>
                    </w:div>
                    <w:div w:id="1883470855">
                      <w:marLeft w:val="0"/>
                      <w:marRight w:val="0"/>
                      <w:marTop w:val="0"/>
                      <w:marBottom w:val="0"/>
                      <w:divBdr>
                        <w:top w:val="none" w:sz="0" w:space="0" w:color="auto"/>
                        <w:left w:val="none" w:sz="0" w:space="0" w:color="auto"/>
                        <w:bottom w:val="none" w:sz="0" w:space="0" w:color="auto"/>
                        <w:right w:val="none" w:sz="0" w:space="0" w:color="auto"/>
                      </w:divBdr>
                    </w:div>
                    <w:div w:id="2022118041">
                      <w:marLeft w:val="0"/>
                      <w:marRight w:val="0"/>
                      <w:marTop w:val="0"/>
                      <w:marBottom w:val="0"/>
                      <w:divBdr>
                        <w:top w:val="none" w:sz="0" w:space="0" w:color="auto"/>
                        <w:left w:val="none" w:sz="0" w:space="0" w:color="auto"/>
                        <w:bottom w:val="none" w:sz="0" w:space="0" w:color="auto"/>
                        <w:right w:val="none" w:sz="0" w:space="0" w:color="auto"/>
                      </w:divBdr>
                    </w:div>
                    <w:div w:id="210738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937396">
      <w:bodyDiv w:val="1"/>
      <w:marLeft w:val="0"/>
      <w:marRight w:val="0"/>
      <w:marTop w:val="0"/>
      <w:marBottom w:val="0"/>
      <w:divBdr>
        <w:top w:val="none" w:sz="0" w:space="0" w:color="auto"/>
        <w:left w:val="none" w:sz="0" w:space="0" w:color="auto"/>
        <w:bottom w:val="none" w:sz="0" w:space="0" w:color="auto"/>
        <w:right w:val="none" w:sz="0" w:space="0" w:color="auto"/>
      </w:divBdr>
      <w:divsChild>
        <w:div w:id="72968329">
          <w:marLeft w:val="0"/>
          <w:marRight w:val="0"/>
          <w:marTop w:val="0"/>
          <w:marBottom w:val="0"/>
          <w:divBdr>
            <w:top w:val="none" w:sz="0" w:space="0" w:color="auto"/>
            <w:left w:val="none" w:sz="0" w:space="0" w:color="auto"/>
            <w:bottom w:val="none" w:sz="0" w:space="0" w:color="auto"/>
            <w:right w:val="none" w:sz="0" w:space="0" w:color="auto"/>
          </w:divBdr>
        </w:div>
        <w:div w:id="78910004">
          <w:marLeft w:val="0"/>
          <w:marRight w:val="0"/>
          <w:marTop w:val="0"/>
          <w:marBottom w:val="0"/>
          <w:divBdr>
            <w:top w:val="none" w:sz="0" w:space="0" w:color="auto"/>
            <w:left w:val="none" w:sz="0" w:space="0" w:color="auto"/>
            <w:bottom w:val="none" w:sz="0" w:space="0" w:color="auto"/>
            <w:right w:val="none" w:sz="0" w:space="0" w:color="auto"/>
          </w:divBdr>
          <w:divsChild>
            <w:div w:id="1567643404">
              <w:marLeft w:val="0"/>
              <w:marRight w:val="0"/>
              <w:marTop w:val="0"/>
              <w:marBottom w:val="0"/>
              <w:divBdr>
                <w:top w:val="none" w:sz="0" w:space="0" w:color="auto"/>
                <w:left w:val="none" w:sz="0" w:space="0" w:color="auto"/>
                <w:bottom w:val="none" w:sz="0" w:space="0" w:color="auto"/>
                <w:right w:val="none" w:sz="0" w:space="0" w:color="auto"/>
              </w:divBdr>
              <w:divsChild>
                <w:div w:id="165722051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720934130">
      <w:bodyDiv w:val="1"/>
      <w:marLeft w:val="0"/>
      <w:marRight w:val="0"/>
      <w:marTop w:val="0"/>
      <w:marBottom w:val="0"/>
      <w:divBdr>
        <w:top w:val="none" w:sz="0" w:space="0" w:color="auto"/>
        <w:left w:val="none" w:sz="0" w:space="0" w:color="auto"/>
        <w:bottom w:val="none" w:sz="0" w:space="0" w:color="auto"/>
        <w:right w:val="none" w:sz="0" w:space="0" w:color="auto"/>
      </w:divBdr>
      <w:divsChild>
        <w:div w:id="629089401">
          <w:marLeft w:val="0"/>
          <w:marRight w:val="0"/>
          <w:marTop w:val="0"/>
          <w:marBottom w:val="0"/>
          <w:divBdr>
            <w:top w:val="none" w:sz="0" w:space="0" w:color="auto"/>
            <w:left w:val="none" w:sz="0" w:space="0" w:color="auto"/>
            <w:bottom w:val="none" w:sz="0" w:space="0" w:color="auto"/>
            <w:right w:val="none" w:sz="0" w:space="0" w:color="auto"/>
          </w:divBdr>
        </w:div>
        <w:div w:id="1178346870">
          <w:marLeft w:val="0"/>
          <w:marRight w:val="0"/>
          <w:marTop w:val="0"/>
          <w:marBottom w:val="0"/>
          <w:divBdr>
            <w:top w:val="none" w:sz="0" w:space="0" w:color="auto"/>
            <w:left w:val="none" w:sz="0" w:space="0" w:color="auto"/>
            <w:bottom w:val="none" w:sz="0" w:space="0" w:color="auto"/>
            <w:right w:val="none" w:sz="0" w:space="0" w:color="auto"/>
          </w:divBdr>
        </w:div>
        <w:div w:id="1008140816">
          <w:marLeft w:val="0"/>
          <w:marRight w:val="0"/>
          <w:marTop w:val="0"/>
          <w:marBottom w:val="0"/>
          <w:divBdr>
            <w:top w:val="none" w:sz="0" w:space="0" w:color="auto"/>
            <w:left w:val="none" w:sz="0" w:space="0" w:color="auto"/>
            <w:bottom w:val="none" w:sz="0" w:space="0" w:color="auto"/>
            <w:right w:val="none" w:sz="0" w:space="0" w:color="auto"/>
          </w:divBdr>
        </w:div>
        <w:div w:id="495341980">
          <w:marLeft w:val="0"/>
          <w:marRight w:val="0"/>
          <w:marTop w:val="0"/>
          <w:marBottom w:val="0"/>
          <w:divBdr>
            <w:top w:val="none" w:sz="0" w:space="0" w:color="auto"/>
            <w:left w:val="none" w:sz="0" w:space="0" w:color="auto"/>
            <w:bottom w:val="none" w:sz="0" w:space="0" w:color="auto"/>
            <w:right w:val="none" w:sz="0" w:space="0" w:color="auto"/>
          </w:divBdr>
        </w:div>
        <w:div w:id="2042825212">
          <w:marLeft w:val="0"/>
          <w:marRight w:val="0"/>
          <w:marTop w:val="0"/>
          <w:marBottom w:val="0"/>
          <w:divBdr>
            <w:top w:val="none" w:sz="0" w:space="0" w:color="auto"/>
            <w:left w:val="none" w:sz="0" w:space="0" w:color="auto"/>
            <w:bottom w:val="none" w:sz="0" w:space="0" w:color="auto"/>
            <w:right w:val="none" w:sz="0" w:space="0" w:color="auto"/>
          </w:divBdr>
        </w:div>
        <w:div w:id="125972551">
          <w:marLeft w:val="0"/>
          <w:marRight w:val="0"/>
          <w:marTop w:val="0"/>
          <w:marBottom w:val="0"/>
          <w:divBdr>
            <w:top w:val="none" w:sz="0" w:space="0" w:color="auto"/>
            <w:left w:val="none" w:sz="0" w:space="0" w:color="auto"/>
            <w:bottom w:val="none" w:sz="0" w:space="0" w:color="auto"/>
            <w:right w:val="none" w:sz="0" w:space="0" w:color="auto"/>
          </w:divBdr>
        </w:div>
        <w:div w:id="509376223">
          <w:marLeft w:val="0"/>
          <w:marRight w:val="0"/>
          <w:marTop w:val="0"/>
          <w:marBottom w:val="0"/>
          <w:divBdr>
            <w:top w:val="none" w:sz="0" w:space="0" w:color="auto"/>
            <w:left w:val="none" w:sz="0" w:space="0" w:color="auto"/>
            <w:bottom w:val="none" w:sz="0" w:space="0" w:color="auto"/>
            <w:right w:val="none" w:sz="0" w:space="0" w:color="auto"/>
          </w:divBdr>
        </w:div>
      </w:divsChild>
    </w:div>
    <w:div w:id="1875732305">
      <w:bodyDiv w:val="1"/>
      <w:marLeft w:val="0"/>
      <w:marRight w:val="0"/>
      <w:marTop w:val="0"/>
      <w:marBottom w:val="0"/>
      <w:divBdr>
        <w:top w:val="none" w:sz="0" w:space="0" w:color="auto"/>
        <w:left w:val="none" w:sz="0" w:space="0" w:color="auto"/>
        <w:bottom w:val="none" w:sz="0" w:space="0" w:color="auto"/>
        <w:right w:val="none" w:sz="0" w:space="0" w:color="auto"/>
      </w:divBdr>
    </w:div>
    <w:div w:id="1883470466">
      <w:bodyDiv w:val="1"/>
      <w:marLeft w:val="0"/>
      <w:marRight w:val="0"/>
      <w:marTop w:val="0"/>
      <w:marBottom w:val="0"/>
      <w:divBdr>
        <w:top w:val="none" w:sz="0" w:space="0" w:color="auto"/>
        <w:left w:val="none" w:sz="0" w:space="0" w:color="auto"/>
        <w:bottom w:val="none" w:sz="0" w:space="0" w:color="auto"/>
        <w:right w:val="none" w:sz="0" w:space="0" w:color="auto"/>
      </w:divBdr>
      <w:divsChild>
        <w:div w:id="905168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vivorsvoices.org" TargetMode="External"/><Relationship Id="rId13" Type="http://schemas.openxmlformats.org/officeDocument/2006/relationships/hyperlink" Target="https://www.cqc.org.uk/sites/default/files/20180911c_sexualsafetymh_report.pdf" TargetMode="External"/><Relationship Id="rId18" Type="http://schemas.openxmlformats.org/officeDocument/2006/relationships/hyperlink" Target="https://doi.org/10.1177/002216781876191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i.org/10.1080/09638237.2018.1520973" TargetMode="External"/><Relationship Id="rId7" Type="http://schemas.openxmlformats.org/officeDocument/2006/relationships/endnotes" Target="endnotes.xml"/><Relationship Id="rId12" Type="http://schemas.openxmlformats.org/officeDocument/2006/relationships/hyperlink" Target="https://doi.org/10.3109/01612840903470609" TargetMode="External"/><Relationship Id="rId17" Type="http://schemas.openxmlformats.org/officeDocument/2006/relationships/hyperlink" Target="http://survivorsvoices.org/charter/"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publications.parliament.uk/pa/cm201719/cmselect/cmintdev/840/840.pdf" TargetMode="External"/><Relationship Id="rId20" Type="http://schemas.openxmlformats.org/officeDocument/2006/relationships/hyperlink" Target="https://www.acesconnection.com/blog/bringing-trauma-informed-approaches-to-the-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areagenda.org/wp-content/uploads/2017/03/Restraint-FOI-research-briefing-FINAL1.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logs.canterbury.ac.uk/discursive/borderline-personality-disorder-abandon-the-label-find-the-person/" TargetMode="External"/><Relationship Id="rId23" Type="http://schemas.openxmlformats.org/officeDocument/2006/relationships/footer" Target="footer1.xml"/><Relationship Id="rId10" Type="http://schemas.openxmlformats.org/officeDocument/2006/relationships/hyperlink" Target="http://www.survivorscollective.co.uk" TargetMode="External"/><Relationship Id="rId19" Type="http://schemas.openxmlformats.org/officeDocument/2006/relationships/hyperlink" Target="http://mcpin.org/wp-content/uploads/talking-point-paper-3-final.pdf.%20%20Accessed%2023%20October%202018" TargetMode="External"/><Relationship Id="rId4" Type="http://schemas.openxmlformats.org/officeDocument/2006/relationships/settings" Target="settings.xml"/><Relationship Id="rId9" Type="http://schemas.openxmlformats.org/officeDocument/2006/relationships/hyperlink" Target="http://focus-4-1.co.uk/projects-services/" TargetMode="External"/><Relationship Id="rId14" Type="http://schemas.openxmlformats.org/officeDocument/2006/relationships/hyperlink" Target="https://www.nationalelfservice.net/populations-and-settings/service-user-involvement/where-i-end-and-you-begin-a-personal-commentary-on-russos-through-the-eyes-of-the-observed-psychdrugdebate/" TargetMode="External"/><Relationship Id="rId22" Type="http://schemas.openxmlformats.org/officeDocument/2006/relationships/hyperlink" Target="http://www.adisorder4everyone.com/about" TargetMode="Externa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B8622-89DB-408F-9BAD-CA2F544CE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4869</Words>
  <Characters>27754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32558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5</cp:revision>
  <cp:lastPrinted>2018-10-22T14:01:00Z</cp:lastPrinted>
  <dcterms:created xsi:type="dcterms:W3CDTF">2019-02-16T10:20:00Z</dcterms:created>
  <dcterms:modified xsi:type="dcterms:W3CDTF">2019-02-16T10:37:00Z</dcterms:modified>
</cp:coreProperties>
</file>