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9BFF" w14:textId="77777777" w:rsidR="00EB3A6E" w:rsidRPr="001549D3" w:rsidRDefault="00EB3A6E" w:rsidP="00EB3A6E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055F8AD0" w14:textId="77777777" w:rsidR="00EB3A6E" w:rsidRPr="00034CED" w:rsidRDefault="00EB3A6E" w:rsidP="00EB3A6E">
      <w:pPr>
        <w:pStyle w:val="Heading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34CED">
        <w:rPr>
          <w:rFonts w:ascii="Times New Roman" w:hAnsi="Times New Roman" w:cs="Times New Roman"/>
          <w:color w:val="000000" w:themeColor="text1"/>
          <w:sz w:val="32"/>
          <w:szCs w:val="32"/>
        </w:rPr>
        <w:t>Breast milk cytokines and early growth in Gambian infants</w:t>
      </w:r>
    </w:p>
    <w:p w14:paraId="3D5D0190" w14:textId="77777777" w:rsidR="00EB3A6E" w:rsidRDefault="00EB3A6E" w:rsidP="00EB3A6E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3411CD67" w14:textId="7155D321" w:rsidR="00EB3A6E" w:rsidRPr="002C3FC7" w:rsidRDefault="00EB3A6E" w:rsidP="00EB3A6E">
      <w:pPr>
        <w:spacing w:line="276" w:lineRule="auto"/>
        <w:ind w:right="-761"/>
      </w:pPr>
      <w:r w:rsidRPr="00204582">
        <w:rPr>
          <w:color w:val="212121"/>
        </w:rPr>
        <w:t>Anja Saso</w:t>
      </w:r>
      <w:r w:rsidRPr="00204582">
        <w:rPr>
          <w:color w:val="212121"/>
          <w:vertAlign w:val="superscript"/>
        </w:rPr>
        <w:t>1</w:t>
      </w:r>
      <w:r w:rsidRPr="002C3FC7">
        <w:rPr>
          <w:color w:val="212121"/>
          <w:shd w:val="clear" w:color="auto" w:fill="FFFFFF"/>
        </w:rPr>
        <w:t>, Oleg Blyuss</w:t>
      </w:r>
      <w:r w:rsidRPr="002C3FC7">
        <w:rPr>
          <w:color w:val="212121"/>
          <w:vertAlign w:val="superscript"/>
        </w:rPr>
        <w:t>2,3</w:t>
      </w:r>
      <w:r w:rsidRPr="002C3FC7">
        <w:rPr>
          <w:color w:val="212121"/>
          <w:shd w:val="clear" w:color="auto" w:fill="FFFFFF"/>
        </w:rPr>
        <w:t>, Daniel Munblit</w:t>
      </w:r>
      <w:r w:rsidRPr="002C3FC7">
        <w:rPr>
          <w:color w:val="212121"/>
          <w:vertAlign w:val="superscript"/>
        </w:rPr>
        <w:t>1,4</w:t>
      </w:r>
      <w:r w:rsidRPr="002C3FC7">
        <w:rPr>
          <w:color w:val="212121"/>
          <w:shd w:val="clear" w:color="auto" w:fill="FFFFFF"/>
        </w:rPr>
        <w:t xml:space="preserve">, </w:t>
      </w:r>
      <w:r>
        <w:rPr>
          <w:color w:val="212121"/>
          <w:shd w:val="clear" w:color="auto" w:fill="FFFFFF"/>
          <w:lang w:val="en-US"/>
        </w:rPr>
        <w:t>Amadou Faal</w:t>
      </w:r>
      <w:r>
        <w:rPr>
          <w:color w:val="212121"/>
          <w:vertAlign w:val="superscript"/>
        </w:rPr>
        <w:t>5</w:t>
      </w:r>
      <w:r>
        <w:rPr>
          <w:color w:val="212121"/>
          <w:shd w:val="clear" w:color="auto" w:fill="FFFFFF"/>
          <w:lang w:val="en-US"/>
        </w:rPr>
        <w:t xml:space="preserve">, </w:t>
      </w:r>
      <w:r w:rsidRPr="002C3FC7">
        <w:rPr>
          <w:color w:val="212121"/>
          <w:shd w:val="clear" w:color="auto" w:fill="FFFFFF"/>
        </w:rPr>
        <w:t>Sophie.E. Moore</w:t>
      </w:r>
      <w:r w:rsidRPr="002C3FC7">
        <w:rPr>
          <w:color w:val="212121"/>
          <w:vertAlign w:val="superscript"/>
        </w:rPr>
        <w:t>5,6</w:t>
      </w:r>
      <w:r w:rsidRPr="002C3FC7">
        <w:rPr>
          <w:color w:val="212121"/>
          <w:shd w:val="clear" w:color="auto" w:fill="FFFFFF"/>
        </w:rPr>
        <w:t xml:space="preserve"> and Kirsty </w:t>
      </w:r>
      <w:del w:id="1" w:author="Saso, Anja" w:date="2018-11-27T13:41:00Z">
        <w:r w:rsidRPr="002C3FC7" w:rsidDel="00C971AB">
          <w:rPr>
            <w:color w:val="212121"/>
            <w:shd w:val="clear" w:color="auto" w:fill="FFFFFF"/>
          </w:rPr>
          <w:delText>Mehring-</w:delText>
        </w:r>
      </w:del>
      <w:r w:rsidRPr="002C3FC7">
        <w:rPr>
          <w:color w:val="212121"/>
          <w:shd w:val="clear" w:color="auto" w:fill="FFFFFF"/>
        </w:rPr>
        <w:t>Le Doare</w:t>
      </w:r>
      <w:r w:rsidRPr="002C3FC7">
        <w:rPr>
          <w:color w:val="212121"/>
          <w:vertAlign w:val="superscript"/>
        </w:rPr>
        <w:t>7,8,9*</w:t>
      </w:r>
      <w:r w:rsidRPr="002C3FC7">
        <w:rPr>
          <w:color w:val="212121"/>
          <w:shd w:val="clear" w:color="auto" w:fill="FFFFFF"/>
        </w:rPr>
        <w:t>.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1</w:t>
      </w:r>
      <w:r>
        <w:rPr>
          <w:color w:val="212121"/>
          <w:shd w:val="clear" w:color="auto" w:fill="FFFFFF"/>
        </w:rPr>
        <w:t>Department of Paediatrics, I</w:t>
      </w:r>
      <w:r w:rsidRPr="002C3FC7">
        <w:rPr>
          <w:color w:val="212121"/>
          <w:shd w:val="clear" w:color="auto" w:fill="FFFFFF"/>
        </w:rPr>
        <w:t>mperial College London, London, United Kingdom.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2</w:t>
      </w:r>
      <w:r w:rsidRPr="002C3FC7">
        <w:rPr>
          <w:color w:val="212121"/>
          <w:shd w:val="clear" w:color="auto" w:fill="FFFFFF"/>
        </w:rPr>
        <w:t>Wolfson Inst</w:t>
      </w:r>
      <w:r>
        <w:rPr>
          <w:color w:val="212121"/>
          <w:shd w:val="clear" w:color="auto" w:fill="FFFFFF"/>
        </w:rPr>
        <w:t xml:space="preserve">itute of Preventative Medicine, </w:t>
      </w:r>
      <w:r w:rsidRPr="002C3FC7">
        <w:rPr>
          <w:color w:val="212121"/>
          <w:shd w:val="clear" w:color="auto" w:fill="FFFFFF"/>
        </w:rPr>
        <w:t>Centre for Cancer Prevention</w:t>
      </w:r>
      <w:r>
        <w:rPr>
          <w:color w:val="212121"/>
          <w:shd w:val="clear" w:color="auto" w:fill="FFFFFF"/>
        </w:rPr>
        <w:t>,</w:t>
      </w:r>
      <w:r w:rsidRPr="002C3FC7">
        <w:rPr>
          <w:color w:val="212121"/>
          <w:shd w:val="clear" w:color="auto" w:fill="FFFFFF"/>
        </w:rPr>
        <w:t xml:space="preserve"> Q</w:t>
      </w:r>
      <w:r>
        <w:rPr>
          <w:color w:val="212121"/>
          <w:shd w:val="clear" w:color="auto" w:fill="FFFFFF"/>
        </w:rPr>
        <w:t>ueen Mary University of London,</w:t>
      </w:r>
      <w:r w:rsidRPr="002C3FC7">
        <w:rPr>
          <w:color w:val="212121"/>
          <w:shd w:val="clear" w:color="auto" w:fill="FFFFFF"/>
        </w:rPr>
        <w:t xml:space="preserve"> London, United Kingdom.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3</w:t>
      </w:r>
      <w:r w:rsidRPr="002C3FC7">
        <w:rPr>
          <w:color w:val="212121"/>
          <w:shd w:val="clear" w:color="auto" w:fill="FFFFFF"/>
        </w:rPr>
        <w:t>Institute for Women’s Hea</w:t>
      </w:r>
      <w:r>
        <w:rPr>
          <w:color w:val="212121"/>
          <w:shd w:val="clear" w:color="auto" w:fill="FFFFFF"/>
        </w:rPr>
        <w:t xml:space="preserve">lth, </w:t>
      </w:r>
      <w:r w:rsidRPr="002C3FC7">
        <w:rPr>
          <w:color w:val="212121"/>
          <w:shd w:val="clear" w:color="auto" w:fill="FFFFFF"/>
        </w:rPr>
        <w:t>Depart</w:t>
      </w:r>
      <w:r>
        <w:rPr>
          <w:color w:val="212121"/>
          <w:shd w:val="clear" w:color="auto" w:fill="FFFFFF"/>
        </w:rPr>
        <w:t xml:space="preserve">ment of Women’s Cancer, University College London, London, </w:t>
      </w:r>
      <w:r w:rsidRPr="002C3FC7">
        <w:rPr>
          <w:color w:val="212121"/>
          <w:shd w:val="clear" w:color="auto" w:fill="FFFFFF"/>
        </w:rPr>
        <w:t>United Kingdom.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4</w:t>
      </w:r>
      <w:r w:rsidRPr="002C3FC7">
        <w:rPr>
          <w:color w:val="212121"/>
          <w:shd w:val="clear" w:color="auto" w:fill="FFFFFF"/>
        </w:rPr>
        <w:t xml:space="preserve">Department of Paediatrics, </w:t>
      </w:r>
      <w:r>
        <w:rPr>
          <w:color w:val="212121"/>
          <w:shd w:val="clear" w:color="auto" w:fill="FFFFFF"/>
        </w:rPr>
        <w:t>I.</w:t>
      </w:r>
      <w:r w:rsidRPr="002C3FC7">
        <w:rPr>
          <w:color w:val="212121"/>
          <w:shd w:val="clear" w:color="auto" w:fill="FFFFFF"/>
        </w:rPr>
        <w:t>M. Sechenov First Moscow State Medical</w:t>
      </w:r>
      <w:r>
        <w:rPr>
          <w:color w:val="212121"/>
          <w:shd w:val="clear" w:color="auto" w:fill="FFFFFF"/>
        </w:rPr>
        <w:t xml:space="preserve"> University,</w:t>
      </w:r>
      <w:r w:rsidRPr="002C3FC7">
        <w:rPr>
          <w:color w:val="212121"/>
          <w:shd w:val="clear" w:color="auto" w:fill="FFFFFF"/>
        </w:rPr>
        <w:t xml:space="preserve"> Moscow, Russia.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5</w:t>
      </w:r>
      <w:r>
        <w:rPr>
          <w:color w:val="212121"/>
        </w:rPr>
        <w:t xml:space="preserve">MRC </w:t>
      </w:r>
      <w:r w:rsidRPr="002C3FC7">
        <w:rPr>
          <w:color w:val="212121"/>
        </w:rPr>
        <w:t>Unit The Gambia at the London School of Hygiene and Tropical</w:t>
      </w:r>
      <w:r w:rsidRPr="002C3FC7">
        <w:rPr>
          <w:color w:val="212121"/>
          <w:vertAlign w:val="superscript"/>
        </w:rPr>
        <w:t xml:space="preserve"> </w:t>
      </w:r>
      <w:r w:rsidRPr="002C3FC7">
        <w:rPr>
          <w:color w:val="212121"/>
          <w:shd w:val="clear" w:color="auto" w:fill="FFFFFF"/>
        </w:rPr>
        <w:t>Medicine</w:t>
      </w:r>
      <w:r>
        <w:rPr>
          <w:color w:val="212121"/>
          <w:shd w:val="clear" w:color="auto" w:fill="FFFFFF"/>
        </w:rPr>
        <w:t>, London, United Kingdom.</w:t>
      </w:r>
      <w:r w:rsidRPr="002C3FC7">
        <w:rPr>
          <w:color w:val="212121"/>
        </w:rPr>
        <w:br/>
      </w:r>
      <w:r>
        <w:rPr>
          <w:color w:val="212121"/>
          <w:vertAlign w:val="superscript"/>
        </w:rPr>
        <w:t>6</w:t>
      </w:r>
      <w:r w:rsidRPr="002C3FC7">
        <w:rPr>
          <w:color w:val="212121"/>
          <w:shd w:val="clear" w:color="auto" w:fill="FFFFFF"/>
        </w:rPr>
        <w:t xml:space="preserve">Department of Women and Children's Health, </w:t>
      </w:r>
      <w:r>
        <w:rPr>
          <w:color w:val="212121"/>
          <w:shd w:val="clear" w:color="auto" w:fill="FFFFFF"/>
        </w:rPr>
        <w:t xml:space="preserve">King’s College London, </w:t>
      </w:r>
      <w:r w:rsidRPr="002C3FC7">
        <w:rPr>
          <w:color w:val="212121"/>
          <w:shd w:val="clear" w:color="auto" w:fill="FFFFFF"/>
        </w:rPr>
        <w:t>London, United Kingdom.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7</w:t>
      </w:r>
      <w:r w:rsidRPr="002C3FC7">
        <w:rPr>
          <w:color w:val="212121"/>
          <w:shd w:val="clear" w:color="auto" w:fill="FFFFFF"/>
        </w:rPr>
        <w:t xml:space="preserve">Centre for International Child Health, </w:t>
      </w:r>
      <w:r>
        <w:rPr>
          <w:color w:val="212121"/>
          <w:shd w:val="clear" w:color="auto" w:fill="FFFFFF"/>
        </w:rPr>
        <w:t xml:space="preserve">Imperial College London, </w:t>
      </w:r>
      <w:r w:rsidRPr="002C3FC7">
        <w:rPr>
          <w:color w:val="212121"/>
          <w:shd w:val="clear" w:color="auto" w:fill="FFFFFF"/>
        </w:rPr>
        <w:t>London, United Kingdom.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8</w:t>
      </w:r>
      <w:r w:rsidRPr="002C3FC7">
        <w:rPr>
          <w:color w:val="212121"/>
          <w:shd w:val="clear" w:color="auto" w:fill="FFFFFF"/>
        </w:rPr>
        <w:t xml:space="preserve">West Africa Global </w:t>
      </w:r>
      <w:ins w:id="2" w:author="Saso, Anja" w:date="2018-11-27T12:21:00Z">
        <w:r w:rsidR="00065D02">
          <w:rPr>
            <w:color w:val="212121"/>
            <w:shd w:val="clear" w:color="auto" w:fill="FFFFFF"/>
          </w:rPr>
          <w:t xml:space="preserve">Health </w:t>
        </w:r>
      </w:ins>
      <w:r w:rsidRPr="002C3FC7">
        <w:rPr>
          <w:color w:val="212121"/>
          <w:shd w:val="clear" w:color="auto" w:fill="FFFFFF"/>
        </w:rPr>
        <w:t>Alliance, The Gambia</w:t>
      </w:r>
      <w:r w:rsidRPr="002C3FC7">
        <w:rPr>
          <w:color w:val="212121"/>
        </w:rPr>
        <w:br/>
      </w:r>
      <w:r w:rsidRPr="002C3FC7">
        <w:rPr>
          <w:color w:val="212121"/>
          <w:vertAlign w:val="superscript"/>
        </w:rPr>
        <w:t>9</w:t>
      </w:r>
      <w:r w:rsidRPr="002C3FC7">
        <w:rPr>
          <w:color w:val="212121"/>
          <w:shd w:val="clear" w:color="auto" w:fill="FFFFFF"/>
        </w:rPr>
        <w:t>Paediatric Infectious Diseases Research Group,</w:t>
      </w:r>
      <w:r>
        <w:rPr>
          <w:color w:val="212121"/>
          <w:shd w:val="clear" w:color="auto" w:fill="FFFFFF"/>
        </w:rPr>
        <w:t xml:space="preserve"> St George’s University of London,</w:t>
      </w:r>
      <w:r w:rsidRPr="002C3FC7">
        <w:rPr>
          <w:color w:val="212121"/>
          <w:shd w:val="clear" w:color="auto" w:fill="FFFFFF"/>
        </w:rPr>
        <w:t xml:space="preserve"> London, United Kingdom.</w:t>
      </w:r>
    </w:p>
    <w:p w14:paraId="2A01A4F6" w14:textId="77777777" w:rsidR="00EB3A6E" w:rsidRPr="002C3FC7" w:rsidRDefault="00EB3A6E" w:rsidP="00EB3A6E">
      <w:pPr>
        <w:ind w:right="-761"/>
      </w:pPr>
    </w:p>
    <w:p w14:paraId="69531171" w14:textId="136F13BB" w:rsidR="00EB3A6E" w:rsidRPr="00EB3A6E" w:rsidRDefault="00EB3A6E" w:rsidP="00EB3A6E">
      <w:pPr>
        <w:ind w:right="-761"/>
        <w:rPr>
          <w:b/>
        </w:rPr>
      </w:pPr>
      <w:r w:rsidRPr="004A5754">
        <w:rPr>
          <w:b/>
        </w:rPr>
        <w:t xml:space="preserve">* Correspondence: Dr </w:t>
      </w:r>
      <w:ins w:id="3" w:author="Saso, Anja" w:date="2018-11-27T12:13:00Z">
        <w:r w:rsidR="007B03B3">
          <w:rPr>
            <w:b/>
          </w:rPr>
          <w:t>Sophie Moore</w:t>
        </w:r>
      </w:ins>
    </w:p>
    <w:p w14:paraId="32D1179C" w14:textId="5BE758A2" w:rsidR="00EB3A6E" w:rsidRDefault="007B03B3" w:rsidP="00EB3A6E">
      <w:pPr>
        <w:ind w:right="-761"/>
        <w:rPr>
          <w:ins w:id="4" w:author="Saso, Anja" w:date="2018-11-27T12:14:00Z"/>
          <w:rStyle w:val="Hyperlink"/>
          <w:b/>
        </w:rPr>
      </w:pPr>
      <w:ins w:id="5" w:author="Saso, Anja" w:date="2018-11-27T12:14:00Z">
        <w:r>
          <w:rPr>
            <w:rStyle w:val="Hyperlink"/>
            <w:b/>
          </w:rPr>
          <w:fldChar w:fldCharType="begin"/>
        </w:r>
        <w:r>
          <w:rPr>
            <w:rStyle w:val="Hyperlink"/>
            <w:b/>
          </w:rPr>
          <w:instrText xml:space="preserve"> HYPERLINK "mailto:Sophie.Moore@nhs.net" </w:instrText>
        </w:r>
        <w:r>
          <w:rPr>
            <w:rStyle w:val="Hyperlink"/>
            <w:b/>
          </w:rPr>
          <w:fldChar w:fldCharType="separate"/>
        </w:r>
        <w:r w:rsidRPr="00141929">
          <w:rPr>
            <w:rStyle w:val="Hyperlink"/>
            <w:b/>
          </w:rPr>
          <w:t>Sophie.Moore@nhs.net</w:t>
        </w:r>
        <w:r>
          <w:rPr>
            <w:rStyle w:val="Hyperlink"/>
            <w:b/>
          </w:rPr>
          <w:fldChar w:fldCharType="end"/>
        </w:r>
      </w:ins>
    </w:p>
    <w:p w14:paraId="230CE7A2" w14:textId="77777777" w:rsidR="007B03B3" w:rsidRPr="002C3FC7" w:rsidRDefault="007B03B3" w:rsidP="00EB3A6E">
      <w:pPr>
        <w:ind w:right="-761"/>
      </w:pPr>
    </w:p>
    <w:p w14:paraId="5E6574BF" w14:textId="65165DE2" w:rsidR="00234F6E" w:rsidRDefault="00234F6E" w:rsidP="00234F6E">
      <w:pPr>
        <w:spacing w:line="360" w:lineRule="auto"/>
        <w:ind w:right="-761"/>
      </w:pPr>
    </w:p>
    <w:p w14:paraId="2D969F9A" w14:textId="77777777" w:rsidR="00EB3A6E" w:rsidRDefault="00EB3A6E">
      <w:pPr>
        <w:spacing w:after="200" w:line="276" w:lineRule="auto"/>
        <w:rPr>
          <w:rFonts w:eastAsia="Cambria"/>
          <w:b/>
          <w:lang w:val="en-US" w:eastAsia="en-US"/>
        </w:rPr>
      </w:pPr>
      <w:r>
        <w:rPr>
          <w:rFonts w:eastAsia="Cambria"/>
          <w:b/>
          <w:lang w:val="en-US" w:eastAsia="en-US"/>
        </w:rPr>
        <w:br w:type="page"/>
      </w:r>
    </w:p>
    <w:p w14:paraId="10E3CD0C" w14:textId="12890522" w:rsidR="00EB3A6E" w:rsidRPr="00EB3A6E" w:rsidRDefault="00EB3A6E" w:rsidP="00EB3A6E">
      <w:pPr>
        <w:tabs>
          <w:tab w:val="num" w:pos="567"/>
        </w:tabs>
        <w:spacing w:before="240" w:after="240"/>
        <w:ind w:left="567" w:hanging="567"/>
        <w:outlineLvl w:val="0"/>
        <w:rPr>
          <w:rFonts w:eastAsia="Cambria"/>
          <w:b/>
          <w:lang w:val="en-US" w:eastAsia="en-US"/>
        </w:rPr>
      </w:pPr>
      <w:r>
        <w:rPr>
          <w:rFonts w:eastAsia="Cambria"/>
          <w:b/>
          <w:lang w:val="en-US" w:eastAsia="en-US"/>
        </w:rPr>
        <w:lastRenderedPageBreak/>
        <w:t xml:space="preserve">Supplementary </w:t>
      </w:r>
      <w:r w:rsidRPr="00EB3A6E">
        <w:rPr>
          <w:rFonts w:eastAsia="Cambria"/>
          <w:b/>
          <w:lang w:val="en-US" w:eastAsia="en-US"/>
        </w:rPr>
        <w:t>Tables</w:t>
      </w:r>
    </w:p>
    <w:p w14:paraId="1DB5B174" w14:textId="2329B81D" w:rsidR="00234F6E" w:rsidRPr="00736A6F" w:rsidRDefault="00234F6E" w:rsidP="009C75B5">
      <w:pPr>
        <w:tabs>
          <w:tab w:val="left" w:pos="8789"/>
        </w:tabs>
        <w:ind w:right="-761"/>
        <w:rPr>
          <w:b/>
          <w:color w:val="000000" w:themeColor="text1"/>
        </w:rPr>
      </w:pPr>
      <w:r w:rsidRPr="00736A6F">
        <w:rPr>
          <w:b/>
          <w:color w:val="000000" w:themeColor="text1"/>
        </w:rPr>
        <w:t xml:space="preserve">Table 1: </w:t>
      </w:r>
      <w:r w:rsidRPr="00736A6F">
        <w:rPr>
          <w:b/>
        </w:rPr>
        <w:t>Lowest Limit of Detection (LLOD) for cytokines measured using Meso Scale methods outlined in this study (Data from Meso Scale Discovery, 2014)</w:t>
      </w:r>
    </w:p>
    <w:p w14:paraId="48CB666F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</w:pPr>
    </w:p>
    <w:tbl>
      <w:tblPr>
        <w:tblpPr w:leftFromText="180" w:rightFromText="180" w:bottomFromText="16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15"/>
      </w:tblGrid>
      <w:tr w:rsidR="00234F6E" w:rsidRPr="00736A6F" w14:paraId="3B5ACD4C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840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A69E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Lowest Limit of Detection (pg/ml)</w:t>
            </w:r>
          </w:p>
        </w:tc>
      </w:tr>
      <w:tr w:rsidR="00234F6E" w:rsidRPr="00736A6F" w14:paraId="3538D84D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A48B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IL-1β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A5C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0.04</w:t>
            </w:r>
          </w:p>
        </w:tc>
      </w:tr>
      <w:tr w:rsidR="00234F6E" w:rsidRPr="00736A6F" w14:paraId="330CDAD5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C362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IL-2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7664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0.09</w:t>
            </w:r>
          </w:p>
        </w:tc>
      </w:tr>
      <w:tr w:rsidR="00234F6E" w:rsidRPr="00736A6F" w14:paraId="59B76AF5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E4A4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IL-4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1116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0.02</w:t>
            </w:r>
          </w:p>
        </w:tc>
      </w:tr>
      <w:tr w:rsidR="00234F6E" w:rsidRPr="00736A6F" w14:paraId="37042320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1D68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IL-6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07E8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0.06</w:t>
            </w:r>
          </w:p>
        </w:tc>
      </w:tr>
      <w:tr w:rsidR="00234F6E" w:rsidRPr="00736A6F" w14:paraId="7A1630FB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648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IL-10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1F5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0.03</w:t>
            </w:r>
          </w:p>
        </w:tc>
      </w:tr>
      <w:tr w:rsidR="00234F6E" w:rsidRPr="00736A6F" w14:paraId="07460FCA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0C7D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IL-12p70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E244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0.11</w:t>
            </w:r>
          </w:p>
        </w:tc>
      </w:tr>
      <w:tr w:rsidR="00234F6E" w:rsidRPr="00736A6F" w14:paraId="5816C226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7DFE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IL-13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494B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0.24</w:t>
            </w:r>
          </w:p>
        </w:tc>
      </w:tr>
      <w:tr w:rsidR="00234F6E" w:rsidRPr="00736A6F" w14:paraId="606708ED" w14:textId="77777777" w:rsidTr="00DA73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080A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TNFα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879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0.04</w:t>
            </w:r>
          </w:p>
        </w:tc>
      </w:tr>
      <w:tr w:rsidR="00234F6E" w:rsidRPr="00736A6F" w14:paraId="49DBB7D7" w14:textId="77777777" w:rsidTr="00DA739B">
        <w:trPr>
          <w:trHeight w:val="3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464F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IFNγ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3936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0.2</w:t>
            </w:r>
          </w:p>
        </w:tc>
      </w:tr>
      <w:tr w:rsidR="00234F6E" w:rsidRPr="00736A6F" w14:paraId="0D1A92EE" w14:textId="77777777" w:rsidTr="00DA739B">
        <w:trPr>
          <w:trHeight w:val="3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8A2D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IGF-1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65E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26.8</w:t>
            </w:r>
          </w:p>
        </w:tc>
      </w:tr>
      <w:tr w:rsidR="00234F6E" w:rsidRPr="00736A6F" w14:paraId="1B1C7D82" w14:textId="77777777" w:rsidTr="00DA739B">
        <w:trPr>
          <w:trHeight w:val="3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4D3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b/>
                <w:lang w:val="en-US" w:eastAsia="en-US"/>
              </w:rPr>
            </w:pPr>
            <w:r w:rsidRPr="00736A6F">
              <w:rPr>
                <w:b/>
                <w:lang w:eastAsia="en-US"/>
              </w:rPr>
              <w:t>TGF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en-US"/>
                </w:rPr>
                <m:t>β</m:t>
              </m:r>
            </m:oMath>
            <w:r w:rsidRPr="00736A6F">
              <w:rPr>
                <w:b/>
                <w:lang w:eastAsia="en-US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D9F" w14:textId="77777777" w:rsidR="00234F6E" w:rsidRPr="00736A6F" w:rsidRDefault="00234F6E">
            <w:pPr>
              <w:tabs>
                <w:tab w:val="left" w:pos="8789"/>
              </w:tabs>
              <w:spacing w:line="360" w:lineRule="auto"/>
              <w:ind w:right="-761"/>
              <w:rPr>
                <w:lang w:val="en-US" w:eastAsia="en-US"/>
              </w:rPr>
            </w:pPr>
            <w:r w:rsidRPr="00736A6F">
              <w:rPr>
                <w:lang w:eastAsia="en-US"/>
              </w:rPr>
              <w:t>265.0</w:t>
            </w:r>
          </w:p>
        </w:tc>
      </w:tr>
    </w:tbl>
    <w:p w14:paraId="2F07A62A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color w:val="000000" w:themeColor="text1"/>
          <w:lang w:val="en-US" w:eastAsia="en-US"/>
        </w:rPr>
      </w:pPr>
    </w:p>
    <w:p w14:paraId="537E789A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color w:val="000000" w:themeColor="text1"/>
        </w:rPr>
      </w:pPr>
    </w:p>
    <w:p w14:paraId="35E59E40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color w:val="000000" w:themeColor="text1"/>
        </w:rPr>
      </w:pPr>
    </w:p>
    <w:p w14:paraId="44F4C781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7D9679EC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10D05FAD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24F33CF3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22760C99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25CE06A7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6BE1E991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54CA42A8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rPr>
          <w:b/>
          <w:color w:val="000000" w:themeColor="text1"/>
        </w:rPr>
      </w:pPr>
    </w:p>
    <w:p w14:paraId="401F800C" w14:textId="77777777" w:rsidR="00234F6E" w:rsidRPr="00736A6F" w:rsidRDefault="00234F6E" w:rsidP="00234F6E">
      <w:pPr>
        <w:tabs>
          <w:tab w:val="left" w:pos="8789"/>
        </w:tabs>
        <w:ind w:right="-761"/>
      </w:pPr>
    </w:p>
    <w:p w14:paraId="13801DCF" w14:textId="41FA6756" w:rsidR="00234F6E" w:rsidRPr="00736A6F" w:rsidRDefault="00234F6E">
      <w:pPr>
        <w:spacing w:after="200" w:line="276" w:lineRule="auto"/>
        <w:rPr>
          <w:b/>
        </w:rPr>
      </w:pPr>
      <w:r w:rsidRPr="00736A6F">
        <w:rPr>
          <w:b/>
        </w:rPr>
        <w:br w:type="page"/>
      </w:r>
    </w:p>
    <w:p w14:paraId="1F122CD0" w14:textId="755FC62F" w:rsidR="00234F6E" w:rsidRDefault="00234F6E" w:rsidP="009C75B5">
      <w:pPr>
        <w:tabs>
          <w:tab w:val="left" w:pos="8789"/>
        </w:tabs>
        <w:ind w:right="-761"/>
        <w:jc w:val="both"/>
        <w:rPr>
          <w:ins w:id="6" w:author="Saso, Anja" w:date="2018-11-27T12:15:00Z"/>
          <w:b/>
        </w:rPr>
      </w:pPr>
      <w:r w:rsidRPr="00736A6F">
        <w:rPr>
          <w:b/>
        </w:rPr>
        <w:lastRenderedPageBreak/>
        <w:t xml:space="preserve">Table 2: </w:t>
      </w:r>
      <w:ins w:id="7" w:author="Saso, Anja" w:date="2018-11-27T12:15:00Z">
        <w:r w:rsidR="007B03B3" w:rsidRPr="00C74C88">
          <w:rPr>
            <w:b/>
          </w:rPr>
          <w:t>Median of cytokine concentrations in colostrum and mature breast milk</w:t>
        </w:r>
      </w:ins>
    </w:p>
    <w:p w14:paraId="6EA800E7" w14:textId="77777777" w:rsidR="007B03B3" w:rsidRPr="00736A6F" w:rsidRDefault="007B03B3" w:rsidP="009C75B5">
      <w:pPr>
        <w:tabs>
          <w:tab w:val="left" w:pos="8789"/>
        </w:tabs>
        <w:ind w:right="-761"/>
        <w:jc w:val="both"/>
        <w:rPr>
          <w:b/>
          <w:color w:val="000000"/>
          <w:lang w:eastAsia="en-US"/>
        </w:rPr>
      </w:pPr>
    </w:p>
    <w:tbl>
      <w:tblPr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417"/>
        <w:gridCol w:w="1134"/>
        <w:gridCol w:w="1134"/>
        <w:gridCol w:w="1418"/>
        <w:gridCol w:w="1134"/>
        <w:gridCol w:w="1559"/>
      </w:tblGrid>
      <w:tr w:rsidR="007B03B3" w:rsidRPr="00736A6F" w14:paraId="3E5997FF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71F43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Cytokine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72AB3" w14:textId="77777777" w:rsidR="007B03B3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 xml:space="preserve">Colostrum </w:t>
            </w:r>
          </w:p>
          <w:p w14:paraId="3BCDFB4E" w14:textId="77777777" w:rsidR="007B03B3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median </w:t>
            </w:r>
          </w:p>
          <w:p w14:paraId="682EB6DA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(</w:t>
            </w:r>
            <w:r>
              <w:rPr>
                <w:b/>
                <w:color w:val="000000"/>
                <w:lang w:eastAsia="en-US"/>
              </w:rPr>
              <w:t>IQR</w:t>
            </w:r>
            <w:r w:rsidRPr="00736A6F">
              <w:rPr>
                <w:b/>
                <w:color w:val="000000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A907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 xml:space="preserve">Total samples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65798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49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Number of samples detectable (%)*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4B32" w14:textId="77777777" w:rsidR="007B03B3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BM </w:t>
            </w:r>
          </w:p>
          <w:p w14:paraId="21A08300" w14:textId="77777777" w:rsidR="007B03B3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median </w:t>
            </w:r>
          </w:p>
          <w:p w14:paraId="25CE5591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(IQR</w:t>
            </w:r>
            <w:r w:rsidRPr="00736A6F">
              <w:rPr>
                <w:b/>
                <w:color w:val="000000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568D9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34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 xml:space="preserve">Total samples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07C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34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Number of samples detectable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E11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34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p-value**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4C8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34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p-value for proportion of detectable samples***</w:t>
            </w:r>
          </w:p>
        </w:tc>
      </w:tr>
      <w:tr w:rsidR="007B03B3" w:rsidRPr="00736A6F" w14:paraId="1FEDB2C2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D53A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TNFα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8BF67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21.32</w:t>
            </w:r>
          </w:p>
          <w:p w14:paraId="4C23A823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(7.27-104.59)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618C4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0C6B6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 (100)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EDBE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1.04</w:t>
            </w:r>
          </w:p>
          <w:p w14:paraId="1074394A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(0.55-2.49)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68640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232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86 (96)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60D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B0E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0.122</w:t>
            </w:r>
          </w:p>
        </w:tc>
      </w:tr>
      <w:tr w:rsidR="007B03B3" w:rsidRPr="00736A6F" w14:paraId="4E15A8D1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F7891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lang w:eastAsia="en-US"/>
              </w:rPr>
              <w:t>IFNγ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4672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13.4</w:t>
            </w:r>
          </w:p>
          <w:p w14:paraId="082828F5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(5.87-29.93)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7F28F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10A3A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82 (99)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22856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2.5</w:t>
            </w:r>
          </w:p>
          <w:p w14:paraId="54E26034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(0.83-5.96)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19990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7A7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82 (91)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04D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3B1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0.036</w:t>
            </w:r>
          </w:p>
        </w:tc>
      </w:tr>
      <w:tr w:rsidR="007B03B3" w:rsidRPr="00736A6F" w14:paraId="14772E37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A3C28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A964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3.46</w:t>
            </w:r>
          </w:p>
          <w:p w14:paraId="6B893984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(1.11-12.47)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07524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AA70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82 (99)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16FB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0.05</w:t>
            </w:r>
          </w:p>
          <w:p w14:paraId="133967B0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(0.02-0.23)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B8FE0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C0D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57 (63)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0A1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2E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</w:tr>
      <w:tr w:rsidR="007B03B3" w:rsidRPr="00736A6F" w14:paraId="06EF04F0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4BA57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6495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0.85</w:t>
            </w:r>
          </w:p>
          <w:p w14:paraId="7868A52E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(0.21-3.45)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5DC0E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7F926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68 (82)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0E82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0.12</w:t>
            </w:r>
          </w:p>
          <w:p w14:paraId="11CF53B1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(0.06-0.28)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A6532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C56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48 (53)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DBA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374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</w:tr>
      <w:tr w:rsidR="007B03B3" w:rsidRPr="00736A6F" w14:paraId="3D85FEA4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D1CB8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74CB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7.77</w:t>
            </w:r>
          </w:p>
          <w:p w14:paraId="3A846132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(1.82-24.67)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17FA7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ADDE4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78 (94)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F64D3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1.53</w:t>
            </w:r>
          </w:p>
          <w:p w14:paraId="544BA2D5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(0.59-2.94)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29759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699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74 (82)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965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247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7B03B3" w:rsidRPr="00736A6F" w14:paraId="711F2C3A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6B30B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F8231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 xml:space="preserve">6 </w:t>
            </w:r>
          </w:p>
          <w:p w14:paraId="1682596F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(2.2-19.92)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DC3AE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8A136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 (100)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5487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0.4</w:t>
            </w:r>
          </w:p>
          <w:p w14:paraId="55F0BCEC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(0.06-1.89)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8992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5B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71 (79)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8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5B1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</w:tr>
      <w:tr w:rsidR="007B03B3" w:rsidRPr="00736A6F" w14:paraId="1A7FB6C5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A09C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E5E1B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 xml:space="preserve">0.84 </w:t>
            </w:r>
          </w:p>
          <w:p w14:paraId="467D1F0E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(0.35-2.70)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D2F7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361E3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78 (94)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F4A5C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0.11</w:t>
            </w:r>
          </w:p>
          <w:p w14:paraId="08947FDF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(0.04-0.48)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A3653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D59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52 (58)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F50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CD5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</w:tr>
      <w:tr w:rsidR="007B03B3" w:rsidRPr="00736A6F" w14:paraId="3671AB72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370AB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62671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 xml:space="preserve">0.16 </w:t>
            </w:r>
          </w:p>
          <w:p w14:paraId="3B0D7A1E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(0.05-0.57)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2AC2A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383E0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72 (87)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70031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0.01</w:t>
            </w:r>
          </w:p>
          <w:p w14:paraId="0B5F2D26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(0.01-0.06)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3BA02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932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40 (44)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7A3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774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</w:tr>
      <w:tr w:rsidR="007B03B3" w:rsidRPr="00736A6F" w14:paraId="5AB470FD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17FE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5479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25.91</w:t>
            </w:r>
          </w:p>
          <w:p w14:paraId="4F0980B2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(8.43-73.08)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B053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476B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83 (100)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BDD04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0.91</w:t>
            </w:r>
          </w:p>
          <w:p w14:paraId="488AD0AC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(0.37-3.73)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437BF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505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85 (94)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837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p&lt;0.001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94B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0.06</w:t>
            </w:r>
          </w:p>
        </w:tc>
      </w:tr>
      <w:tr w:rsidR="007B03B3" w:rsidRPr="00736A6F" w14:paraId="48ECF9F3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F85BB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TGFβ2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A3F63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5116.49</w:t>
            </w:r>
          </w:p>
          <w:p w14:paraId="667E7462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(3464.15-8156.59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3AF04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DF701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42 (100)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D74D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7983.2</w:t>
            </w:r>
          </w:p>
          <w:p w14:paraId="48657B37" w14:textId="77777777" w:rsidR="007B03B3" w:rsidRPr="008F11CA" w:rsidRDefault="007B03B3" w:rsidP="00065D02">
            <w:pPr>
              <w:rPr>
                <w:color w:val="000000"/>
                <w:sz w:val="20"/>
                <w:szCs w:val="20"/>
              </w:rPr>
            </w:pPr>
            <w:r w:rsidRPr="008F11CA">
              <w:rPr>
                <w:color w:val="000000"/>
                <w:sz w:val="20"/>
                <w:szCs w:val="20"/>
              </w:rPr>
              <w:t>(3842.67-19569.42)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4C970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370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46 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C02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4AC" w14:textId="77777777" w:rsidR="007B03B3" w:rsidRPr="008F11CA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11C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7B03B3" w:rsidRPr="00736A6F" w14:paraId="11F2B992" w14:textId="77777777" w:rsidTr="00065D02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DB359" w14:textId="77777777" w:rsidR="007B03B3" w:rsidRPr="00736A6F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IGF1</w:t>
            </w:r>
            <w:r>
              <w:rPr>
                <w:color w:val="000000"/>
              </w:rPr>
              <w:t>****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2F87" w14:textId="77777777" w:rsidR="007B03B3" w:rsidRPr="00FD4B6E" w:rsidRDefault="007B03B3" w:rsidP="00065D02">
            <w:pPr>
              <w:rPr>
                <w:color w:val="000000"/>
                <w:sz w:val="20"/>
                <w:szCs w:val="20"/>
              </w:rPr>
            </w:pPr>
            <w:r w:rsidRPr="00FD4B6E">
              <w:rPr>
                <w:color w:val="000000"/>
                <w:sz w:val="20"/>
                <w:szCs w:val="20"/>
              </w:rPr>
              <w:t>13.4</w:t>
            </w:r>
          </w:p>
          <w:p w14:paraId="162A31DA" w14:textId="77777777" w:rsidR="007B03B3" w:rsidRPr="00FD4B6E" w:rsidRDefault="007B03B3" w:rsidP="00065D02">
            <w:pPr>
              <w:rPr>
                <w:color w:val="000000"/>
                <w:sz w:val="20"/>
                <w:szCs w:val="20"/>
              </w:rPr>
            </w:pPr>
            <w:r w:rsidRPr="00FD4B6E">
              <w:rPr>
                <w:color w:val="000000"/>
                <w:sz w:val="20"/>
                <w:szCs w:val="20"/>
              </w:rPr>
              <w:t>(13.4-13.4)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72992" w14:textId="77777777" w:rsidR="007B03B3" w:rsidRPr="00FD4B6E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4B6E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2BAC7" w14:textId="77777777" w:rsidR="007B03B3" w:rsidRPr="00FD4B6E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4B6E">
              <w:rPr>
                <w:color w:val="000000"/>
                <w:sz w:val="20"/>
                <w:szCs w:val="20"/>
                <w:lang w:eastAsia="en-US"/>
              </w:rPr>
              <w:t>15 (21)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3E21" w14:textId="77777777" w:rsidR="007B03B3" w:rsidRPr="00FD4B6E" w:rsidRDefault="007B03B3" w:rsidP="00065D02">
            <w:pPr>
              <w:rPr>
                <w:color w:val="000000"/>
                <w:sz w:val="20"/>
                <w:szCs w:val="20"/>
              </w:rPr>
            </w:pPr>
            <w:r w:rsidRPr="00FD4B6E">
              <w:rPr>
                <w:color w:val="000000"/>
                <w:sz w:val="20"/>
                <w:szCs w:val="20"/>
              </w:rPr>
              <w:t>13.4</w:t>
            </w:r>
          </w:p>
          <w:p w14:paraId="3DA07006" w14:textId="77777777" w:rsidR="007B03B3" w:rsidRPr="00FD4B6E" w:rsidRDefault="007B03B3" w:rsidP="00065D02">
            <w:pPr>
              <w:rPr>
                <w:color w:val="000000"/>
                <w:sz w:val="20"/>
                <w:szCs w:val="20"/>
              </w:rPr>
            </w:pPr>
            <w:r w:rsidRPr="00FD4B6E">
              <w:rPr>
                <w:color w:val="000000"/>
                <w:sz w:val="20"/>
                <w:szCs w:val="20"/>
              </w:rPr>
              <w:t>(13.4-13.4)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6F92" w14:textId="77777777" w:rsidR="007B03B3" w:rsidRPr="00FD4B6E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4B6E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243" w14:textId="77777777" w:rsidR="007B03B3" w:rsidRPr="00FD4B6E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4B6E">
              <w:rPr>
                <w:color w:val="000000"/>
                <w:sz w:val="20"/>
                <w:szCs w:val="20"/>
                <w:lang w:eastAsia="en-US"/>
              </w:rPr>
              <w:t>10 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674" w14:textId="77777777" w:rsidR="007B03B3" w:rsidRPr="00FD4B6E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4B6E">
              <w:rPr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27B" w14:textId="77777777" w:rsidR="007B03B3" w:rsidRPr="00FD4B6E" w:rsidRDefault="007B03B3" w:rsidP="00065D02">
            <w:pPr>
              <w:tabs>
                <w:tab w:val="left" w:pos="8789"/>
              </w:tabs>
              <w:spacing w:line="360" w:lineRule="auto"/>
              <w:ind w:right="-7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4B6E">
              <w:rPr>
                <w:color w:val="000000"/>
                <w:sz w:val="20"/>
                <w:szCs w:val="20"/>
                <w:lang w:eastAsia="en-US"/>
              </w:rPr>
              <w:t>0.083</w:t>
            </w:r>
          </w:p>
        </w:tc>
      </w:tr>
    </w:tbl>
    <w:p w14:paraId="7686D114" w14:textId="77777777" w:rsidR="00234F6E" w:rsidRPr="00736A6F" w:rsidRDefault="00234F6E" w:rsidP="00234F6E">
      <w:pPr>
        <w:tabs>
          <w:tab w:val="left" w:pos="8789"/>
        </w:tabs>
        <w:spacing w:line="360" w:lineRule="auto"/>
        <w:ind w:right="-761"/>
        <w:jc w:val="both"/>
        <w:rPr>
          <w:lang w:val="en-US" w:eastAsia="en-US"/>
        </w:rPr>
      </w:pPr>
    </w:p>
    <w:p w14:paraId="0A46B5CC" w14:textId="6DF0882A" w:rsidR="00ED3A7C" w:rsidRDefault="00ED3A7C" w:rsidP="005C1116">
      <w:pPr>
        <w:tabs>
          <w:tab w:val="left" w:pos="8789"/>
        </w:tabs>
        <w:ind w:right="-761"/>
        <w:jc w:val="both"/>
      </w:pPr>
      <w:r w:rsidRPr="009C75B5">
        <w:t xml:space="preserve">All measurements </w:t>
      </w:r>
      <w:r w:rsidR="00492D9F" w:rsidRPr="009C75B5">
        <w:t xml:space="preserve">are </w:t>
      </w:r>
      <w:r w:rsidRPr="009C75B5">
        <w:t xml:space="preserve">in pg/ml </w:t>
      </w:r>
      <w:r w:rsidR="00492D9F" w:rsidRPr="009C75B5">
        <w:t>(rounded to 2 decimal places)</w:t>
      </w:r>
    </w:p>
    <w:p w14:paraId="3FA4B39C" w14:textId="77777777" w:rsidR="005C1116" w:rsidRPr="009C75B5" w:rsidRDefault="005C1116" w:rsidP="005C1116">
      <w:pPr>
        <w:tabs>
          <w:tab w:val="left" w:pos="8789"/>
        </w:tabs>
        <w:ind w:right="-761"/>
        <w:jc w:val="both"/>
      </w:pPr>
    </w:p>
    <w:p w14:paraId="09F313E4" w14:textId="4444FE4D" w:rsidR="00ED3A7C" w:rsidRDefault="00492D9F" w:rsidP="005C1116">
      <w:pPr>
        <w:tabs>
          <w:tab w:val="left" w:pos="8789"/>
        </w:tabs>
        <w:ind w:right="-761"/>
        <w:jc w:val="both"/>
      </w:pPr>
      <w:r w:rsidRPr="009C75B5">
        <w:t>*</w:t>
      </w:r>
      <w:r w:rsidRPr="005C1116">
        <w:t xml:space="preserve">Samples </w:t>
      </w:r>
      <w:r w:rsidR="005C1116">
        <w:t xml:space="preserve">were </w:t>
      </w:r>
      <w:r w:rsidRPr="005C1116">
        <w:t xml:space="preserve">termed as </w:t>
      </w:r>
      <w:r w:rsidR="00ED3A7C" w:rsidRPr="005C1116">
        <w:t xml:space="preserve">detectable if </w:t>
      </w:r>
      <w:r w:rsidR="008240F6" w:rsidRPr="005C1116">
        <w:t xml:space="preserve">concentrations </w:t>
      </w:r>
      <w:r w:rsidR="00ED3A7C" w:rsidRPr="005C1116">
        <w:t xml:space="preserve">measured </w:t>
      </w:r>
      <w:r w:rsidR="008240F6" w:rsidRPr="005C1116">
        <w:t xml:space="preserve">were </w:t>
      </w:r>
      <w:r w:rsidRPr="005C1116">
        <w:t>above</w:t>
      </w:r>
      <w:r w:rsidR="00ED3A7C" w:rsidRPr="005C1116">
        <w:t xml:space="preserve"> the lower limits of detection shown in Table 1.</w:t>
      </w:r>
    </w:p>
    <w:p w14:paraId="713DE113" w14:textId="77777777" w:rsidR="005C1116" w:rsidRPr="005C1116" w:rsidRDefault="005C1116" w:rsidP="005C1116">
      <w:pPr>
        <w:tabs>
          <w:tab w:val="left" w:pos="8789"/>
        </w:tabs>
        <w:ind w:right="-761"/>
        <w:jc w:val="both"/>
      </w:pPr>
    </w:p>
    <w:p w14:paraId="5FB439FD" w14:textId="3239FCC1" w:rsidR="007B03B3" w:rsidRDefault="00EB3A6E" w:rsidP="005C1116">
      <w:pPr>
        <w:spacing w:after="200"/>
        <w:rPr>
          <w:ins w:id="8" w:author="Saso, Anja" w:date="2018-11-27T12:15:00Z"/>
        </w:rPr>
      </w:pPr>
      <w:r>
        <w:t>**</w:t>
      </w:r>
      <w:r w:rsidR="005C1116" w:rsidRPr="005C1116">
        <w:t>Wilcoxon rank sum test comparing the mean concentration of each cytokine in colostrum and breast milk</w:t>
      </w:r>
    </w:p>
    <w:p w14:paraId="628C4439" w14:textId="77777777" w:rsidR="007B03B3" w:rsidRDefault="007B03B3" w:rsidP="007B03B3">
      <w:pPr>
        <w:spacing w:after="200"/>
        <w:rPr>
          <w:ins w:id="9" w:author="Saso, Anja" w:date="2018-11-27T12:15:00Z"/>
        </w:rPr>
      </w:pPr>
      <w:ins w:id="10" w:author="Saso, Anja" w:date="2018-11-27T12:15:00Z">
        <w:r>
          <w:t>***</w:t>
        </w:r>
        <w:r w:rsidRPr="005624C1">
          <w:t xml:space="preserve"> </w:t>
        </w:r>
        <w:r>
          <w:t>Fisher’s exact two-sided test comparing proportions of detectable samples in colostrum and breast milk</w:t>
        </w:r>
      </w:ins>
    </w:p>
    <w:p w14:paraId="2ED58D52" w14:textId="0779200E" w:rsidR="007B03B3" w:rsidRDefault="007B03B3" w:rsidP="005C1116">
      <w:pPr>
        <w:spacing w:after="200"/>
        <w:rPr>
          <w:ins w:id="11" w:author="Saso, Anja" w:date="2018-11-27T12:15:00Z"/>
        </w:rPr>
      </w:pPr>
      <w:ins w:id="12" w:author="Saso, Anja" w:date="2018-11-27T12:15:00Z">
        <w:r w:rsidRPr="00C74C88">
          <w:t>****Median and IQR of IGF1 concentrations in colostrum and BM samples coincide because the levels were below the assay limit of detection in &gt;75% of subjects. Given this low detection rate, data on IGF1 has been removed from further statistical analysis.</w:t>
        </w:r>
      </w:ins>
    </w:p>
    <w:p w14:paraId="4CCF6F1C" w14:textId="77777777" w:rsidR="007B03B3" w:rsidRPr="00C971AB" w:rsidRDefault="007B03B3" w:rsidP="005C1116">
      <w:pPr>
        <w:spacing w:after="200"/>
        <w:rPr>
          <w:ins w:id="13" w:author="Saso, Anja" w:date="2018-11-27T12:15:00Z"/>
        </w:rPr>
      </w:pPr>
    </w:p>
    <w:p w14:paraId="552C3D92" w14:textId="6305298D" w:rsidR="00234F6E" w:rsidRPr="00736A6F" w:rsidRDefault="00DA739B" w:rsidP="005C1116">
      <w:pPr>
        <w:spacing w:after="200"/>
        <w:rPr>
          <w:b/>
        </w:rPr>
      </w:pPr>
      <w:r>
        <w:rPr>
          <w:color w:val="000000" w:themeColor="text1"/>
        </w:rPr>
        <w:t>Abbreviations: BM, breast milk; SD, standard deviation</w:t>
      </w:r>
      <w:ins w:id="14" w:author="Saso, Anja" w:date="2018-11-27T12:15:00Z">
        <w:r w:rsidR="007B03B3">
          <w:rPr>
            <w:color w:val="000000" w:themeColor="text1"/>
          </w:rPr>
          <w:t xml:space="preserve">; </w:t>
        </w:r>
      </w:ins>
      <w:ins w:id="15" w:author="Saso, Anja" w:date="2018-11-27T12:16:00Z">
        <w:r w:rsidR="007B03B3">
          <w:rPr>
            <w:color w:val="000000" w:themeColor="text1"/>
          </w:rPr>
          <w:t>IQR, interquartile range</w:t>
        </w:r>
        <w:r w:rsidR="007B03B3" w:rsidRPr="00736A6F">
          <w:rPr>
            <w:b/>
          </w:rPr>
          <w:t xml:space="preserve"> </w:t>
        </w:r>
      </w:ins>
      <w:r w:rsidR="00234F6E" w:rsidRPr="00736A6F">
        <w:rPr>
          <w:b/>
        </w:rPr>
        <w:br w:type="page"/>
      </w:r>
    </w:p>
    <w:p w14:paraId="6282EAFE" w14:textId="410245E4" w:rsidR="00234F6E" w:rsidRPr="00736A6F" w:rsidRDefault="00234F6E" w:rsidP="009C75B5">
      <w:pPr>
        <w:ind w:right="-761"/>
        <w:rPr>
          <w:b/>
          <w:color w:val="000000" w:themeColor="text1"/>
        </w:rPr>
      </w:pPr>
      <w:r w:rsidRPr="00736A6F">
        <w:rPr>
          <w:b/>
          <w:color w:val="000000" w:themeColor="text1"/>
        </w:rPr>
        <w:lastRenderedPageBreak/>
        <w:t xml:space="preserve">Table 3: </w:t>
      </w:r>
      <w:r w:rsidR="00EA1BF5" w:rsidRPr="00736A6F">
        <w:rPr>
          <w:b/>
          <w:color w:val="000000" w:themeColor="text1"/>
        </w:rPr>
        <w:t xml:space="preserve">Association between </w:t>
      </w:r>
      <w:r w:rsidR="007334DE" w:rsidRPr="00736A6F">
        <w:rPr>
          <w:b/>
          <w:color w:val="000000" w:themeColor="text1"/>
        </w:rPr>
        <w:t xml:space="preserve">cytokine concentrations in </w:t>
      </w:r>
      <w:r w:rsidR="00EA1BF5" w:rsidRPr="00736A6F">
        <w:rPr>
          <w:b/>
          <w:color w:val="000000" w:themeColor="text1"/>
        </w:rPr>
        <w:t>colostrum and</w:t>
      </w:r>
      <w:r w:rsidRPr="00736A6F">
        <w:rPr>
          <w:b/>
          <w:color w:val="000000" w:themeColor="text1"/>
        </w:rPr>
        <w:t xml:space="preserve"> breast milk </w:t>
      </w:r>
    </w:p>
    <w:p w14:paraId="43A04890" w14:textId="77777777" w:rsidR="00EA1BF5" w:rsidRPr="00736A6F" w:rsidRDefault="00EA1BF5" w:rsidP="00234F6E">
      <w:pPr>
        <w:tabs>
          <w:tab w:val="left" w:pos="8789"/>
        </w:tabs>
        <w:spacing w:line="360" w:lineRule="auto"/>
        <w:ind w:right="-761"/>
        <w:jc w:val="both"/>
        <w:rPr>
          <w:b/>
        </w:rPr>
      </w:pPr>
    </w:p>
    <w:tbl>
      <w:tblPr>
        <w:tblW w:w="4840" w:type="dxa"/>
        <w:tblInd w:w="98" w:type="dxa"/>
        <w:tblLook w:val="04A0" w:firstRow="1" w:lastRow="0" w:firstColumn="1" w:lastColumn="0" w:noHBand="0" w:noVBand="1"/>
      </w:tblPr>
      <w:tblGrid>
        <w:gridCol w:w="1575"/>
        <w:gridCol w:w="1701"/>
        <w:gridCol w:w="1564"/>
      </w:tblGrid>
      <w:tr w:rsidR="00234F6E" w:rsidRPr="00736A6F" w14:paraId="119AF7CA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2DE43" w14:textId="77777777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Cytokine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6A1C" w14:textId="3CF0CB78" w:rsidR="00234F6E" w:rsidRPr="00736A6F" w:rsidRDefault="00234F6E">
            <w:pPr>
              <w:spacing w:line="360" w:lineRule="auto"/>
              <w:ind w:right="-761"/>
              <w:rPr>
                <w:b/>
                <w:i/>
                <w:color w:val="000000"/>
                <w:lang w:eastAsia="en-US"/>
              </w:rPr>
            </w:pPr>
            <w:r w:rsidRPr="00736A6F">
              <w:rPr>
                <w:b/>
                <w:i/>
                <w:color w:val="000000"/>
                <w:lang w:eastAsia="en-US"/>
              </w:rPr>
              <w:t>r</w:t>
            </w:r>
            <w:r w:rsidR="00492D9F" w:rsidRPr="00736A6F">
              <w:rPr>
                <w:b/>
                <w:i/>
                <w:color w:val="000000"/>
                <w:lang w:eastAsia="en-US"/>
              </w:rPr>
              <w:t>*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8FBC" w14:textId="058A62C9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i/>
                <w:color w:val="000000"/>
                <w:lang w:eastAsia="en-US"/>
              </w:rPr>
              <w:t>p</w:t>
            </w:r>
            <w:r w:rsidRPr="00736A6F">
              <w:rPr>
                <w:b/>
                <w:color w:val="000000"/>
                <w:lang w:eastAsia="en-US"/>
              </w:rPr>
              <w:t>-value</w:t>
            </w:r>
          </w:p>
        </w:tc>
      </w:tr>
      <w:tr w:rsidR="00234F6E" w:rsidRPr="00736A6F" w14:paraId="60A7B018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C7B8" w14:textId="77777777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TNFα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8E52" w14:textId="515DB597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0.07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2CDA4" w14:textId="4A66EDD5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0.57</w:t>
            </w:r>
          </w:p>
        </w:tc>
      </w:tr>
      <w:tr w:rsidR="00234F6E" w:rsidRPr="00736A6F" w14:paraId="448FD3CE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664F" w14:textId="77777777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lang w:eastAsia="en-US"/>
              </w:rPr>
              <w:t>IFNγ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9E9E" w14:textId="7E124B8A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0.06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FCE5" w14:textId="56F37FE5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0.61</w:t>
            </w:r>
          </w:p>
        </w:tc>
      </w:tr>
      <w:tr w:rsidR="00234F6E" w:rsidRPr="00736A6F" w14:paraId="05DC5221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4DFE" w14:textId="4AA91635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5E00A" w14:textId="67AC7C02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0C683" w14:textId="272C2D47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0.21</w:t>
            </w:r>
          </w:p>
        </w:tc>
      </w:tr>
      <w:tr w:rsidR="00234F6E" w:rsidRPr="00736A6F" w14:paraId="3F0BFFBF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77ADA" w14:textId="326A4C78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0E640" w14:textId="5F4044CE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0.26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DCBB0" w14:textId="4494B1A7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0.02</w:t>
            </w:r>
          </w:p>
        </w:tc>
      </w:tr>
      <w:tr w:rsidR="00234F6E" w:rsidRPr="00736A6F" w14:paraId="6866038C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1B70" w14:textId="1157B5B0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C8023" w14:textId="7420BF8B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0.04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CA080" w14:textId="7C6F423B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0.73</w:t>
            </w:r>
          </w:p>
        </w:tc>
      </w:tr>
      <w:tr w:rsidR="00234F6E" w:rsidRPr="00736A6F" w14:paraId="1DD92C8D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302C7" w14:textId="105A8A8A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IL1β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E5BDF" w14:textId="426815D5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29BE" w14:textId="52602C89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0.39</w:t>
            </w:r>
          </w:p>
        </w:tc>
      </w:tr>
      <w:tr w:rsidR="00234F6E" w:rsidRPr="00736A6F" w14:paraId="1D65CC68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DE7D" w14:textId="10B955AC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A1CE8" w14:textId="45D323E3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-0.08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3AC4D" w14:textId="714A34C6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0.46</w:t>
            </w:r>
          </w:p>
        </w:tc>
      </w:tr>
      <w:tr w:rsidR="00234F6E" w:rsidRPr="00736A6F" w14:paraId="4AD2D2F1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81BA" w14:textId="48CCD8E6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B582" w14:textId="40014AE6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FF625" w14:textId="2C7874A6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0.21</w:t>
            </w:r>
          </w:p>
        </w:tc>
      </w:tr>
      <w:tr w:rsidR="00234F6E" w:rsidRPr="00736A6F" w14:paraId="3947889A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37CD" w14:textId="2FA8A0E6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IL6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07B8E" w14:textId="6953F9C1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0C662" w14:textId="303189D2" w:rsidR="00234F6E" w:rsidRPr="00736A6F" w:rsidRDefault="00234F6E">
            <w:pPr>
              <w:spacing w:line="360" w:lineRule="auto"/>
              <w:ind w:right="-761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0.22</w:t>
            </w:r>
          </w:p>
        </w:tc>
      </w:tr>
      <w:tr w:rsidR="00234F6E" w:rsidRPr="00736A6F" w14:paraId="513BF073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03E1C" w14:textId="77777777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IGF1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B7A90" w14:textId="3DE999BB" w:rsidR="00234F6E" w:rsidRPr="00736A6F" w:rsidRDefault="00234F6E" w:rsidP="00AF2685">
            <w:pPr>
              <w:spacing w:line="360" w:lineRule="auto"/>
              <w:ind w:right="-761"/>
              <w:jc w:val="both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0.</w:t>
            </w:r>
            <w:r w:rsidR="00AF2685">
              <w:rPr>
                <w:color w:val="000000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9973D" w14:textId="4555EC43" w:rsidR="00234F6E" w:rsidRPr="00736A6F" w:rsidRDefault="00234F6E" w:rsidP="00F957C2">
            <w:pPr>
              <w:spacing w:line="360" w:lineRule="auto"/>
              <w:ind w:right="-761"/>
              <w:jc w:val="both"/>
              <w:rPr>
                <w:color w:val="000000"/>
                <w:lang w:eastAsia="en-US"/>
              </w:rPr>
            </w:pPr>
            <w:r w:rsidRPr="00736A6F">
              <w:rPr>
                <w:color w:val="000000"/>
                <w:lang w:eastAsia="en-US"/>
              </w:rPr>
              <w:t>0</w:t>
            </w:r>
            <w:r w:rsidR="00AF2685">
              <w:rPr>
                <w:color w:val="000000"/>
                <w:lang w:eastAsia="en-US"/>
              </w:rPr>
              <w:t>.08</w:t>
            </w:r>
          </w:p>
        </w:tc>
      </w:tr>
      <w:tr w:rsidR="00234F6E" w:rsidRPr="00736A6F" w14:paraId="4126CA32" w14:textId="77777777" w:rsidTr="00234F6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5E32" w14:textId="77777777" w:rsidR="00234F6E" w:rsidRPr="00736A6F" w:rsidRDefault="00234F6E">
            <w:pPr>
              <w:spacing w:line="360" w:lineRule="auto"/>
              <w:ind w:right="-761"/>
              <w:rPr>
                <w:b/>
                <w:color w:val="000000"/>
                <w:lang w:eastAsia="en-US"/>
              </w:rPr>
            </w:pPr>
            <w:r w:rsidRPr="00736A6F">
              <w:rPr>
                <w:b/>
                <w:color w:val="000000"/>
                <w:lang w:eastAsia="en-US"/>
              </w:rPr>
              <w:t>TGFβ2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E65A8" w14:textId="0C55AA4C" w:rsidR="00234F6E" w:rsidRPr="00736A6F" w:rsidRDefault="00AF2685" w:rsidP="00F957C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8812" w14:textId="2054A346" w:rsidR="00234F6E" w:rsidRPr="00736A6F" w:rsidRDefault="00AF2685" w:rsidP="00F957C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0.5</w:t>
            </w:r>
            <w:r w:rsidR="00EB3A6E">
              <w:rPr>
                <w:rFonts w:eastAsiaTheme="minorHAnsi"/>
                <w:lang w:eastAsia="en-US"/>
              </w:rPr>
              <w:t>0</w:t>
            </w:r>
          </w:p>
        </w:tc>
      </w:tr>
    </w:tbl>
    <w:p w14:paraId="257472C6" w14:textId="77777777" w:rsidR="00F957C2" w:rsidRDefault="00F957C2" w:rsidP="00F957C2">
      <w:pPr>
        <w:tabs>
          <w:tab w:val="left" w:pos="8789"/>
        </w:tabs>
        <w:ind w:right="-761"/>
        <w:jc w:val="both"/>
      </w:pPr>
    </w:p>
    <w:p w14:paraId="745A2996" w14:textId="03A3294F" w:rsidR="00234F6E" w:rsidRPr="00F957C2" w:rsidRDefault="00492D9F" w:rsidP="00F957C2">
      <w:pPr>
        <w:tabs>
          <w:tab w:val="left" w:pos="8789"/>
        </w:tabs>
        <w:ind w:right="-761"/>
        <w:jc w:val="both"/>
      </w:pPr>
      <w:r w:rsidRPr="00F957C2">
        <w:t>All values are rounded to 2 decimal places</w:t>
      </w:r>
    </w:p>
    <w:p w14:paraId="55B9A53C" w14:textId="77777777" w:rsidR="007334DE" w:rsidRPr="00F957C2" w:rsidRDefault="007334DE" w:rsidP="00F957C2">
      <w:pPr>
        <w:ind w:right="-761"/>
        <w:rPr>
          <w:color w:val="000000" w:themeColor="text1"/>
        </w:rPr>
      </w:pPr>
    </w:p>
    <w:p w14:paraId="19877E69" w14:textId="345500D5" w:rsidR="00492D9F" w:rsidRPr="00F957C2" w:rsidRDefault="00492D9F" w:rsidP="00F957C2">
      <w:pPr>
        <w:ind w:right="-761"/>
        <w:rPr>
          <w:color w:val="000000" w:themeColor="text1"/>
        </w:rPr>
      </w:pPr>
      <w:r w:rsidRPr="00F957C2">
        <w:rPr>
          <w:color w:val="000000" w:themeColor="text1"/>
        </w:rPr>
        <w:t>*</w:t>
      </w:r>
      <w:r w:rsidR="005C1116" w:rsidRPr="005C1116">
        <w:rPr>
          <w:b/>
          <w:i/>
          <w:color w:val="000000"/>
          <w:lang w:eastAsia="en-US"/>
        </w:rPr>
        <w:t xml:space="preserve"> </w:t>
      </w:r>
      <w:r w:rsidR="005C1116" w:rsidRPr="005C1116">
        <w:rPr>
          <w:i/>
          <w:color w:val="000000"/>
          <w:lang w:eastAsia="en-US"/>
        </w:rPr>
        <w:t>r</w:t>
      </w:r>
      <w:r w:rsidR="005C1116" w:rsidRPr="005C1116">
        <w:rPr>
          <w:color w:val="000000" w:themeColor="text1"/>
        </w:rPr>
        <w:t xml:space="preserve"> </w:t>
      </w:r>
      <w:r w:rsidR="005C1116">
        <w:rPr>
          <w:color w:val="000000" w:themeColor="text1"/>
        </w:rPr>
        <w:t xml:space="preserve">= </w:t>
      </w:r>
      <w:r w:rsidR="00ED3A7C" w:rsidRPr="00F957C2">
        <w:rPr>
          <w:color w:val="000000" w:themeColor="text1"/>
        </w:rPr>
        <w:t xml:space="preserve">Spearman rank </w:t>
      </w:r>
      <w:r w:rsidRPr="00F957C2">
        <w:rPr>
          <w:color w:val="000000" w:themeColor="text1"/>
        </w:rPr>
        <w:t>correlation co-efficient</w:t>
      </w:r>
    </w:p>
    <w:p w14:paraId="234D9B98" w14:textId="77777777" w:rsidR="00234F6E" w:rsidRPr="00736A6F" w:rsidRDefault="00234F6E" w:rsidP="003A479F">
      <w:pPr>
        <w:ind w:right="-761"/>
        <w:rPr>
          <w:b/>
        </w:rPr>
      </w:pPr>
    </w:p>
    <w:p w14:paraId="761F6BB4" w14:textId="77777777" w:rsidR="003A479F" w:rsidRPr="00736A6F" w:rsidRDefault="003A479F"/>
    <w:p w14:paraId="2E73E243" w14:textId="77777777" w:rsidR="00B25633" w:rsidRPr="00736A6F" w:rsidRDefault="00B25633"/>
    <w:p w14:paraId="225D2E64" w14:textId="77777777" w:rsidR="00B25633" w:rsidRPr="00736A6F" w:rsidRDefault="00B25633" w:rsidP="00B25633">
      <w:pPr>
        <w:spacing w:line="360" w:lineRule="auto"/>
        <w:ind w:right="-761"/>
      </w:pPr>
    </w:p>
    <w:p w14:paraId="6BC97B28" w14:textId="77777777" w:rsidR="00B25633" w:rsidRPr="00736A6F" w:rsidRDefault="00B25633"/>
    <w:sectPr w:rsidR="00B25633" w:rsidRPr="00736A6F" w:rsidSect="00492D9F">
      <w:footerReference w:type="even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0A10" w14:textId="77777777" w:rsidR="004155B4" w:rsidRDefault="004155B4" w:rsidP="008240F6">
      <w:r>
        <w:separator/>
      </w:r>
    </w:p>
  </w:endnote>
  <w:endnote w:type="continuationSeparator" w:id="0">
    <w:p w14:paraId="2F975735" w14:textId="77777777" w:rsidR="004155B4" w:rsidRDefault="004155B4" w:rsidP="0082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65237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BF1910" w14:textId="31104AC1" w:rsidR="00065D02" w:rsidRDefault="00065D02" w:rsidP="00D733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74B44" w14:textId="77777777" w:rsidR="00065D02" w:rsidRDefault="00065D02" w:rsidP="008240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67106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5B681" w14:textId="7E76BE8B" w:rsidR="00065D02" w:rsidRDefault="00065D02" w:rsidP="00D733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068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C55834" w14:textId="77777777" w:rsidR="00065D02" w:rsidRDefault="00065D02" w:rsidP="008240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FF16" w14:textId="77777777" w:rsidR="004155B4" w:rsidRDefault="004155B4" w:rsidP="008240F6">
      <w:r>
        <w:separator/>
      </w:r>
    </w:p>
  </w:footnote>
  <w:footnote w:type="continuationSeparator" w:id="0">
    <w:p w14:paraId="3F5ED2E4" w14:textId="77777777" w:rsidR="004155B4" w:rsidRDefault="004155B4" w:rsidP="0082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07D"/>
    <w:multiLevelType w:val="hybridMultilevel"/>
    <w:tmpl w:val="5D6A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28F"/>
    <w:multiLevelType w:val="hybridMultilevel"/>
    <w:tmpl w:val="F648B4A8"/>
    <w:lvl w:ilvl="0" w:tplc="C9126F0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6172"/>
    <w:multiLevelType w:val="hybridMultilevel"/>
    <w:tmpl w:val="309C5CCE"/>
    <w:lvl w:ilvl="0" w:tplc="493A8FF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FCE"/>
    <w:multiLevelType w:val="hybridMultilevel"/>
    <w:tmpl w:val="1AD47AC6"/>
    <w:lvl w:ilvl="0" w:tplc="06B8132E">
      <w:start w:val="7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64EC6"/>
    <w:multiLevelType w:val="hybridMultilevel"/>
    <w:tmpl w:val="F5BA9526"/>
    <w:lvl w:ilvl="0" w:tplc="080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58A1"/>
    <w:multiLevelType w:val="hybridMultilevel"/>
    <w:tmpl w:val="8ABA9D1E"/>
    <w:lvl w:ilvl="0" w:tplc="080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311"/>
    <w:multiLevelType w:val="hybridMultilevel"/>
    <w:tmpl w:val="817AA2B4"/>
    <w:lvl w:ilvl="0" w:tplc="F2C61B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4298"/>
    <w:multiLevelType w:val="hybridMultilevel"/>
    <w:tmpl w:val="8D9E86B0"/>
    <w:lvl w:ilvl="0" w:tplc="0FCEB9F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1117"/>
    <w:multiLevelType w:val="hybridMultilevel"/>
    <w:tmpl w:val="36DAD48A"/>
    <w:lvl w:ilvl="0" w:tplc="1264F88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23BA6"/>
    <w:multiLevelType w:val="hybridMultilevel"/>
    <w:tmpl w:val="1124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so, Anja">
    <w15:presenceInfo w15:providerId="AD" w15:userId="S::as13310@ic.ac.uk::bd565213-31f7-41fc-9118-d16e7cccf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0"/>
    <w:rsid w:val="00025CBC"/>
    <w:rsid w:val="00040740"/>
    <w:rsid w:val="0004377F"/>
    <w:rsid w:val="00045C2B"/>
    <w:rsid w:val="00065D02"/>
    <w:rsid w:val="000808DC"/>
    <w:rsid w:val="000931C4"/>
    <w:rsid w:val="00094E9F"/>
    <w:rsid w:val="000A3A40"/>
    <w:rsid w:val="000D630B"/>
    <w:rsid w:val="000F0BE6"/>
    <w:rsid w:val="000F7B70"/>
    <w:rsid w:val="001042AC"/>
    <w:rsid w:val="00211302"/>
    <w:rsid w:val="00216E59"/>
    <w:rsid w:val="00234F6E"/>
    <w:rsid w:val="00235EE6"/>
    <w:rsid w:val="0024078E"/>
    <w:rsid w:val="0027688C"/>
    <w:rsid w:val="00283560"/>
    <w:rsid w:val="00321DB0"/>
    <w:rsid w:val="003346E4"/>
    <w:rsid w:val="00373740"/>
    <w:rsid w:val="003A479F"/>
    <w:rsid w:val="004155B4"/>
    <w:rsid w:val="004328A5"/>
    <w:rsid w:val="00432FE6"/>
    <w:rsid w:val="004738E2"/>
    <w:rsid w:val="00492D9F"/>
    <w:rsid w:val="004C0437"/>
    <w:rsid w:val="004C37ED"/>
    <w:rsid w:val="00546ACD"/>
    <w:rsid w:val="005A121A"/>
    <w:rsid w:val="005C1116"/>
    <w:rsid w:val="00636952"/>
    <w:rsid w:val="006539AE"/>
    <w:rsid w:val="00674EE8"/>
    <w:rsid w:val="00680A5B"/>
    <w:rsid w:val="006A28D0"/>
    <w:rsid w:val="00721153"/>
    <w:rsid w:val="00724080"/>
    <w:rsid w:val="007334DE"/>
    <w:rsid w:val="00736A6F"/>
    <w:rsid w:val="00751A95"/>
    <w:rsid w:val="007B03B3"/>
    <w:rsid w:val="007C205D"/>
    <w:rsid w:val="007C5677"/>
    <w:rsid w:val="007D134D"/>
    <w:rsid w:val="007F0E06"/>
    <w:rsid w:val="008240F6"/>
    <w:rsid w:val="008310BF"/>
    <w:rsid w:val="00844361"/>
    <w:rsid w:val="008567BD"/>
    <w:rsid w:val="008568D7"/>
    <w:rsid w:val="00861A35"/>
    <w:rsid w:val="00866E84"/>
    <w:rsid w:val="008A3580"/>
    <w:rsid w:val="008B297D"/>
    <w:rsid w:val="009113D7"/>
    <w:rsid w:val="009144A3"/>
    <w:rsid w:val="0091682D"/>
    <w:rsid w:val="00917682"/>
    <w:rsid w:val="009458F0"/>
    <w:rsid w:val="00976AAA"/>
    <w:rsid w:val="009912C0"/>
    <w:rsid w:val="009A5B7F"/>
    <w:rsid w:val="009C75B5"/>
    <w:rsid w:val="00A17D26"/>
    <w:rsid w:val="00A264A8"/>
    <w:rsid w:val="00A34613"/>
    <w:rsid w:val="00AF2685"/>
    <w:rsid w:val="00AF3493"/>
    <w:rsid w:val="00B25633"/>
    <w:rsid w:val="00B43EAA"/>
    <w:rsid w:val="00B65E16"/>
    <w:rsid w:val="00B77FA9"/>
    <w:rsid w:val="00B92CB2"/>
    <w:rsid w:val="00B9544E"/>
    <w:rsid w:val="00BA33C0"/>
    <w:rsid w:val="00C447B2"/>
    <w:rsid w:val="00C83D1D"/>
    <w:rsid w:val="00C852E6"/>
    <w:rsid w:val="00C97028"/>
    <w:rsid w:val="00C971AB"/>
    <w:rsid w:val="00CD2B39"/>
    <w:rsid w:val="00CE7F13"/>
    <w:rsid w:val="00D52D9F"/>
    <w:rsid w:val="00D73389"/>
    <w:rsid w:val="00DA739B"/>
    <w:rsid w:val="00DE4E23"/>
    <w:rsid w:val="00E35466"/>
    <w:rsid w:val="00E4538E"/>
    <w:rsid w:val="00EA1BF5"/>
    <w:rsid w:val="00EB3A6E"/>
    <w:rsid w:val="00EB3E8B"/>
    <w:rsid w:val="00ED3A7C"/>
    <w:rsid w:val="00F20916"/>
    <w:rsid w:val="00F5068C"/>
    <w:rsid w:val="00F71B3A"/>
    <w:rsid w:val="00F764BB"/>
    <w:rsid w:val="00F957C2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624E01"/>
  <w15:docId w15:val="{AF8924CF-0F59-429A-AB96-AB4C7F5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C0"/>
    <w:pPr>
      <w:spacing w:after="6"/>
      <w:ind w:left="-5" w:hanging="10"/>
      <w:jc w:val="both"/>
    </w:pPr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C0"/>
    <w:rPr>
      <w:rFonts w:ascii="Arial" w:eastAsia="Arial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912C0"/>
    <w:rPr>
      <w:sz w:val="18"/>
      <w:szCs w:val="18"/>
    </w:rPr>
  </w:style>
  <w:style w:type="table" w:styleId="TableGrid">
    <w:name w:val="Table Grid"/>
    <w:basedOn w:val="TableNormal"/>
    <w:uiPriority w:val="39"/>
    <w:rsid w:val="009912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C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4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F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24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6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B3A6E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B3A6E"/>
    <w:pPr>
      <w:suppressLineNumbers/>
      <w:spacing w:before="240" w:after="360"/>
      <w:jc w:val="center"/>
    </w:pPr>
    <w:rPr>
      <w:rFonts w:eastAsiaTheme="minorHAnsi"/>
      <w:b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B3A6E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itle"/>
    <w:next w:val="Title"/>
    <w:qFormat/>
    <w:rsid w:val="00EB3A6E"/>
    <w:pPr>
      <w:spacing w:after="120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A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3A6E"/>
    <w:rPr>
      <w:rFonts w:eastAsiaTheme="minorEastAsia"/>
      <w:color w:val="5A5A5A" w:themeColor="text1" w:themeTint="A5"/>
      <w:spacing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EB3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3B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3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70CC04-2112-4461-BA6E-4043FB3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Sana Ibrahim</cp:lastModifiedBy>
  <cp:revision>2</cp:revision>
  <dcterms:created xsi:type="dcterms:W3CDTF">2019-01-16T14:33:00Z</dcterms:created>
  <dcterms:modified xsi:type="dcterms:W3CDTF">2019-01-16T14:33:00Z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http://www.zotero.org/styles/frontiers-in-immunology</vt:lpwstr>
  </property>
  <property fmtid="{D5CDD505-2E9C-101B-9397-08002B2CF9AE}" pid="15" name="Mendeley Recent Style Name 6_1">
    <vt:lpwstr>Frontiers in Immunology</vt:lpwstr>
  </property>
  <property fmtid="{D5CDD505-2E9C-101B-9397-08002B2CF9AE}" pid="16" name="Mendeley Recent Style Id 7_1">
    <vt:lpwstr>http://www.zotero.org/styles/frontiers</vt:lpwstr>
  </property>
  <property fmtid="{D5CDD505-2E9C-101B-9397-08002B2CF9AE}" pid="17" name="Mendeley Recent Style Name 7_1">
    <vt:lpwstr>Frontiers journals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c09a0ac2-13d0-3cf3-9d01-843599ef8d0e</vt:lpwstr>
  </property>
  <property fmtid="{D5CDD505-2E9C-101B-9397-08002B2CF9AE}" pid="24" name="Mendeley Citation Style_1">
    <vt:lpwstr>http://www.zotero.org/styles/frontiers-in-immunology</vt:lpwstr>
  </property>
</Properties>
</file>