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C7EA3" w14:textId="044D90B9" w:rsidR="000352BF" w:rsidRPr="002C2353" w:rsidRDefault="00117907" w:rsidP="00441837">
      <w:pPr>
        <w:pStyle w:val="Title"/>
        <w:spacing w:line="288" w:lineRule="auto"/>
        <w:contextualSpacing w:val="0"/>
        <w:rPr>
          <w:rFonts w:ascii="Times New Roman" w:hAnsi="Times New Roman" w:cs="Times New Roman"/>
          <w:sz w:val="28"/>
          <w:szCs w:val="28"/>
          <w:lang w:val="en-US"/>
        </w:rPr>
      </w:pPr>
      <w:bookmarkStart w:id="0" w:name="_1mn4b4g9o33h" w:colFirst="0" w:colLast="0"/>
      <w:bookmarkEnd w:id="0"/>
      <w:r w:rsidRPr="00F6059B">
        <w:rPr>
          <w:rFonts w:ascii="Times New Roman" w:hAnsi="Times New Roman" w:cs="Times New Roman"/>
          <w:b/>
          <w:sz w:val="28"/>
          <w:szCs w:val="28"/>
          <w:lang w:val="en-US"/>
        </w:rPr>
        <w:t>Rare coding variants in GABA</w:t>
      </w:r>
      <w:r w:rsidRPr="00F6059B">
        <w:rPr>
          <w:rFonts w:ascii="Times New Roman" w:hAnsi="Times New Roman" w:cs="Times New Roman"/>
          <w:b/>
          <w:sz w:val="28"/>
          <w:szCs w:val="28"/>
          <w:vertAlign w:val="subscript"/>
          <w:lang w:val="en-US"/>
        </w:rPr>
        <w:t>A</w:t>
      </w:r>
      <w:r w:rsidRPr="00F6059B">
        <w:rPr>
          <w:rFonts w:ascii="Times New Roman" w:hAnsi="Times New Roman" w:cs="Times New Roman"/>
          <w:b/>
          <w:sz w:val="28"/>
          <w:szCs w:val="28"/>
          <w:lang w:val="en-US"/>
        </w:rPr>
        <w:t xml:space="preserve"> receptor encoding genes in genetic generalized epilepsies: an exome-based case-control study</w:t>
      </w:r>
    </w:p>
    <w:p w14:paraId="6052F886" w14:textId="77777777" w:rsidR="000352BF" w:rsidRPr="00D35BB9" w:rsidRDefault="000352BF" w:rsidP="00441837">
      <w:pPr>
        <w:spacing w:line="288" w:lineRule="auto"/>
        <w:rPr>
          <w:lang w:val="en-US"/>
        </w:rPr>
      </w:pPr>
    </w:p>
    <w:p w14:paraId="4FEBB403" w14:textId="5ADF07B8" w:rsidR="005475A2" w:rsidRPr="00A30419" w:rsidRDefault="005475A2" w:rsidP="00A30419">
      <w:pPr>
        <w:rPr>
          <w:rFonts w:eastAsia="Times New Roman"/>
        </w:rPr>
      </w:pPr>
      <w:r w:rsidRPr="005475A2">
        <w:rPr>
          <w:lang w:val="en-US"/>
        </w:rPr>
        <w:t>Patrick May</w:t>
      </w:r>
      <w:r w:rsidR="00840600">
        <w:rPr>
          <w:lang w:val="en-US"/>
        </w:rPr>
        <w:t>, PhD</w:t>
      </w:r>
      <w:r w:rsidRPr="005475A2">
        <w:rPr>
          <w:vertAlign w:val="superscript"/>
          <w:lang w:val="en-US"/>
        </w:rPr>
        <w:t>#</w:t>
      </w:r>
      <w:r w:rsidRPr="002C2353">
        <w:rPr>
          <w:vertAlign w:val="superscript"/>
          <w:lang w:val="en-US"/>
        </w:rPr>
        <w:t>1</w:t>
      </w:r>
      <w:r w:rsidRPr="002C2353">
        <w:rPr>
          <w:lang w:val="en-US"/>
        </w:rPr>
        <w:t>, Simon Girard</w:t>
      </w:r>
      <w:r w:rsidR="009A18BA">
        <w:rPr>
          <w:lang w:val="en-US"/>
        </w:rPr>
        <w:t xml:space="preserve">, </w:t>
      </w:r>
      <w:r w:rsidR="00EB628F">
        <w:rPr>
          <w:lang w:val="en-US"/>
        </w:rPr>
        <w:t>PhD</w:t>
      </w:r>
      <w:r w:rsidR="0048670F">
        <w:rPr>
          <w:lang w:val="en-US"/>
        </w:rPr>
        <w:t>, Prof</w:t>
      </w:r>
      <w:r w:rsidR="0048670F" w:rsidRPr="002C2353">
        <w:rPr>
          <w:vertAlign w:val="superscript"/>
          <w:lang w:val="en-US"/>
        </w:rPr>
        <w:t xml:space="preserve"> </w:t>
      </w:r>
      <w:r w:rsidRPr="002C2353">
        <w:rPr>
          <w:vertAlign w:val="superscript"/>
          <w:lang w:val="en-US"/>
        </w:rPr>
        <w:t>#2</w:t>
      </w:r>
      <w:r w:rsidRPr="002C2353">
        <w:rPr>
          <w:lang w:val="en-US"/>
        </w:rPr>
        <w:t xml:space="preserve">, Merle </w:t>
      </w:r>
      <w:r w:rsidR="009D5711">
        <w:rPr>
          <w:lang w:val="en-US"/>
        </w:rPr>
        <w:t>Harrer</w:t>
      </w:r>
      <w:r w:rsidR="009A18BA">
        <w:rPr>
          <w:lang w:val="en-US"/>
        </w:rPr>
        <w:t>, MSc</w:t>
      </w:r>
      <w:r w:rsidRPr="002C2353">
        <w:rPr>
          <w:vertAlign w:val="superscript"/>
          <w:lang w:val="en-US"/>
        </w:rPr>
        <w:t>#3</w:t>
      </w:r>
      <w:r w:rsidRPr="002C2353">
        <w:rPr>
          <w:lang w:val="en-US"/>
        </w:rPr>
        <w:t xml:space="preserve">, Dheeraj </w:t>
      </w:r>
      <w:r w:rsidR="00AC1306">
        <w:rPr>
          <w:lang w:val="en-US"/>
        </w:rPr>
        <w:t>R</w:t>
      </w:r>
      <w:r w:rsidR="00D513C1">
        <w:rPr>
          <w:lang w:val="en-US"/>
        </w:rPr>
        <w:t>.</w:t>
      </w:r>
      <w:r w:rsidR="00AC1306">
        <w:rPr>
          <w:lang w:val="en-US"/>
        </w:rPr>
        <w:t xml:space="preserve"> </w:t>
      </w:r>
      <w:r w:rsidRPr="002C2353">
        <w:rPr>
          <w:lang w:val="en-US"/>
        </w:rPr>
        <w:t>Bobbili</w:t>
      </w:r>
      <w:r w:rsidR="009A18BA">
        <w:rPr>
          <w:lang w:val="en-US"/>
        </w:rPr>
        <w:t xml:space="preserve">, </w:t>
      </w:r>
      <w:r w:rsidR="00E71A4B">
        <w:rPr>
          <w:lang w:val="en-US"/>
        </w:rPr>
        <w:t>PhD</w:t>
      </w:r>
      <w:r w:rsidRPr="002C2353">
        <w:rPr>
          <w:vertAlign w:val="superscript"/>
          <w:lang w:val="en-US"/>
        </w:rPr>
        <w:t>#1</w:t>
      </w:r>
      <w:r w:rsidRPr="002C2353">
        <w:rPr>
          <w:lang w:val="en-US"/>
        </w:rPr>
        <w:t>, Julian Schubert</w:t>
      </w:r>
      <w:r w:rsidR="009A18BA">
        <w:rPr>
          <w:lang w:val="en-US"/>
        </w:rPr>
        <w:t>, PhD</w:t>
      </w:r>
      <w:r w:rsidRPr="002C2353">
        <w:rPr>
          <w:vertAlign w:val="superscript"/>
          <w:lang w:val="en-US"/>
        </w:rPr>
        <w:t>#3,4</w:t>
      </w:r>
      <w:r w:rsidRPr="002C2353">
        <w:rPr>
          <w:lang w:val="en-US"/>
        </w:rPr>
        <w:t xml:space="preserve">, </w:t>
      </w:r>
      <w:r w:rsidR="009831C6" w:rsidRPr="002C2353">
        <w:rPr>
          <w:lang w:val="en-US"/>
        </w:rPr>
        <w:t>Stefan Wolking</w:t>
      </w:r>
      <w:r w:rsidR="009831C6">
        <w:rPr>
          <w:lang w:val="en-US"/>
        </w:rPr>
        <w:t xml:space="preserve">, </w:t>
      </w:r>
      <w:r w:rsidR="009831C6" w:rsidRPr="009831C6">
        <w:rPr>
          <w:lang w:val="en-US"/>
        </w:rPr>
        <w:t>MD</w:t>
      </w:r>
      <w:r w:rsidR="009831C6" w:rsidRPr="00126746">
        <w:rPr>
          <w:vertAlign w:val="superscript"/>
          <w:lang w:val="en-US"/>
        </w:rPr>
        <w:t>#</w:t>
      </w:r>
      <w:r w:rsidR="009831C6" w:rsidRPr="009831C6">
        <w:rPr>
          <w:vertAlign w:val="superscript"/>
          <w:lang w:val="en-US"/>
        </w:rPr>
        <w:t>3</w:t>
      </w:r>
      <w:r w:rsidR="009831C6">
        <w:rPr>
          <w:lang w:val="en-US"/>
        </w:rPr>
        <w:t xml:space="preserve">, </w:t>
      </w:r>
      <w:r w:rsidRPr="009831C6">
        <w:rPr>
          <w:lang w:val="en-US"/>
        </w:rPr>
        <w:t>Felicitas</w:t>
      </w:r>
      <w:r w:rsidRPr="002C2353">
        <w:rPr>
          <w:lang w:val="en-US"/>
        </w:rPr>
        <w:t xml:space="preserve"> Becker</w:t>
      </w:r>
      <w:r w:rsidRPr="002C2353">
        <w:rPr>
          <w:vertAlign w:val="superscript"/>
          <w:lang w:val="en-US"/>
        </w:rPr>
        <w:t>3</w:t>
      </w:r>
      <w:r w:rsidR="00F77C30">
        <w:rPr>
          <w:vertAlign w:val="superscript"/>
          <w:lang w:val="en-US"/>
        </w:rPr>
        <w:t>,5</w:t>
      </w:r>
      <w:r w:rsidRPr="002C2353">
        <w:rPr>
          <w:lang w:val="en-US"/>
        </w:rPr>
        <w:t>, Pamela Lachance-Touchette</w:t>
      </w:r>
      <w:r w:rsidR="008A57A8">
        <w:rPr>
          <w:lang w:val="en-US"/>
        </w:rPr>
        <w:t xml:space="preserve">, </w:t>
      </w:r>
      <w:r w:rsidR="00F77C30">
        <w:rPr>
          <w:lang w:val="en-US"/>
        </w:rPr>
        <w:t>PhD</w:t>
      </w:r>
      <w:r w:rsidR="00F77C30">
        <w:rPr>
          <w:vertAlign w:val="superscript"/>
          <w:lang w:val="en-US"/>
        </w:rPr>
        <w:t>6</w:t>
      </w:r>
      <w:r w:rsidRPr="002C2353">
        <w:rPr>
          <w:lang w:val="en-US"/>
        </w:rPr>
        <w:t>, Caroline Meloche</w:t>
      </w:r>
      <w:r w:rsidR="00C1709B">
        <w:rPr>
          <w:lang w:val="en-US"/>
        </w:rPr>
        <w:t xml:space="preserve">, </w:t>
      </w:r>
      <w:r w:rsidR="00F77C30">
        <w:rPr>
          <w:lang w:val="en-US"/>
        </w:rPr>
        <w:t>MSc</w:t>
      </w:r>
      <w:r w:rsidR="00F77C30">
        <w:rPr>
          <w:vertAlign w:val="superscript"/>
          <w:lang w:val="en-US"/>
        </w:rPr>
        <w:t>6</w:t>
      </w:r>
      <w:r w:rsidRPr="002C2353">
        <w:rPr>
          <w:lang w:val="en-US"/>
        </w:rPr>
        <w:t>, Micheline Gravel</w:t>
      </w:r>
      <w:r w:rsidR="00C1709B">
        <w:rPr>
          <w:lang w:val="en-US"/>
        </w:rPr>
        <w:t xml:space="preserve">, </w:t>
      </w:r>
      <w:r w:rsidR="00F77C30">
        <w:rPr>
          <w:lang w:val="en-US"/>
        </w:rPr>
        <w:t>MSc</w:t>
      </w:r>
      <w:r w:rsidR="00F77C30">
        <w:rPr>
          <w:vertAlign w:val="superscript"/>
          <w:lang w:val="en-US"/>
        </w:rPr>
        <w:t>6</w:t>
      </w:r>
      <w:r w:rsidRPr="002C2353">
        <w:rPr>
          <w:lang w:val="en-US"/>
        </w:rPr>
        <w:t xml:space="preserve">, Cristina </w:t>
      </w:r>
      <w:r w:rsidR="002B0DBA">
        <w:rPr>
          <w:lang w:val="en-US"/>
        </w:rPr>
        <w:t>E</w:t>
      </w:r>
      <w:r w:rsidR="00D513C1">
        <w:rPr>
          <w:lang w:val="en-US"/>
        </w:rPr>
        <w:t>.</w:t>
      </w:r>
      <w:r w:rsidR="002B0DBA">
        <w:rPr>
          <w:lang w:val="en-US"/>
        </w:rPr>
        <w:t xml:space="preserve"> </w:t>
      </w:r>
      <w:r w:rsidRPr="002C2353">
        <w:rPr>
          <w:lang w:val="en-US"/>
        </w:rPr>
        <w:t>Niturad</w:t>
      </w:r>
      <w:r w:rsidR="009A18BA">
        <w:rPr>
          <w:lang w:val="en-US"/>
        </w:rPr>
        <w:t>, PhD</w:t>
      </w:r>
      <w:r w:rsidRPr="002C2353">
        <w:rPr>
          <w:vertAlign w:val="superscript"/>
          <w:lang w:val="en-US"/>
        </w:rPr>
        <w:t>3</w:t>
      </w:r>
      <w:r w:rsidRPr="002C2353">
        <w:rPr>
          <w:lang w:val="en-US"/>
        </w:rPr>
        <w:t>, Julia Knaus</w:t>
      </w:r>
      <w:r w:rsidR="00EB628F">
        <w:rPr>
          <w:lang w:val="en-US"/>
        </w:rPr>
        <w:t>, MD</w:t>
      </w:r>
      <w:r w:rsidRPr="002C2353">
        <w:rPr>
          <w:vertAlign w:val="superscript"/>
          <w:lang w:val="en-US"/>
        </w:rPr>
        <w:t>3</w:t>
      </w:r>
      <w:r w:rsidRPr="002C2353">
        <w:rPr>
          <w:lang w:val="en-US"/>
        </w:rPr>
        <w:t>, Carolien De Kovel</w:t>
      </w:r>
      <w:r w:rsidR="009A18BA">
        <w:rPr>
          <w:lang w:val="en-US"/>
        </w:rPr>
        <w:t xml:space="preserve">, </w:t>
      </w:r>
      <w:r w:rsidR="00F77C30">
        <w:rPr>
          <w:lang w:val="en-US"/>
        </w:rPr>
        <w:t>PhD</w:t>
      </w:r>
      <w:r w:rsidR="00F77C30">
        <w:rPr>
          <w:vertAlign w:val="superscript"/>
          <w:lang w:val="en-US"/>
        </w:rPr>
        <w:t>7</w:t>
      </w:r>
      <w:r w:rsidRPr="002C2353">
        <w:rPr>
          <w:lang w:val="en-US"/>
        </w:rPr>
        <w:t>, Mohamad Toliat</w:t>
      </w:r>
      <w:r w:rsidR="009A18BA">
        <w:rPr>
          <w:lang w:val="en-US"/>
        </w:rPr>
        <w:t>, PhD</w:t>
      </w:r>
      <w:r w:rsidRPr="002C2353">
        <w:rPr>
          <w:vertAlign w:val="superscript"/>
          <w:lang w:val="en-US"/>
        </w:rPr>
        <w:t>4</w:t>
      </w:r>
      <w:r w:rsidRPr="002C2353">
        <w:rPr>
          <w:lang w:val="en-US"/>
        </w:rPr>
        <w:t>, Anne Polvi</w:t>
      </w:r>
      <w:r w:rsidR="00EB628F">
        <w:rPr>
          <w:lang w:val="en-US"/>
        </w:rPr>
        <w:t xml:space="preserve">, </w:t>
      </w:r>
      <w:r w:rsidR="00F77C30">
        <w:rPr>
          <w:lang w:val="en-US"/>
        </w:rPr>
        <w:t>PhD</w:t>
      </w:r>
      <w:r w:rsidR="00F77C30">
        <w:rPr>
          <w:vertAlign w:val="superscript"/>
          <w:lang w:val="en-US"/>
        </w:rPr>
        <w:t>8</w:t>
      </w:r>
      <w:r w:rsidRPr="002C2353">
        <w:rPr>
          <w:lang w:val="en-US"/>
        </w:rPr>
        <w:t>, Michele Iacomino</w:t>
      </w:r>
      <w:r w:rsidR="008A57A8">
        <w:rPr>
          <w:lang w:val="en-US"/>
        </w:rPr>
        <w:t xml:space="preserve">, </w:t>
      </w:r>
      <w:r w:rsidR="00F77C30">
        <w:rPr>
          <w:lang w:val="en-US"/>
        </w:rPr>
        <w:t>PhD</w:t>
      </w:r>
      <w:r w:rsidR="00F77C30">
        <w:rPr>
          <w:vertAlign w:val="superscript"/>
          <w:lang w:val="en-US"/>
        </w:rPr>
        <w:t>9</w:t>
      </w:r>
      <w:r w:rsidRPr="002C2353">
        <w:rPr>
          <w:lang w:val="en-US"/>
        </w:rPr>
        <w:t>, Rosa Guerrero</w:t>
      </w:r>
      <w:r w:rsidR="00B61DEF">
        <w:rPr>
          <w:lang w:val="en-US"/>
        </w:rPr>
        <w:t>-López</w:t>
      </w:r>
      <w:r w:rsidR="008A57A8">
        <w:rPr>
          <w:lang w:val="en-US"/>
        </w:rPr>
        <w:t>, PhD</w:t>
      </w:r>
      <w:r w:rsidR="00F77C30">
        <w:rPr>
          <w:vertAlign w:val="superscript"/>
          <w:lang w:val="en-US"/>
        </w:rPr>
        <w:t>10</w:t>
      </w:r>
      <w:r w:rsidRPr="002C2353">
        <w:rPr>
          <w:lang w:val="en-US"/>
        </w:rPr>
        <w:t>, Stéphanie Baulac</w:t>
      </w:r>
      <w:r w:rsidR="009A18BA">
        <w:rPr>
          <w:lang w:val="en-US"/>
        </w:rPr>
        <w:t xml:space="preserve">, </w:t>
      </w:r>
      <w:r w:rsidR="00F77C30">
        <w:rPr>
          <w:lang w:val="en-US"/>
        </w:rPr>
        <w:t>PhD</w:t>
      </w:r>
      <w:r w:rsidR="00F77C30" w:rsidRPr="002C2353">
        <w:rPr>
          <w:vertAlign w:val="superscript"/>
          <w:lang w:val="en-US"/>
        </w:rPr>
        <w:t>1</w:t>
      </w:r>
      <w:r w:rsidR="00F77C30">
        <w:rPr>
          <w:vertAlign w:val="superscript"/>
          <w:lang w:val="en-US"/>
        </w:rPr>
        <w:t>1</w:t>
      </w:r>
      <w:r w:rsidRPr="002C2353">
        <w:rPr>
          <w:lang w:val="en-US"/>
        </w:rPr>
        <w:t>, Carla Marini</w:t>
      </w:r>
      <w:r w:rsidR="009A18BA">
        <w:rPr>
          <w:lang w:val="en-US"/>
        </w:rPr>
        <w:t>, MD</w:t>
      </w:r>
      <w:r w:rsidR="00F73746">
        <w:rPr>
          <w:lang w:val="en-US"/>
        </w:rPr>
        <w:t xml:space="preserve">, </w:t>
      </w:r>
      <w:r w:rsidR="00F77C30">
        <w:rPr>
          <w:lang w:val="en-US"/>
        </w:rPr>
        <w:t>PhD</w:t>
      </w:r>
      <w:r w:rsidR="00F77C30" w:rsidRPr="002C2353">
        <w:rPr>
          <w:vertAlign w:val="superscript"/>
          <w:lang w:val="en-US"/>
        </w:rPr>
        <w:t>1</w:t>
      </w:r>
      <w:r w:rsidR="007B0A94">
        <w:rPr>
          <w:vertAlign w:val="superscript"/>
          <w:lang w:val="en-US"/>
        </w:rPr>
        <w:t>2</w:t>
      </w:r>
      <w:r w:rsidRPr="002C2353">
        <w:rPr>
          <w:lang w:val="en-US"/>
        </w:rPr>
        <w:t>, Holger Thiele</w:t>
      </w:r>
      <w:r w:rsidR="009A18BA">
        <w:rPr>
          <w:lang w:val="en-US"/>
        </w:rPr>
        <w:t>, MD</w:t>
      </w:r>
      <w:r w:rsidRPr="002C2353">
        <w:rPr>
          <w:vertAlign w:val="superscript"/>
          <w:lang w:val="en-US"/>
        </w:rPr>
        <w:t>4</w:t>
      </w:r>
      <w:r w:rsidRPr="002C2353">
        <w:rPr>
          <w:lang w:val="en-US"/>
        </w:rPr>
        <w:t>, Janine Altmüller</w:t>
      </w:r>
      <w:r w:rsidR="009A18BA">
        <w:rPr>
          <w:lang w:val="en-US"/>
        </w:rPr>
        <w:t>, MD</w:t>
      </w:r>
      <w:r w:rsidRPr="002C2353">
        <w:rPr>
          <w:vertAlign w:val="superscript"/>
          <w:lang w:val="en-US"/>
        </w:rPr>
        <w:t>4</w:t>
      </w:r>
      <w:r w:rsidR="00390556">
        <w:rPr>
          <w:vertAlign w:val="superscript"/>
          <w:lang w:val="en-US"/>
        </w:rPr>
        <w:t>,</w:t>
      </w:r>
      <w:r w:rsidR="00F77C30">
        <w:rPr>
          <w:vertAlign w:val="superscript"/>
          <w:lang w:val="en-US"/>
        </w:rPr>
        <w:t>1</w:t>
      </w:r>
      <w:r w:rsidR="007B0A94">
        <w:rPr>
          <w:vertAlign w:val="superscript"/>
          <w:lang w:val="en-US"/>
        </w:rPr>
        <w:t>3</w:t>
      </w:r>
      <w:r w:rsidRPr="002C2353">
        <w:rPr>
          <w:lang w:val="en-US"/>
        </w:rPr>
        <w:t>, Kamel Jabbari</w:t>
      </w:r>
      <w:r w:rsidR="009A18BA">
        <w:rPr>
          <w:lang w:val="en-US"/>
        </w:rPr>
        <w:t>, PhD</w:t>
      </w:r>
      <w:r w:rsidRPr="002C2353">
        <w:rPr>
          <w:vertAlign w:val="superscript"/>
          <w:lang w:val="en-US"/>
        </w:rPr>
        <w:t>4</w:t>
      </w:r>
      <w:r w:rsidRPr="002C2353">
        <w:rPr>
          <w:lang w:val="en-US"/>
        </w:rPr>
        <w:t xml:space="preserve">, </w:t>
      </w:r>
      <w:r w:rsidR="00283673">
        <w:rPr>
          <w:lang w:val="en-US"/>
        </w:rPr>
        <w:t>Ann-Kathrin Ruppert</w:t>
      </w:r>
      <w:r w:rsidR="009A18BA">
        <w:rPr>
          <w:lang w:val="en-US"/>
        </w:rPr>
        <w:t>, PhD</w:t>
      </w:r>
      <w:r w:rsidR="00283673" w:rsidRPr="00293C81">
        <w:rPr>
          <w:vertAlign w:val="superscript"/>
          <w:lang w:val="en-US"/>
        </w:rPr>
        <w:t>4</w:t>
      </w:r>
      <w:r w:rsidR="00283673">
        <w:rPr>
          <w:lang w:val="en-US"/>
        </w:rPr>
        <w:t xml:space="preserve">, </w:t>
      </w:r>
      <w:r w:rsidRPr="002C2353">
        <w:rPr>
          <w:lang w:val="en-US"/>
        </w:rPr>
        <w:t>Wiktor Jurkowski</w:t>
      </w:r>
      <w:r w:rsidR="009A18BA">
        <w:rPr>
          <w:lang w:val="en-US"/>
        </w:rPr>
        <w:t xml:space="preserve">, </w:t>
      </w:r>
      <w:r w:rsidR="00F77C30">
        <w:rPr>
          <w:lang w:val="en-US"/>
        </w:rPr>
        <w:t>PhD</w:t>
      </w:r>
      <w:r w:rsidR="00F77C30">
        <w:rPr>
          <w:vertAlign w:val="superscript"/>
          <w:lang w:val="en-US"/>
        </w:rPr>
        <w:t>1</w:t>
      </w:r>
      <w:r w:rsidR="00F77C30" w:rsidRPr="001B4B62">
        <w:rPr>
          <w:vertAlign w:val="superscript"/>
          <w:lang w:val="en-US"/>
        </w:rPr>
        <w:t>,</w:t>
      </w:r>
      <w:r w:rsidR="00F77C30" w:rsidRPr="002C2353">
        <w:rPr>
          <w:vertAlign w:val="superscript"/>
          <w:lang w:val="en-US"/>
        </w:rPr>
        <w:t>1</w:t>
      </w:r>
      <w:r w:rsidR="007B0A94">
        <w:rPr>
          <w:vertAlign w:val="superscript"/>
          <w:lang w:val="en-US"/>
        </w:rPr>
        <w:t>4</w:t>
      </w:r>
      <w:r w:rsidRPr="002C2353">
        <w:rPr>
          <w:lang w:val="en-US"/>
        </w:rPr>
        <w:t>, Dennis Lal</w:t>
      </w:r>
      <w:r w:rsidR="009A18BA">
        <w:rPr>
          <w:lang w:val="en-US"/>
        </w:rPr>
        <w:t>, PhD</w:t>
      </w:r>
      <w:r w:rsidRPr="002C2353">
        <w:rPr>
          <w:vertAlign w:val="superscript"/>
          <w:lang w:val="en-US"/>
        </w:rPr>
        <w:t>4,</w:t>
      </w:r>
      <w:r w:rsidR="00F77C30" w:rsidRPr="002C2353">
        <w:rPr>
          <w:vertAlign w:val="superscript"/>
          <w:lang w:val="en-US"/>
        </w:rPr>
        <w:t>1</w:t>
      </w:r>
      <w:r w:rsidR="007B0A94">
        <w:rPr>
          <w:vertAlign w:val="superscript"/>
          <w:lang w:val="en-US"/>
        </w:rPr>
        <w:t>5</w:t>
      </w:r>
      <w:r w:rsidRPr="002C2353">
        <w:rPr>
          <w:vertAlign w:val="superscript"/>
          <w:lang w:val="en-US"/>
        </w:rPr>
        <w:t>,</w:t>
      </w:r>
      <w:r w:rsidR="00F77C30" w:rsidRPr="002C2353">
        <w:rPr>
          <w:vertAlign w:val="superscript"/>
          <w:lang w:val="en-US"/>
        </w:rPr>
        <w:t>1</w:t>
      </w:r>
      <w:r w:rsidR="007B0A94">
        <w:rPr>
          <w:vertAlign w:val="superscript"/>
          <w:lang w:val="en-US"/>
        </w:rPr>
        <w:t>6</w:t>
      </w:r>
      <w:r w:rsidRPr="002C2353">
        <w:rPr>
          <w:vertAlign w:val="superscript"/>
          <w:lang w:val="en-US"/>
        </w:rPr>
        <w:t>,</w:t>
      </w:r>
      <w:r w:rsidR="007B0A94">
        <w:rPr>
          <w:vertAlign w:val="superscript"/>
          <w:lang w:val="en-US"/>
        </w:rPr>
        <w:t>17</w:t>
      </w:r>
      <w:r w:rsidR="00655808">
        <w:rPr>
          <w:vertAlign w:val="superscript"/>
          <w:lang w:val="en-US"/>
        </w:rPr>
        <w:t>,</w:t>
      </w:r>
      <w:r w:rsidR="007B0A94">
        <w:rPr>
          <w:vertAlign w:val="superscript"/>
          <w:lang w:val="en-US"/>
        </w:rPr>
        <w:t>18</w:t>
      </w:r>
      <w:r w:rsidR="00655808">
        <w:rPr>
          <w:vertAlign w:val="superscript"/>
          <w:lang w:val="en-US"/>
        </w:rPr>
        <w:t>,</w:t>
      </w:r>
      <w:r w:rsidR="007B0A94">
        <w:rPr>
          <w:vertAlign w:val="superscript"/>
          <w:lang w:val="en-US"/>
        </w:rPr>
        <w:t>19</w:t>
      </w:r>
      <w:r w:rsidRPr="002C2353">
        <w:rPr>
          <w:lang w:val="en-US"/>
        </w:rPr>
        <w:t>, Raffaella Rusconi</w:t>
      </w:r>
      <w:r w:rsidR="00EB628F">
        <w:rPr>
          <w:lang w:val="en-US"/>
        </w:rPr>
        <w:t xml:space="preserve">, </w:t>
      </w:r>
      <w:r w:rsidR="00F77C30">
        <w:rPr>
          <w:lang w:val="en-US"/>
        </w:rPr>
        <w:t>PhD</w:t>
      </w:r>
      <w:r w:rsidR="00F77C30">
        <w:rPr>
          <w:vertAlign w:val="superscript"/>
          <w:lang w:val="en-US"/>
        </w:rPr>
        <w:t>2</w:t>
      </w:r>
      <w:r w:rsidR="007B0A94">
        <w:rPr>
          <w:vertAlign w:val="superscript"/>
          <w:lang w:val="en-US"/>
        </w:rPr>
        <w:t>0</w:t>
      </w:r>
      <w:r w:rsidRPr="002C2353">
        <w:rPr>
          <w:lang w:val="en-US"/>
        </w:rPr>
        <w:t>, Sandrine Cestèle</w:t>
      </w:r>
      <w:r w:rsidR="00EB628F">
        <w:rPr>
          <w:lang w:val="en-US"/>
        </w:rPr>
        <w:t xml:space="preserve">, </w:t>
      </w:r>
      <w:r w:rsidR="00F77C30">
        <w:rPr>
          <w:lang w:val="en-US"/>
        </w:rPr>
        <w:t>PhD</w:t>
      </w:r>
      <w:r w:rsidR="00F77C30">
        <w:rPr>
          <w:vertAlign w:val="superscript"/>
          <w:lang w:val="en-US"/>
        </w:rPr>
        <w:t>2</w:t>
      </w:r>
      <w:r w:rsidR="007B0A94">
        <w:rPr>
          <w:vertAlign w:val="superscript"/>
          <w:lang w:val="en-US"/>
        </w:rPr>
        <w:t>0</w:t>
      </w:r>
      <w:r w:rsidRPr="002C2353">
        <w:rPr>
          <w:lang w:val="en-US"/>
        </w:rPr>
        <w:t>,</w:t>
      </w:r>
      <w:r w:rsidR="006944E8">
        <w:rPr>
          <w:lang w:val="en-US"/>
        </w:rPr>
        <w:t xml:space="preserve"> </w:t>
      </w:r>
      <w:r w:rsidRPr="002C2353">
        <w:rPr>
          <w:lang w:val="en-US"/>
        </w:rPr>
        <w:t>Benedetta Terragni</w:t>
      </w:r>
      <w:r w:rsidR="008A57A8">
        <w:rPr>
          <w:lang w:val="en-US"/>
        </w:rPr>
        <w:t xml:space="preserve">, </w:t>
      </w:r>
      <w:r w:rsidR="00F77C30">
        <w:rPr>
          <w:lang w:val="en-US"/>
        </w:rPr>
        <w:t>PhD</w:t>
      </w:r>
      <w:r w:rsidR="00F77C30">
        <w:rPr>
          <w:vertAlign w:val="superscript"/>
          <w:lang w:val="en-US"/>
        </w:rPr>
        <w:t>2</w:t>
      </w:r>
      <w:r w:rsidR="007B0A94">
        <w:rPr>
          <w:vertAlign w:val="superscript"/>
          <w:lang w:val="en-US"/>
        </w:rPr>
        <w:t>1</w:t>
      </w:r>
      <w:r w:rsidRPr="002C2353">
        <w:rPr>
          <w:lang w:val="en-US"/>
        </w:rPr>
        <w:t xml:space="preserve">, Ian </w:t>
      </w:r>
      <w:r w:rsidR="00AF254B">
        <w:rPr>
          <w:lang w:val="en-US"/>
        </w:rPr>
        <w:t>D</w:t>
      </w:r>
      <w:r w:rsidR="002D5032">
        <w:rPr>
          <w:lang w:val="en-US"/>
        </w:rPr>
        <w:t>.</w:t>
      </w:r>
      <w:r w:rsidR="00AF254B">
        <w:rPr>
          <w:lang w:val="en-US"/>
        </w:rPr>
        <w:t xml:space="preserve"> </w:t>
      </w:r>
      <w:r w:rsidRPr="002C2353">
        <w:rPr>
          <w:lang w:val="en-US"/>
        </w:rPr>
        <w:t>Coombs</w:t>
      </w:r>
      <w:r w:rsidR="003A64BC">
        <w:rPr>
          <w:lang w:val="en-US"/>
        </w:rPr>
        <w:t xml:space="preserve">, </w:t>
      </w:r>
      <w:r w:rsidR="00F77C30">
        <w:rPr>
          <w:lang w:val="en-US"/>
        </w:rPr>
        <w:t>PhD</w:t>
      </w:r>
      <w:r w:rsidR="00F77C30">
        <w:rPr>
          <w:vertAlign w:val="superscript"/>
          <w:lang w:val="en-US"/>
        </w:rPr>
        <w:t>2</w:t>
      </w:r>
      <w:r w:rsidR="007B0A94">
        <w:rPr>
          <w:vertAlign w:val="superscript"/>
          <w:lang w:val="en-US"/>
        </w:rPr>
        <w:t>2</w:t>
      </w:r>
      <w:r w:rsidRPr="002C2353">
        <w:rPr>
          <w:lang w:val="en-US"/>
        </w:rPr>
        <w:t>, Christopher A</w:t>
      </w:r>
      <w:r w:rsidR="00F83F09">
        <w:rPr>
          <w:lang w:val="en-US"/>
        </w:rPr>
        <w:t>.</w:t>
      </w:r>
      <w:r w:rsidRPr="002C2353">
        <w:rPr>
          <w:lang w:val="en-US"/>
        </w:rPr>
        <w:t xml:space="preserve"> Reid</w:t>
      </w:r>
      <w:r w:rsidR="00EB628F">
        <w:rPr>
          <w:lang w:val="en-US"/>
        </w:rPr>
        <w:t xml:space="preserve">, </w:t>
      </w:r>
      <w:r w:rsidR="00F77C30">
        <w:rPr>
          <w:lang w:val="en-US"/>
        </w:rPr>
        <w:t>PhD</w:t>
      </w:r>
      <w:r w:rsidR="00F77C30">
        <w:rPr>
          <w:vertAlign w:val="superscript"/>
          <w:lang w:val="en-US"/>
        </w:rPr>
        <w:t>2</w:t>
      </w:r>
      <w:r w:rsidR="007B0A94">
        <w:rPr>
          <w:vertAlign w:val="superscript"/>
          <w:lang w:val="en-US"/>
        </w:rPr>
        <w:t>3</w:t>
      </w:r>
      <w:r w:rsidRPr="002C2353">
        <w:rPr>
          <w:lang w:val="en-US"/>
        </w:rPr>
        <w:t>, Pasquale Striano</w:t>
      </w:r>
      <w:r w:rsidR="009A18BA">
        <w:rPr>
          <w:lang w:val="en-US"/>
        </w:rPr>
        <w:t>, MD, PhD</w:t>
      </w:r>
      <w:r w:rsidR="00F73746">
        <w:rPr>
          <w:lang w:val="en-US"/>
        </w:rPr>
        <w:t xml:space="preserve">, </w:t>
      </w:r>
      <w:r w:rsidR="00F77C30">
        <w:rPr>
          <w:lang w:val="en-US"/>
        </w:rPr>
        <w:t>Prof</w:t>
      </w:r>
      <w:r w:rsidR="00F77C30">
        <w:rPr>
          <w:vertAlign w:val="superscript"/>
          <w:lang w:val="en-US"/>
        </w:rPr>
        <w:t>2</w:t>
      </w:r>
      <w:r w:rsidR="007B0A94">
        <w:rPr>
          <w:vertAlign w:val="superscript"/>
          <w:lang w:val="en-US"/>
        </w:rPr>
        <w:t>4</w:t>
      </w:r>
      <w:r w:rsidRPr="002C2353">
        <w:rPr>
          <w:lang w:val="en-US"/>
        </w:rPr>
        <w:t>, Hande Caglayan</w:t>
      </w:r>
      <w:r w:rsidR="009A18BA">
        <w:rPr>
          <w:lang w:val="en-US"/>
        </w:rPr>
        <w:t>, MD</w:t>
      </w:r>
      <w:r w:rsidR="00F73746">
        <w:rPr>
          <w:lang w:val="en-US"/>
        </w:rPr>
        <w:t xml:space="preserve">, </w:t>
      </w:r>
      <w:r w:rsidR="00F77C30">
        <w:rPr>
          <w:lang w:val="en-US"/>
        </w:rPr>
        <w:t>Prof</w:t>
      </w:r>
      <w:r w:rsidR="00F77C30" w:rsidRPr="002C2353">
        <w:rPr>
          <w:vertAlign w:val="superscript"/>
          <w:lang w:val="en-US"/>
        </w:rPr>
        <w:t>2</w:t>
      </w:r>
      <w:r w:rsidR="007B0A94">
        <w:rPr>
          <w:vertAlign w:val="superscript"/>
          <w:lang w:val="en-US"/>
        </w:rPr>
        <w:t>5</w:t>
      </w:r>
      <w:r w:rsidR="00FA6697">
        <w:rPr>
          <w:vertAlign w:val="superscript"/>
          <w:lang w:val="en-US"/>
        </w:rPr>
        <w:t>,2</w:t>
      </w:r>
      <w:r w:rsidR="007B0A94">
        <w:rPr>
          <w:vertAlign w:val="superscript"/>
          <w:lang w:val="en-US"/>
        </w:rPr>
        <w:t>6</w:t>
      </w:r>
      <w:r w:rsidRPr="002C2353">
        <w:rPr>
          <w:lang w:val="en-US"/>
        </w:rPr>
        <w:t>, Auli Siren</w:t>
      </w:r>
      <w:r w:rsidR="00EB628F">
        <w:rPr>
          <w:lang w:val="en-US"/>
        </w:rPr>
        <w:t>, MD</w:t>
      </w:r>
      <w:r w:rsidR="00F73746">
        <w:rPr>
          <w:lang w:val="en-US"/>
        </w:rPr>
        <w:t xml:space="preserve">, </w:t>
      </w:r>
      <w:r w:rsidR="00F77C30">
        <w:rPr>
          <w:lang w:val="en-US"/>
        </w:rPr>
        <w:t>PhD</w:t>
      </w:r>
      <w:r w:rsidR="00F77C30">
        <w:rPr>
          <w:vertAlign w:val="superscript"/>
          <w:lang w:val="en-US"/>
        </w:rPr>
        <w:t>8</w:t>
      </w:r>
      <w:r w:rsidR="00521973">
        <w:rPr>
          <w:vertAlign w:val="superscript"/>
          <w:lang w:val="en-US"/>
        </w:rPr>
        <w:t>,</w:t>
      </w:r>
      <w:r w:rsidR="007B0A94">
        <w:rPr>
          <w:vertAlign w:val="superscript"/>
          <w:lang w:val="en-US"/>
        </w:rPr>
        <w:t>27</w:t>
      </w:r>
      <w:r w:rsidRPr="002C2353">
        <w:rPr>
          <w:lang w:val="en-US"/>
        </w:rPr>
        <w:t>, Kate Everett</w:t>
      </w:r>
      <w:r w:rsidR="009A18BA">
        <w:rPr>
          <w:lang w:val="en-US"/>
        </w:rPr>
        <w:t xml:space="preserve">, </w:t>
      </w:r>
      <w:r w:rsidR="00F77C30">
        <w:rPr>
          <w:lang w:val="en-US"/>
        </w:rPr>
        <w:t>PhD</w:t>
      </w:r>
      <w:r w:rsidR="007B0A94">
        <w:rPr>
          <w:vertAlign w:val="superscript"/>
          <w:lang w:val="en-US"/>
        </w:rPr>
        <w:t>28</w:t>
      </w:r>
      <w:r w:rsidRPr="002C2353">
        <w:rPr>
          <w:lang w:val="en-US"/>
        </w:rPr>
        <w:t xml:space="preserve">, Rikke </w:t>
      </w:r>
      <w:r w:rsidR="00A30419">
        <w:rPr>
          <w:lang w:val="en-US"/>
        </w:rPr>
        <w:t>S</w:t>
      </w:r>
      <w:r w:rsidR="00D513C1">
        <w:rPr>
          <w:lang w:val="en-US"/>
        </w:rPr>
        <w:t>.</w:t>
      </w:r>
      <w:r w:rsidR="00A30419">
        <w:rPr>
          <w:lang w:val="en-US"/>
        </w:rPr>
        <w:t xml:space="preserve"> </w:t>
      </w:r>
      <w:r w:rsidR="00A30419" w:rsidRPr="00A30419">
        <w:rPr>
          <w:rFonts w:eastAsia="Times New Roman"/>
        </w:rPr>
        <w:t>Møller</w:t>
      </w:r>
      <w:r w:rsidR="009A18BA">
        <w:rPr>
          <w:rFonts w:eastAsia="Times New Roman"/>
        </w:rPr>
        <w:t xml:space="preserve">, </w:t>
      </w:r>
      <w:r w:rsidR="00951CD9">
        <w:rPr>
          <w:rFonts w:eastAsia="Times New Roman"/>
        </w:rPr>
        <w:t>PhD</w:t>
      </w:r>
      <w:r w:rsidR="00F73746">
        <w:rPr>
          <w:rFonts w:eastAsia="Times New Roman"/>
        </w:rPr>
        <w:t xml:space="preserve">, </w:t>
      </w:r>
      <w:r w:rsidR="00F77C30">
        <w:rPr>
          <w:rFonts w:eastAsia="Times New Roman"/>
        </w:rPr>
        <w:t>Prof</w:t>
      </w:r>
      <w:r w:rsidR="007B0A94">
        <w:rPr>
          <w:vertAlign w:val="superscript"/>
        </w:rPr>
        <w:t>29</w:t>
      </w:r>
      <w:r w:rsidR="00BB58A8">
        <w:rPr>
          <w:vertAlign w:val="superscript"/>
          <w:lang w:val="en-US"/>
        </w:rPr>
        <w:t>,</w:t>
      </w:r>
      <w:r w:rsidR="00F77C30">
        <w:rPr>
          <w:vertAlign w:val="superscript"/>
          <w:lang w:val="en-US"/>
        </w:rPr>
        <w:t>3</w:t>
      </w:r>
      <w:r w:rsidR="007B0A94">
        <w:rPr>
          <w:vertAlign w:val="superscript"/>
          <w:lang w:val="en-US"/>
        </w:rPr>
        <w:t>0</w:t>
      </w:r>
      <w:r w:rsidRPr="002C2353">
        <w:rPr>
          <w:lang w:val="en-US"/>
        </w:rPr>
        <w:t>, Helle Hjalgrim</w:t>
      </w:r>
      <w:r w:rsidR="00632D77">
        <w:rPr>
          <w:lang w:val="en-US"/>
        </w:rPr>
        <w:t xml:space="preserve">, MD, PhD, </w:t>
      </w:r>
      <w:r w:rsidR="00F77C30">
        <w:rPr>
          <w:lang w:val="en-US"/>
        </w:rPr>
        <w:t>Prof</w:t>
      </w:r>
      <w:r w:rsidR="007B0A94">
        <w:rPr>
          <w:vertAlign w:val="superscript"/>
          <w:lang w:val="en-US"/>
        </w:rPr>
        <w:t>29</w:t>
      </w:r>
      <w:r w:rsidR="00BB58A8">
        <w:rPr>
          <w:vertAlign w:val="superscript"/>
          <w:lang w:val="en-US"/>
        </w:rPr>
        <w:t>,</w:t>
      </w:r>
      <w:r w:rsidR="00F77C30">
        <w:rPr>
          <w:vertAlign w:val="superscript"/>
          <w:lang w:val="en-US"/>
        </w:rPr>
        <w:t>3</w:t>
      </w:r>
      <w:r w:rsidR="007B0A94">
        <w:rPr>
          <w:vertAlign w:val="superscript"/>
          <w:lang w:val="en-US"/>
        </w:rPr>
        <w:t>0</w:t>
      </w:r>
      <w:r w:rsidRPr="002C2353">
        <w:rPr>
          <w:lang w:val="en-US"/>
        </w:rPr>
        <w:t>,</w:t>
      </w:r>
      <w:r w:rsidRPr="002C2353">
        <w:rPr>
          <w:vertAlign w:val="superscript"/>
          <w:lang w:val="en-US"/>
        </w:rPr>
        <w:t xml:space="preserve"> </w:t>
      </w:r>
      <w:r w:rsidRPr="002C2353">
        <w:rPr>
          <w:lang w:val="en-US"/>
        </w:rPr>
        <w:t>Hiltrud Muhle</w:t>
      </w:r>
      <w:r w:rsidR="009A18BA">
        <w:rPr>
          <w:lang w:val="en-US"/>
        </w:rPr>
        <w:t xml:space="preserve">, </w:t>
      </w:r>
      <w:r w:rsidR="00F77C30">
        <w:rPr>
          <w:lang w:val="en-US"/>
        </w:rPr>
        <w:t>MD</w:t>
      </w:r>
      <w:r w:rsidR="00F77C30">
        <w:rPr>
          <w:vertAlign w:val="superscript"/>
          <w:lang w:val="en-US"/>
        </w:rPr>
        <w:t>3</w:t>
      </w:r>
      <w:r w:rsidR="007B0A94">
        <w:rPr>
          <w:vertAlign w:val="superscript"/>
          <w:lang w:val="en-US"/>
        </w:rPr>
        <w:t>1</w:t>
      </w:r>
      <w:r w:rsidRPr="002C2353">
        <w:rPr>
          <w:lang w:val="en-US"/>
        </w:rPr>
        <w:t>, Ingo Helbig</w:t>
      </w:r>
      <w:r w:rsidR="009A18BA">
        <w:rPr>
          <w:lang w:val="en-US"/>
        </w:rPr>
        <w:t xml:space="preserve">, MD, </w:t>
      </w:r>
      <w:r w:rsidR="00F77C30">
        <w:rPr>
          <w:lang w:val="en-US"/>
        </w:rPr>
        <w:t>Prof</w:t>
      </w:r>
      <w:r w:rsidR="00F77C30">
        <w:rPr>
          <w:vertAlign w:val="superscript"/>
          <w:lang w:val="en-US"/>
        </w:rPr>
        <w:t>3</w:t>
      </w:r>
      <w:r w:rsidR="007B0A94">
        <w:rPr>
          <w:vertAlign w:val="superscript"/>
          <w:lang w:val="en-US"/>
        </w:rPr>
        <w:t>1</w:t>
      </w:r>
      <w:r w:rsidRPr="002C2353">
        <w:rPr>
          <w:vertAlign w:val="superscript"/>
          <w:lang w:val="en-US"/>
        </w:rPr>
        <w:t>,</w:t>
      </w:r>
      <w:r w:rsidR="00F77C30">
        <w:rPr>
          <w:vertAlign w:val="superscript"/>
          <w:lang w:val="en-US"/>
        </w:rPr>
        <w:t>3</w:t>
      </w:r>
      <w:r w:rsidR="007B0A94">
        <w:rPr>
          <w:vertAlign w:val="superscript"/>
          <w:lang w:val="en-US"/>
        </w:rPr>
        <w:t>2</w:t>
      </w:r>
      <w:r w:rsidRPr="002C2353">
        <w:rPr>
          <w:lang w:val="en-US"/>
        </w:rPr>
        <w:t xml:space="preserve">, Wolfram </w:t>
      </w:r>
      <w:r w:rsidR="00F42375">
        <w:rPr>
          <w:lang w:val="en-US"/>
        </w:rPr>
        <w:t xml:space="preserve">S. </w:t>
      </w:r>
      <w:r w:rsidRPr="002C2353">
        <w:rPr>
          <w:lang w:val="en-US"/>
        </w:rPr>
        <w:t>Kunz</w:t>
      </w:r>
      <w:r w:rsidR="009A18BA">
        <w:rPr>
          <w:lang w:val="en-US"/>
        </w:rPr>
        <w:t xml:space="preserve">, PhD, </w:t>
      </w:r>
      <w:r w:rsidR="00F77C30">
        <w:rPr>
          <w:lang w:val="en-US"/>
        </w:rPr>
        <w:t>Prof</w:t>
      </w:r>
      <w:r w:rsidR="00F77C30">
        <w:rPr>
          <w:vertAlign w:val="superscript"/>
          <w:lang w:val="en-US"/>
        </w:rPr>
        <w:t>3</w:t>
      </w:r>
      <w:r w:rsidR="007B0A94">
        <w:rPr>
          <w:vertAlign w:val="superscript"/>
          <w:lang w:val="en-US"/>
        </w:rPr>
        <w:t>3</w:t>
      </w:r>
      <w:r w:rsidRPr="002C2353">
        <w:rPr>
          <w:lang w:val="en-US"/>
        </w:rPr>
        <w:t xml:space="preserve">, Yvonne </w:t>
      </w:r>
      <w:r w:rsidR="002E3386">
        <w:rPr>
          <w:lang w:val="en-US"/>
        </w:rPr>
        <w:t>G</w:t>
      </w:r>
      <w:r w:rsidR="00D519AE">
        <w:rPr>
          <w:lang w:val="en-US"/>
        </w:rPr>
        <w:t>.</w:t>
      </w:r>
      <w:r w:rsidR="002E3386">
        <w:rPr>
          <w:lang w:val="en-US"/>
        </w:rPr>
        <w:t xml:space="preserve"> </w:t>
      </w:r>
      <w:r w:rsidRPr="002C2353">
        <w:rPr>
          <w:lang w:val="en-US"/>
        </w:rPr>
        <w:t>Weber</w:t>
      </w:r>
      <w:r w:rsidR="009A18BA">
        <w:rPr>
          <w:lang w:val="en-US"/>
        </w:rPr>
        <w:t>, MD</w:t>
      </w:r>
      <w:r w:rsidR="00F73746">
        <w:rPr>
          <w:lang w:val="en-US"/>
        </w:rPr>
        <w:t xml:space="preserve">, </w:t>
      </w:r>
      <w:r w:rsidR="008A57A8">
        <w:rPr>
          <w:lang w:val="en-US"/>
        </w:rPr>
        <w:t>Prof</w:t>
      </w:r>
      <w:r w:rsidRPr="002C2353">
        <w:rPr>
          <w:vertAlign w:val="superscript"/>
          <w:lang w:val="en-US"/>
        </w:rPr>
        <w:t>3</w:t>
      </w:r>
      <w:r w:rsidRPr="002C2353">
        <w:rPr>
          <w:lang w:val="en-US"/>
        </w:rPr>
        <w:t>, Sarah Weckhuysen</w:t>
      </w:r>
      <w:r w:rsidR="009A18BA">
        <w:rPr>
          <w:lang w:val="en-US"/>
        </w:rPr>
        <w:t>, MD</w:t>
      </w:r>
      <w:r w:rsidR="00F73746">
        <w:rPr>
          <w:lang w:val="en-US"/>
        </w:rPr>
        <w:t xml:space="preserve">, </w:t>
      </w:r>
      <w:r w:rsidR="00F77C30">
        <w:rPr>
          <w:lang w:val="en-US"/>
        </w:rPr>
        <w:t>PhD</w:t>
      </w:r>
      <w:r w:rsidR="00CD2148">
        <w:rPr>
          <w:lang w:val="en-US"/>
        </w:rPr>
        <w:t>, Prof</w:t>
      </w:r>
      <w:r w:rsidR="00F77C30">
        <w:rPr>
          <w:vertAlign w:val="superscript"/>
          <w:lang w:val="en-US"/>
        </w:rPr>
        <w:t>3</w:t>
      </w:r>
      <w:r w:rsidR="007B0A94">
        <w:rPr>
          <w:vertAlign w:val="superscript"/>
          <w:lang w:val="en-US"/>
        </w:rPr>
        <w:t>4</w:t>
      </w:r>
      <w:r w:rsidR="00645CEA">
        <w:rPr>
          <w:vertAlign w:val="superscript"/>
          <w:lang w:val="en-US"/>
        </w:rPr>
        <w:t>,</w:t>
      </w:r>
      <w:r w:rsidR="00F77C30">
        <w:rPr>
          <w:vertAlign w:val="superscript"/>
          <w:lang w:val="en-US"/>
        </w:rPr>
        <w:t>3</w:t>
      </w:r>
      <w:r w:rsidR="007B0A94">
        <w:rPr>
          <w:vertAlign w:val="superscript"/>
          <w:lang w:val="en-US"/>
        </w:rPr>
        <w:t>5</w:t>
      </w:r>
      <w:r w:rsidR="00645CEA">
        <w:rPr>
          <w:vertAlign w:val="superscript"/>
          <w:lang w:val="en-US"/>
        </w:rPr>
        <w:t>,</w:t>
      </w:r>
      <w:r w:rsidR="00F77C30">
        <w:rPr>
          <w:vertAlign w:val="superscript"/>
          <w:lang w:val="en-US"/>
        </w:rPr>
        <w:t>3</w:t>
      </w:r>
      <w:r w:rsidR="007B0A94">
        <w:rPr>
          <w:vertAlign w:val="superscript"/>
          <w:lang w:val="en-US"/>
        </w:rPr>
        <w:t>6</w:t>
      </w:r>
      <w:r w:rsidRPr="002C2353">
        <w:rPr>
          <w:lang w:val="en-US"/>
        </w:rPr>
        <w:t xml:space="preserve">, </w:t>
      </w:r>
      <w:r w:rsidR="008D50EB">
        <w:rPr>
          <w:lang w:val="en-US"/>
        </w:rPr>
        <w:t>Peter De Jonghe</w:t>
      </w:r>
      <w:r w:rsidR="009A18BA">
        <w:rPr>
          <w:lang w:val="en-US"/>
        </w:rPr>
        <w:t xml:space="preserve">, MD, </w:t>
      </w:r>
      <w:r w:rsidR="00F73746">
        <w:rPr>
          <w:lang w:val="en-US"/>
        </w:rPr>
        <w:t xml:space="preserve">PhD, </w:t>
      </w:r>
      <w:r w:rsidR="00F77C30">
        <w:rPr>
          <w:lang w:val="en-US"/>
        </w:rPr>
        <w:t>Prof</w:t>
      </w:r>
      <w:r w:rsidR="00F77C30">
        <w:rPr>
          <w:vertAlign w:val="superscript"/>
          <w:lang w:val="en-US"/>
        </w:rPr>
        <w:t>3</w:t>
      </w:r>
      <w:r w:rsidR="007B0A94">
        <w:rPr>
          <w:vertAlign w:val="superscript"/>
          <w:lang w:val="en-US"/>
        </w:rPr>
        <w:t>4</w:t>
      </w:r>
      <w:r w:rsidR="008D50EB">
        <w:rPr>
          <w:vertAlign w:val="superscript"/>
          <w:lang w:val="en-US"/>
        </w:rPr>
        <w:t>,</w:t>
      </w:r>
      <w:r w:rsidR="00F77C30">
        <w:rPr>
          <w:vertAlign w:val="superscript"/>
          <w:lang w:val="en-US"/>
        </w:rPr>
        <w:t>3</w:t>
      </w:r>
      <w:r w:rsidR="007B0A94">
        <w:rPr>
          <w:vertAlign w:val="superscript"/>
          <w:lang w:val="en-US"/>
        </w:rPr>
        <w:t>5</w:t>
      </w:r>
      <w:r w:rsidR="008D50EB">
        <w:rPr>
          <w:vertAlign w:val="superscript"/>
          <w:lang w:val="en-US"/>
        </w:rPr>
        <w:t>,</w:t>
      </w:r>
      <w:r w:rsidR="00F77C30">
        <w:rPr>
          <w:vertAlign w:val="superscript"/>
          <w:lang w:val="en-US"/>
        </w:rPr>
        <w:t>3</w:t>
      </w:r>
      <w:r w:rsidR="007B0A94">
        <w:rPr>
          <w:vertAlign w:val="superscript"/>
          <w:lang w:val="en-US"/>
        </w:rPr>
        <w:t>6</w:t>
      </w:r>
      <w:r w:rsidR="008D50EB">
        <w:rPr>
          <w:lang w:val="en-US"/>
        </w:rPr>
        <w:t xml:space="preserve">, </w:t>
      </w:r>
      <w:r w:rsidRPr="002C2353">
        <w:rPr>
          <w:lang w:val="en-US"/>
        </w:rPr>
        <w:t xml:space="preserve">Sanjay </w:t>
      </w:r>
      <w:r w:rsidR="00632517">
        <w:rPr>
          <w:lang w:val="en-US"/>
        </w:rPr>
        <w:t xml:space="preserve">M. </w:t>
      </w:r>
      <w:r w:rsidRPr="002C2353">
        <w:rPr>
          <w:lang w:val="en-US"/>
        </w:rPr>
        <w:t>Sisodiya</w:t>
      </w:r>
      <w:r w:rsidR="009A18BA">
        <w:rPr>
          <w:lang w:val="en-US"/>
        </w:rPr>
        <w:t xml:space="preserve">, </w:t>
      </w:r>
      <w:r w:rsidR="00F73746">
        <w:rPr>
          <w:lang w:val="en-US"/>
        </w:rPr>
        <w:t xml:space="preserve">PhD, </w:t>
      </w:r>
      <w:r w:rsidR="001B23C8">
        <w:rPr>
          <w:rFonts w:eastAsia="Times New Roman"/>
        </w:rPr>
        <w:t>FRCP</w:t>
      </w:r>
      <w:r w:rsidR="00F313A7">
        <w:rPr>
          <w:rFonts w:eastAsia="Times New Roman"/>
        </w:rPr>
        <w:t xml:space="preserve">, </w:t>
      </w:r>
      <w:r w:rsidR="00F77C30">
        <w:rPr>
          <w:lang w:val="en-US"/>
        </w:rPr>
        <w:t>Prof</w:t>
      </w:r>
      <w:r w:rsidR="007B0A94">
        <w:rPr>
          <w:vertAlign w:val="superscript"/>
          <w:lang w:val="en-US"/>
        </w:rPr>
        <w:t>37</w:t>
      </w:r>
      <w:r w:rsidR="00206AE7">
        <w:rPr>
          <w:vertAlign w:val="superscript"/>
          <w:lang w:val="en-US"/>
        </w:rPr>
        <w:t>,</w:t>
      </w:r>
      <w:r w:rsidR="007B0A94">
        <w:rPr>
          <w:vertAlign w:val="superscript"/>
          <w:lang w:val="en-US"/>
        </w:rPr>
        <w:t>38</w:t>
      </w:r>
      <w:r w:rsidRPr="002C2353">
        <w:rPr>
          <w:lang w:val="en-US"/>
        </w:rPr>
        <w:t>, Rima Nabbout</w:t>
      </w:r>
      <w:r w:rsidR="009A18BA">
        <w:rPr>
          <w:lang w:val="en-US"/>
        </w:rPr>
        <w:t>, MD</w:t>
      </w:r>
      <w:r w:rsidR="00EB628F">
        <w:rPr>
          <w:lang w:val="en-US"/>
        </w:rPr>
        <w:t xml:space="preserve">, </w:t>
      </w:r>
      <w:r w:rsidR="00F73746">
        <w:rPr>
          <w:lang w:val="en-US"/>
        </w:rPr>
        <w:t xml:space="preserve">PhD, </w:t>
      </w:r>
      <w:r w:rsidR="00F77C30">
        <w:rPr>
          <w:lang w:val="en-US"/>
        </w:rPr>
        <w:t>Prof</w:t>
      </w:r>
      <w:r w:rsidR="007B0A94">
        <w:rPr>
          <w:vertAlign w:val="superscript"/>
          <w:lang w:val="en-US"/>
        </w:rPr>
        <w:t>39</w:t>
      </w:r>
      <w:r w:rsidR="008732FC">
        <w:rPr>
          <w:vertAlign w:val="superscript"/>
          <w:lang w:val="en-US"/>
        </w:rPr>
        <w:t>,</w:t>
      </w:r>
      <w:r w:rsidR="00F77C30">
        <w:rPr>
          <w:vertAlign w:val="superscript"/>
          <w:lang w:val="en-US"/>
        </w:rPr>
        <w:t>4</w:t>
      </w:r>
      <w:r w:rsidR="007B0A94">
        <w:rPr>
          <w:vertAlign w:val="superscript"/>
          <w:lang w:val="en-US"/>
        </w:rPr>
        <w:t>0</w:t>
      </w:r>
      <w:r w:rsidR="008732FC">
        <w:rPr>
          <w:vertAlign w:val="superscript"/>
          <w:lang w:val="en-US"/>
        </w:rPr>
        <w:t>,</w:t>
      </w:r>
      <w:r w:rsidR="00F77C30">
        <w:rPr>
          <w:vertAlign w:val="superscript"/>
          <w:lang w:val="en-US"/>
        </w:rPr>
        <w:t>4</w:t>
      </w:r>
      <w:r w:rsidR="007B0A94">
        <w:rPr>
          <w:vertAlign w:val="superscript"/>
          <w:lang w:val="en-US"/>
        </w:rPr>
        <w:t>1</w:t>
      </w:r>
      <w:r w:rsidR="008732FC">
        <w:rPr>
          <w:vertAlign w:val="superscript"/>
          <w:lang w:val="en-US"/>
        </w:rPr>
        <w:t>,</w:t>
      </w:r>
      <w:r w:rsidR="00F77C30">
        <w:rPr>
          <w:vertAlign w:val="superscript"/>
          <w:lang w:val="en-US"/>
        </w:rPr>
        <w:t>4</w:t>
      </w:r>
      <w:r w:rsidR="007B0A94">
        <w:rPr>
          <w:vertAlign w:val="superscript"/>
          <w:lang w:val="en-US"/>
        </w:rPr>
        <w:t>2</w:t>
      </w:r>
      <w:r w:rsidRPr="002C2353">
        <w:rPr>
          <w:lang w:val="en-US"/>
        </w:rPr>
        <w:t>, Silvana Franceschetti</w:t>
      </w:r>
      <w:r w:rsidR="00EB628F">
        <w:rPr>
          <w:lang w:val="en-US"/>
        </w:rPr>
        <w:t xml:space="preserve">, MD, </w:t>
      </w:r>
      <w:r w:rsidR="00F73746">
        <w:rPr>
          <w:lang w:val="en-US"/>
        </w:rPr>
        <w:t xml:space="preserve">PhD, </w:t>
      </w:r>
      <w:r w:rsidR="00F77C30">
        <w:rPr>
          <w:lang w:val="en-US"/>
        </w:rPr>
        <w:t>Prof</w:t>
      </w:r>
      <w:r w:rsidR="00F77C30">
        <w:rPr>
          <w:vertAlign w:val="superscript"/>
          <w:lang w:val="en-US"/>
        </w:rPr>
        <w:t>2</w:t>
      </w:r>
      <w:r w:rsidR="007B0A94">
        <w:rPr>
          <w:vertAlign w:val="superscript"/>
          <w:lang w:val="en-US"/>
        </w:rPr>
        <w:t>1</w:t>
      </w:r>
      <w:r w:rsidRPr="002C2353">
        <w:rPr>
          <w:lang w:val="en-US"/>
        </w:rPr>
        <w:t>, Antonietta Coppola</w:t>
      </w:r>
      <w:r w:rsidR="002A5C5C">
        <w:rPr>
          <w:lang w:val="en-US"/>
        </w:rPr>
        <w:t xml:space="preserve">, MD, </w:t>
      </w:r>
      <w:r w:rsidR="00F77C30">
        <w:rPr>
          <w:lang w:val="en-US"/>
        </w:rPr>
        <w:t>PhD</w:t>
      </w:r>
      <w:r w:rsidR="00F77C30">
        <w:rPr>
          <w:vertAlign w:val="superscript"/>
          <w:lang w:val="en-US"/>
        </w:rPr>
        <w:t>4</w:t>
      </w:r>
      <w:r w:rsidR="007B0A94">
        <w:rPr>
          <w:vertAlign w:val="superscript"/>
          <w:lang w:val="en-US"/>
        </w:rPr>
        <w:t>3</w:t>
      </w:r>
      <w:r w:rsidRPr="002C2353">
        <w:rPr>
          <w:lang w:val="en-US"/>
        </w:rPr>
        <w:t>, Maria S</w:t>
      </w:r>
      <w:r w:rsidR="00D513C1">
        <w:rPr>
          <w:lang w:val="en-US"/>
        </w:rPr>
        <w:t>.</w:t>
      </w:r>
      <w:r w:rsidRPr="002C2353">
        <w:rPr>
          <w:lang w:val="en-US"/>
        </w:rPr>
        <w:t xml:space="preserve"> Vari</w:t>
      </w:r>
      <w:r w:rsidR="00F73746">
        <w:rPr>
          <w:lang w:val="en-US"/>
        </w:rPr>
        <w:t xml:space="preserve">, </w:t>
      </w:r>
      <w:r w:rsidR="00F77C30">
        <w:rPr>
          <w:lang w:val="en-US"/>
        </w:rPr>
        <w:t>MD</w:t>
      </w:r>
      <w:r w:rsidR="00F77C30">
        <w:rPr>
          <w:vertAlign w:val="superscript"/>
          <w:lang w:val="en-US"/>
        </w:rPr>
        <w:t>2</w:t>
      </w:r>
      <w:r w:rsidR="007B0A94">
        <w:rPr>
          <w:vertAlign w:val="superscript"/>
          <w:lang w:val="en-US"/>
        </w:rPr>
        <w:t>4</w:t>
      </w:r>
      <w:r w:rsidRPr="002C2353">
        <w:rPr>
          <w:vertAlign w:val="superscript"/>
          <w:lang w:val="en-US"/>
        </w:rPr>
        <w:t>,</w:t>
      </w:r>
      <w:r w:rsidRPr="002C2353">
        <w:rPr>
          <w:lang w:val="en-US"/>
        </w:rPr>
        <w:t xml:space="preserve"> Dorothée Kasteleijn-Nolst Trenité</w:t>
      </w:r>
      <w:r w:rsidR="00EB628F">
        <w:rPr>
          <w:lang w:val="en-US"/>
        </w:rPr>
        <w:t>, MD</w:t>
      </w:r>
      <w:r w:rsidR="00F73746">
        <w:rPr>
          <w:lang w:val="en-US"/>
        </w:rPr>
        <w:t xml:space="preserve">, </w:t>
      </w:r>
      <w:r w:rsidR="00F77C30">
        <w:rPr>
          <w:lang w:val="en-US"/>
        </w:rPr>
        <w:t>PhD</w:t>
      </w:r>
      <w:r w:rsidR="00F77C30">
        <w:rPr>
          <w:vertAlign w:val="superscript"/>
          <w:lang w:val="en-US"/>
        </w:rPr>
        <w:t>7</w:t>
      </w:r>
      <w:r w:rsidRPr="002C2353">
        <w:rPr>
          <w:lang w:val="en-US"/>
        </w:rPr>
        <w:t>, Betul Baykan</w:t>
      </w:r>
      <w:r w:rsidR="00EB628F">
        <w:rPr>
          <w:lang w:val="en-US"/>
        </w:rPr>
        <w:t xml:space="preserve">, MD, </w:t>
      </w:r>
      <w:r w:rsidR="00F77C30">
        <w:rPr>
          <w:lang w:val="en-US"/>
        </w:rPr>
        <w:t>Prof</w:t>
      </w:r>
      <w:r w:rsidR="00F77C30">
        <w:rPr>
          <w:vertAlign w:val="superscript"/>
          <w:lang w:val="en-US"/>
        </w:rPr>
        <w:t>4</w:t>
      </w:r>
      <w:r w:rsidR="007B0A94">
        <w:rPr>
          <w:vertAlign w:val="superscript"/>
          <w:lang w:val="en-US"/>
        </w:rPr>
        <w:t>4</w:t>
      </w:r>
      <w:r w:rsidRPr="002C2353">
        <w:rPr>
          <w:lang w:val="en-US"/>
        </w:rPr>
        <w:t xml:space="preserve">, </w:t>
      </w:r>
      <w:r w:rsidR="00BD2BA1">
        <w:rPr>
          <w:lang w:val="en-US"/>
        </w:rPr>
        <w:t>Ugur Ozbek</w:t>
      </w:r>
      <w:r w:rsidR="00EB628F">
        <w:rPr>
          <w:lang w:val="en-US"/>
        </w:rPr>
        <w:t xml:space="preserve">, PhD, </w:t>
      </w:r>
      <w:r w:rsidR="00F77C30">
        <w:rPr>
          <w:lang w:val="en-US"/>
        </w:rPr>
        <w:t>Prof</w:t>
      </w:r>
      <w:r w:rsidR="00F77C30">
        <w:rPr>
          <w:vertAlign w:val="superscript"/>
          <w:lang w:val="en-US"/>
        </w:rPr>
        <w:t>4</w:t>
      </w:r>
      <w:r w:rsidR="007B0A94">
        <w:rPr>
          <w:vertAlign w:val="superscript"/>
          <w:lang w:val="en-US"/>
        </w:rPr>
        <w:t>5</w:t>
      </w:r>
      <w:r w:rsidR="00BD2BA1">
        <w:rPr>
          <w:lang w:val="en-US"/>
        </w:rPr>
        <w:t>, Nerses Bebek</w:t>
      </w:r>
      <w:r w:rsidR="00EB628F">
        <w:rPr>
          <w:lang w:val="en-US"/>
        </w:rPr>
        <w:t xml:space="preserve">, MD, </w:t>
      </w:r>
      <w:r w:rsidR="00F77C30">
        <w:rPr>
          <w:lang w:val="en-US"/>
        </w:rPr>
        <w:t>Prof</w:t>
      </w:r>
      <w:r w:rsidR="00F77C30">
        <w:rPr>
          <w:vertAlign w:val="superscript"/>
          <w:lang w:val="en-US"/>
        </w:rPr>
        <w:t>4</w:t>
      </w:r>
      <w:r w:rsidR="007B0A94">
        <w:rPr>
          <w:vertAlign w:val="superscript"/>
          <w:lang w:val="en-US"/>
        </w:rPr>
        <w:t>4</w:t>
      </w:r>
      <w:r w:rsidR="00BD2BA1">
        <w:rPr>
          <w:lang w:val="en-US"/>
        </w:rPr>
        <w:t xml:space="preserve">, </w:t>
      </w:r>
      <w:r w:rsidRPr="002C2353">
        <w:rPr>
          <w:lang w:val="en-US"/>
        </w:rPr>
        <w:t>Karl</w:t>
      </w:r>
      <w:r w:rsidR="00AA6DF5">
        <w:rPr>
          <w:lang w:val="en-US"/>
        </w:rPr>
        <w:t xml:space="preserve"> </w:t>
      </w:r>
      <w:r w:rsidRPr="002C2353">
        <w:rPr>
          <w:lang w:val="en-US"/>
        </w:rPr>
        <w:t>M</w:t>
      </w:r>
      <w:r w:rsidR="00AA6DF5">
        <w:rPr>
          <w:lang w:val="en-US"/>
        </w:rPr>
        <w:t>.</w:t>
      </w:r>
      <w:r w:rsidRPr="002C2353">
        <w:rPr>
          <w:lang w:val="en-US"/>
        </w:rPr>
        <w:t xml:space="preserve"> Klein</w:t>
      </w:r>
      <w:r w:rsidR="00EB628F">
        <w:rPr>
          <w:lang w:val="en-US"/>
        </w:rPr>
        <w:t>, MD</w:t>
      </w:r>
      <w:r w:rsidR="00F73746">
        <w:rPr>
          <w:lang w:val="en-US"/>
        </w:rPr>
        <w:t xml:space="preserve">, </w:t>
      </w:r>
      <w:r w:rsidR="00F77C30">
        <w:rPr>
          <w:lang w:val="en-US"/>
        </w:rPr>
        <w:t>PhD</w:t>
      </w:r>
      <w:r w:rsidR="00F77C30">
        <w:rPr>
          <w:vertAlign w:val="superscript"/>
          <w:lang w:val="en-US"/>
        </w:rPr>
        <w:t>4</w:t>
      </w:r>
      <w:r w:rsidR="007B0A94">
        <w:rPr>
          <w:vertAlign w:val="superscript"/>
          <w:lang w:val="en-US"/>
        </w:rPr>
        <w:t>6</w:t>
      </w:r>
      <w:r w:rsidRPr="002C2353">
        <w:rPr>
          <w:lang w:val="en-US"/>
        </w:rPr>
        <w:t>, Felix Rosenow</w:t>
      </w:r>
      <w:r w:rsidR="00EB628F">
        <w:rPr>
          <w:lang w:val="en-US"/>
        </w:rPr>
        <w:t xml:space="preserve">, MD, </w:t>
      </w:r>
      <w:r w:rsidR="00F77C30">
        <w:rPr>
          <w:lang w:val="en-US"/>
        </w:rPr>
        <w:t>Prof</w:t>
      </w:r>
      <w:r w:rsidR="00F77C30">
        <w:rPr>
          <w:vertAlign w:val="superscript"/>
          <w:lang w:val="en-US"/>
        </w:rPr>
        <w:t>4</w:t>
      </w:r>
      <w:r w:rsidR="007B0A94">
        <w:rPr>
          <w:vertAlign w:val="superscript"/>
          <w:lang w:val="en-US"/>
        </w:rPr>
        <w:t>6</w:t>
      </w:r>
      <w:r w:rsidRPr="002C2353">
        <w:rPr>
          <w:lang w:val="en-US"/>
        </w:rPr>
        <w:t>, Dang K</w:t>
      </w:r>
      <w:r w:rsidR="00D513C1">
        <w:rPr>
          <w:lang w:val="en-US"/>
        </w:rPr>
        <w:t>.</w:t>
      </w:r>
      <w:r w:rsidRPr="002C2353">
        <w:rPr>
          <w:lang w:val="en-US"/>
        </w:rPr>
        <w:t xml:space="preserve"> Nguyen</w:t>
      </w:r>
      <w:r w:rsidR="008A57A8">
        <w:rPr>
          <w:lang w:val="en-US"/>
        </w:rPr>
        <w:t>, MD</w:t>
      </w:r>
      <w:r w:rsidR="00F73746">
        <w:rPr>
          <w:lang w:val="en-US"/>
        </w:rPr>
        <w:t xml:space="preserve">, </w:t>
      </w:r>
      <w:r w:rsidR="00F77C30">
        <w:rPr>
          <w:lang w:val="en-US"/>
        </w:rPr>
        <w:t>PhD</w:t>
      </w:r>
      <w:r w:rsidR="007B0A94">
        <w:rPr>
          <w:vertAlign w:val="superscript"/>
          <w:lang w:val="en-US"/>
        </w:rPr>
        <w:t>47</w:t>
      </w:r>
      <w:r w:rsidRPr="002C2353">
        <w:rPr>
          <w:lang w:val="en-US"/>
        </w:rPr>
        <w:t>, François Dubeau</w:t>
      </w:r>
      <w:r w:rsidR="008A57A8">
        <w:rPr>
          <w:lang w:val="en-US"/>
        </w:rPr>
        <w:t xml:space="preserve">, </w:t>
      </w:r>
      <w:r w:rsidR="00F77C30">
        <w:rPr>
          <w:lang w:val="en-US"/>
        </w:rPr>
        <w:t>MD</w:t>
      </w:r>
      <w:r w:rsidR="007B0A94">
        <w:rPr>
          <w:vertAlign w:val="superscript"/>
          <w:lang w:val="en-US"/>
        </w:rPr>
        <w:t>48</w:t>
      </w:r>
      <w:r w:rsidRPr="002C2353">
        <w:rPr>
          <w:lang w:val="en-US"/>
        </w:rPr>
        <w:t>, Lionel Carmant</w:t>
      </w:r>
      <w:r w:rsidR="008A57A8">
        <w:rPr>
          <w:lang w:val="en-US"/>
        </w:rPr>
        <w:t xml:space="preserve">, </w:t>
      </w:r>
      <w:r w:rsidR="00F77C30">
        <w:rPr>
          <w:lang w:val="en-US"/>
        </w:rPr>
        <w:t>MD</w:t>
      </w:r>
      <w:r w:rsidR="00141438">
        <w:rPr>
          <w:vertAlign w:val="superscript"/>
          <w:lang w:val="en-US"/>
        </w:rPr>
        <w:t>49</w:t>
      </w:r>
      <w:r w:rsidRPr="002C2353">
        <w:rPr>
          <w:lang w:val="en-US"/>
        </w:rPr>
        <w:t>, Anne Lortie</w:t>
      </w:r>
      <w:r w:rsidR="008A57A8">
        <w:rPr>
          <w:lang w:val="en-US"/>
        </w:rPr>
        <w:t xml:space="preserve">, </w:t>
      </w:r>
      <w:r w:rsidR="00F77C30">
        <w:rPr>
          <w:lang w:val="en-US"/>
        </w:rPr>
        <w:t>MD</w:t>
      </w:r>
      <w:r w:rsidR="00141438">
        <w:rPr>
          <w:vertAlign w:val="superscript"/>
          <w:lang w:val="en-US"/>
        </w:rPr>
        <w:t>49</w:t>
      </w:r>
      <w:r w:rsidRPr="002C2353">
        <w:rPr>
          <w:lang w:val="en-US"/>
        </w:rPr>
        <w:t>, Richard Desbiens</w:t>
      </w:r>
      <w:r w:rsidR="008A57A8">
        <w:rPr>
          <w:lang w:val="en-US"/>
        </w:rPr>
        <w:t xml:space="preserve">, </w:t>
      </w:r>
      <w:r w:rsidR="00F77C30">
        <w:rPr>
          <w:lang w:val="en-US"/>
        </w:rPr>
        <w:t>MD</w:t>
      </w:r>
      <w:r w:rsidR="00F77C30">
        <w:rPr>
          <w:vertAlign w:val="superscript"/>
          <w:lang w:val="en-US"/>
        </w:rPr>
        <w:t>5</w:t>
      </w:r>
      <w:r w:rsidR="00141438">
        <w:rPr>
          <w:vertAlign w:val="superscript"/>
          <w:lang w:val="en-US"/>
        </w:rPr>
        <w:t>0</w:t>
      </w:r>
      <w:r w:rsidRPr="002C2353">
        <w:rPr>
          <w:lang w:val="en-US"/>
        </w:rPr>
        <w:t>, Jean-François Clément</w:t>
      </w:r>
      <w:r w:rsidR="008A57A8">
        <w:rPr>
          <w:lang w:val="en-US"/>
        </w:rPr>
        <w:t xml:space="preserve">, </w:t>
      </w:r>
      <w:r w:rsidR="00F77C30">
        <w:rPr>
          <w:lang w:val="en-US"/>
        </w:rPr>
        <w:t>PhD</w:t>
      </w:r>
      <w:r w:rsidR="00F77C30">
        <w:rPr>
          <w:vertAlign w:val="superscript"/>
          <w:lang w:val="en-US"/>
        </w:rPr>
        <w:t>5</w:t>
      </w:r>
      <w:r w:rsidR="00141438">
        <w:rPr>
          <w:vertAlign w:val="superscript"/>
          <w:lang w:val="en-US"/>
        </w:rPr>
        <w:t>1</w:t>
      </w:r>
      <w:r w:rsidRPr="002C2353">
        <w:rPr>
          <w:lang w:val="en-US"/>
        </w:rPr>
        <w:t>, Cécile Cieuta-Walti</w:t>
      </w:r>
      <w:r w:rsidR="008A57A8">
        <w:rPr>
          <w:lang w:val="en-US"/>
        </w:rPr>
        <w:t xml:space="preserve">, </w:t>
      </w:r>
      <w:r w:rsidR="00F77C30">
        <w:rPr>
          <w:lang w:val="en-US"/>
        </w:rPr>
        <w:t>MD</w:t>
      </w:r>
      <w:r w:rsidR="00F77C30">
        <w:rPr>
          <w:vertAlign w:val="superscript"/>
          <w:lang w:val="en-US"/>
        </w:rPr>
        <w:t>5</w:t>
      </w:r>
      <w:r w:rsidR="00141438">
        <w:rPr>
          <w:vertAlign w:val="superscript"/>
          <w:lang w:val="en-US"/>
        </w:rPr>
        <w:t>2</w:t>
      </w:r>
      <w:r w:rsidRPr="002C2353">
        <w:rPr>
          <w:lang w:val="en-US"/>
        </w:rPr>
        <w:t xml:space="preserve">, </w:t>
      </w:r>
      <w:r w:rsidR="00967BFA">
        <w:rPr>
          <w:lang w:val="en-US"/>
        </w:rPr>
        <w:t xml:space="preserve">Graeme J. Sills, </w:t>
      </w:r>
      <w:r w:rsidR="00F77C30">
        <w:rPr>
          <w:lang w:val="en-US"/>
        </w:rPr>
        <w:t>PhD</w:t>
      </w:r>
      <w:r w:rsidR="00F77C30" w:rsidRPr="00C80F6C">
        <w:rPr>
          <w:vertAlign w:val="superscript"/>
          <w:lang w:val="en-US"/>
        </w:rPr>
        <w:t>5</w:t>
      </w:r>
      <w:r w:rsidR="00141438">
        <w:rPr>
          <w:vertAlign w:val="superscript"/>
          <w:lang w:val="en-US"/>
        </w:rPr>
        <w:t>3</w:t>
      </w:r>
      <w:r w:rsidR="00967BFA">
        <w:rPr>
          <w:lang w:val="en-US"/>
        </w:rPr>
        <w:t xml:space="preserve">, Pauls Auce, MD, </w:t>
      </w:r>
      <w:r w:rsidR="00F77C30">
        <w:rPr>
          <w:lang w:val="en-US"/>
        </w:rPr>
        <w:t>PhD</w:t>
      </w:r>
      <w:r w:rsidR="00F77C30" w:rsidRPr="00C80F6C">
        <w:rPr>
          <w:vertAlign w:val="superscript"/>
          <w:lang w:val="en-US"/>
        </w:rPr>
        <w:t>5</w:t>
      </w:r>
      <w:r w:rsidR="00141438">
        <w:rPr>
          <w:vertAlign w:val="superscript"/>
          <w:lang w:val="en-US"/>
        </w:rPr>
        <w:t>3</w:t>
      </w:r>
      <w:r w:rsidR="00967BFA">
        <w:rPr>
          <w:lang w:val="en-US"/>
        </w:rPr>
        <w:t xml:space="preserve">, Ben Francis, </w:t>
      </w:r>
      <w:r w:rsidR="00F77C30">
        <w:rPr>
          <w:lang w:val="en-US"/>
        </w:rPr>
        <w:t>PhD</w:t>
      </w:r>
      <w:r w:rsidR="00F77C30" w:rsidRPr="00C80F6C">
        <w:rPr>
          <w:vertAlign w:val="superscript"/>
          <w:lang w:val="en-US"/>
        </w:rPr>
        <w:t>5</w:t>
      </w:r>
      <w:r w:rsidR="00141438">
        <w:rPr>
          <w:vertAlign w:val="superscript"/>
          <w:lang w:val="en-US"/>
        </w:rPr>
        <w:t>4</w:t>
      </w:r>
      <w:r w:rsidR="00967BFA">
        <w:rPr>
          <w:lang w:val="en-US"/>
        </w:rPr>
        <w:t xml:space="preserve">, Michael R. Johnson, DPhil, </w:t>
      </w:r>
      <w:r w:rsidR="00F77C30">
        <w:rPr>
          <w:lang w:val="en-US"/>
        </w:rPr>
        <w:t>FRCP</w:t>
      </w:r>
      <w:r w:rsidR="00F77C30" w:rsidRPr="00C80F6C">
        <w:rPr>
          <w:vertAlign w:val="superscript"/>
          <w:lang w:val="en-US"/>
        </w:rPr>
        <w:t>5</w:t>
      </w:r>
      <w:r w:rsidR="00141438">
        <w:rPr>
          <w:vertAlign w:val="superscript"/>
          <w:lang w:val="en-US"/>
        </w:rPr>
        <w:t>5</w:t>
      </w:r>
      <w:r w:rsidR="00967BFA">
        <w:rPr>
          <w:lang w:val="en-US"/>
        </w:rPr>
        <w:t xml:space="preserve">, Anthony G. Marson, MD, </w:t>
      </w:r>
      <w:r w:rsidR="00F77C30">
        <w:rPr>
          <w:lang w:val="en-US"/>
        </w:rPr>
        <w:t>FRCP</w:t>
      </w:r>
      <w:r w:rsidR="00F77C30" w:rsidRPr="00C80F6C">
        <w:rPr>
          <w:vertAlign w:val="superscript"/>
          <w:lang w:val="en-US"/>
        </w:rPr>
        <w:t>5</w:t>
      </w:r>
      <w:r w:rsidR="00141438">
        <w:rPr>
          <w:vertAlign w:val="superscript"/>
          <w:lang w:val="en-US"/>
        </w:rPr>
        <w:t>3</w:t>
      </w:r>
      <w:r w:rsidR="00967BFA">
        <w:rPr>
          <w:lang w:val="en-US"/>
        </w:rPr>
        <w:t xml:space="preserve">, Bianca Berghuis, </w:t>
      </w:r>
      <w:r w:rsidR="00F77C30">
        <w:rPr>
          <w:lang w:val="en-US"/>
        </w:rPr>
        <w:t>MD</w:t>
      </w:r>
      <w:r w:rsidR="007B0A94">
        <w:rPr>
          <w:vertAlign w:val="superscript"/>
          <w:lang w:val="en-US"/>
        </w:rPr>
        <w:t>5</w:t>
      </w:r>
      <w:r w:rsidR="00141438">
        <w:rPr>
          <w:vertAlign w:val="superscript"/>
          <w:lang w:val="en-US"/>
        </w:rPr>
        <w:t>6</w:t>
      </w:r>
      <w:r w:rsidR="00967BFA">
        <w:rPr>
          <w:lang w:val="en-US"/>
        </w:rPr>
        <w:t xml:space="preserve">, Josemir W. Sander, </w:t>
      </w:r>
      <w:r w:rsidR="00F77C30">
        <w:rPr>
          <w:lang w:val="en-US"/>
        </w:rPr>
        <w:t>PhD</w:t>
      </w:r>
      <w:r w:rsidR="003A7C8F">
        <w:rPr>
          <w:lang w:val="en-US"/>
        </w:rPr>
        <w:t>, FRCP, Prof</w:t>
      </w:r>
      <w:r w:rsidR="007B0A94">
        <w:rPr>
          <w:vertAlign w:val="superscript"/>
          <w:lang w:val="en-US"/>
        </w:rPr>
        <w:t>37</w:t>
      </w:r>
      <w:r w:rsidR="00967BFA" w:rsidRPr="00C80F6C">
        <w:rPr>
          <w:vertAlign w:val="superscript"/>
          <w:lang w:val="en-US"/>
        </w:rPr>
        <w:t>,</w:t>
      </w:r>
      <w:r w:rsidR="007B0A94">
        <w:rPr>
          <w:vertAlign w:val="superscript"/>
          <w:lang w:val="en-US"/>
        </w:rPr>
        <w:t>38</w:t>
      </w:r>
      <w:r w:rsidR="003A7C8F">
        <w:rPr>
          <w:vertAlign w:val="superscript"/>
          <w:lang w:val="en-US"/>
        </w:rPr>
        <w:t>,</w:t>
      </w:r>
      <w:r w:rsidR="007B0A94">
        <w:rPr>
          <w:vertAlign w:val="superscript"/>
          <w:lang w:val="en-US"/>
        </w:rPr>
        <w:t>5</w:t>
      </w:r>
      <w:r w:rsidR="00141438">
        <w:rPr>
          <w:vertAlign w:val="superscript"/>
          <w:lang w:val="en-US"/>
        </w:rPr>
        <w:t>6</w:t>
      </w:r>
      <w:r w:rsidR="00967BFA">
        <w:rPr>
          <w:lang w:val="en-US"/>
        </w:rPr>
        <w:t xml:space="preserve">, Andreja Avbersek, </w:t>
      </w:r>
      <w:r w:rsidR="00F77C30">
        <w:rPr>
          <w:lang w:val="en-US"/>
        </w:rPr>
        <w:t>MD</w:t>
      </w:r>
      <w:r w:rsidR="007B0A94">
        <w:rPr>
          <w:vertAlign w:val="superscript"/>
          <w:lang w:val="en-US"/>
        </w:rPr>
        <w:t>37</w:t>
      </w:r>
      <w:r w:rsidR="00967BFA">
        <w:rPr>
          <w:lang w:val="en-US"/>
        </w:rPr>
        <w:t xml:space="preserve">, Mark McCormack, </w:t>
      </w:r>
      <w:r w:rsidR="00F77C30">
        <w:rPr>
          <w:lang w:val="en-US"/>
        </w:rPr>
        <w:t>PhD</w:t>
      </w:r>
      <w:r w:rsidR="00CD2148" w:rsidRPr="00903A83">
        <w:rPr>
          <w:vertAlign w:val="superscript"/>
          <w:lang w:val="en-US"/>
        </w:rPr>
        <w:t>7,</w:t>
      </w:r>
      <w:r w:rsidR="007B0A94">
        <w:rPr>
          <w:vertAlign w:val="superscript"/>
          <w:lang w:val="en-US"/>
        </w:rPr>
        <w:t>5</w:t>
      </w:r>
      <w:r w:rsidR="00141438">
        <w:rPr>
          <w:vertAlign w:val="superscript"/>
          <w:lang w:val="en-US"/>
        </w:rPr>
        <w:t>7</w:t>
      </w:r>
      <w:r w:rsidR="00967BFA">
        <w:rPr>
          <w:lang w:val="en-US"/>
        </w:rPr>
        <w:t xml:space="preserve">, Gianpiero L. Cavalleri, </w:t>
      </w:r>
      <w:r w:rsidR="00F77C30">
        <w:rPr>
          <w:lang w:val="en-US"/>
        </w:rPr>
        <w:t>PhD</w:t>
      </w:r>
      <w:r w:rsidR="007B0A94">
        <w:rPr>
          <w:vertAlign w:val="superscript"/>
          <w:lang w:val="en-US"/>
        </w:rPr>
        <w:t>5</w:t>
      </w:r>
      <w:r w:rsidR="00141438">
        <w:rPr>
          <w:vertAlign w:val="superscript"/>
          <w:lang w:val="en-US"/>
        </w:rPr>
        <w:t>7</w:t>
      </w:r>
      <w:r w:rsidR="003B1008">
        <w:rPr>
          <w:vertAlign w:val="superscript"/>
          <w:lang w:val="en-US"/>
        </w:rPr>
        <w:t>,</w:t>
      </w:r>
      <w:r w:rsidR="007B0A94">
        <w:rPr>
          <w:vertAlign w:val="superscript"/>
          <w:lang w:val="en-US"/>
        </w:rPr>
        <w:t>5</w:t>
      </w:r>
      <w:r w:rsidR="00141438">
        <w:rPr>
          <w:vertAlign w:val="superscript"/>
          <w:lang w:val="en-US"/>
        </w:rPr>
        <w:t>8</w:t>
      </w:r>
      <w:r w:rsidR="00967BFA">
        <w:rPr>
          <w:lang w:val="en-US"/>
        </w:rPr>
        <w:t>, Norman Delanty</w:t>
      </w:r>
      <w:r w:rsidR="009440BD">
        <w:rPr>
          <w:lang w:val="en-US"/>
        </w:rPr>
        <w:t xml:space="preserve">, </w:t>
      </w:r>
      <w:r w:rsidR="00F77C30">
        <w:rPr>
          <w:lang w:val="en-US"/>
        </w:rPr>
        <w:t>FRCP</w:t>
      </w:r>
      <w:r w:rsidR="007B0A94">
        <w:rPr>
          <w:vertAlign w:val="superscript"/>
          <w:lang w:val="en-US"/>
        </w:rPr>
        <w:t>5</w:t>
      </w:r>
      <w:r w:rsidR="00141438">
        <w:rPr>
          <w:vertAlign w:val="superscript"/>
          <w:lang w:val="en-US"/>
        </w:rPr>
        <w:t>7</w:t>
      </w:r>
      <w:r w:rsidR="003B1008">
        <w:rPr>
          <w:vertAlign w:val="superscript"/>
          <w:lang w:val="en-US"/>
        </w:rPr>
        <w:t>,</w:t>
      </w:r>
      <w:r w:rsidR="007B0A94">
        <w:rPr>
          <w:vertAlign w:val="superscript"/>
          <w:lang w:val="en-US"/>
        </w:rPr>
        <w:t>5</w:t>
      </w:r>
      <w:r w:rsidR="00141438">
        <w:rPr>
          <w:vertAlign w:val="superscript"/>
          <w:lang w:val="en-US"/>
        </w:rPr>
        <w:t>8</w:t>
      </w:r>
      <w:r w:rsidR="009440BD">
        <w:rPr>
          <w:lang w:val="en-US"/>
        </w:rPr>
        <w:t xml:space="preserve">, Chantal Depondt, </w:t>
      </w:r>
      <w:r w:rsidR="00E60BE5">
        <w:rPr>
          <w:lang w:val="en-US"/>
        </w:rPr>
        <w:t xml:space="preserve">MD, </w:t>
      </w:r>
      <w:r w:rsidR="00F77C30">
        <w:rPr>
          <w:lang w:val="en-US"/>
        </w:rPr>
        <w:t>PhD</w:t>
      </w:r>
      <w:r w:rsidR="00141438">
        <w:rPr>
          <w:vertAlign w:val="superscript"/>
          <w:lang w:val="en-US"/>
        </w:rPr>
        <w:t>59</w:t>
      </w:r>
      <w:r w:rsidR="00E60BE5">
        <w:rPr>
          <w:vertAlign w:val="superscript"/>
          <w:lang w:val="en-US"/>
        </w:rPr>
        <w:t>,6</w:t>
      </w:r>
      <w:r w:rsidR="00141438">
        <w:rPr>
          <w:vertAlign w:val="superscript"/>
          <w:lang w:val="en-US"/>
        </w:rPr>
        <w:t>0</w:t>
      </w:r>
      <w:r w:rsidR="009440BD">
        <w:rPr>
          <w:lang w:val="en-US"/>
        </w:rPr>
        <w:t xml:space="preserve">, Martin Krenn, </w:t>
      </w:r>
      <w:r w:rsidR="00F77C30">
        <w:rPr>
          <w:lang w:val="en-US"/>
        </w:rPr>
        <w:t>MD</w:t>
      </w:r>
      <w:r w:rsidR="00F77C30">
        <w:rPr>
          <w:vertAlign w:val="superscript"/>
          <w:lang w:val="en-US"/>
        </w:rPr>
        <w:t>6</w:t>
      </w:r>
      <w:r w:rsidR="00141438">
        <w:rPr>
          <w:vertAlign w:val="superscript"/>
          <w:lang w:val="en-US"/>
        </w:rPr>
        <w:t>1</w:t>
      </w:r>
      <w:r w:rsidR="009440BD">
        <w:rPr>
          <w:lang w:val="en-US"/>
        </w:rPr>
        <w:t xml:space="preserve">, Fritz Zimprich, </w:t>
      </w:r>
      <w:r w:rsidR="003D39C4">
        <w:rPr>
          <w:lang w:val="en-US"/>
        </w:rPr>
        <w:t xml:space="preserve">MD, </w:t>
      </w:r>
      <w:r w:rsidR="00F77C30">
        <w:rPr>
          <w:lang w:val="en-US"/>
        </w:rPr>
        <w:t>PhD</w:t>
      </w:r>
      <w:r w:rsidR="00F77C30">
        <w:rPr>
          <w:vertAlign w:val="superscript"/>
          <w:lang w:val="en-US"/>
        </w:rPr>
        <w:t>6</w:t>
      </w:r>
      <w:r w:rsidR="00141438">
        <w:rPr>
          <w:vertAlign w:val="superscript"/>
          <w:lang w:val="en-US"/>
        </w:rPr>
        <w:t>1</w:t>
      </w:r>
      <w:r w:rsidR="009440BD">
        <w:rPr>
          <w:lang w:val="en-US"/>
        </w:rPr>
        <w:t xml:space="preserve">, </w:t>
      </w:r>
      <w:r w:rsidR="00C91713">
        <w:rPr>
          <w:lang w:val="en-US"/>
        </w:rPr>
        <w:t>Sarah Peter</w:t>
      </w:r>
      <w:r w:rsidR="000C1A5A">
        <w:rPr>
          <w:lang w:val="en-US"/>
        </w:rPr>
        <w:t>, MSc</w:t>
      </w:r>
      <w:r w:rsidR="00C91713" w:rsidRPr="00D673CD">
        <w:rPr>
          <w:vertAlign w:val="superscript"/>
          <w:lang w:val="en-US"/>
        </w:rPr>
        <w:t>1</w:t>
      </w:r>
      <w:r w:rsidR="00C91713">
        <w:rPr>
          <w:lang w:val="en-US"/>
        </w:rPr>
        <w:t xml:space="preserve">, </w:t>
      </w:r>
      <w:r w:rsidR="009440BD">
        <w:rPr>
          <w:lang w:val="en-US"/>
        </w:rPr>
        <w:t xml:space="preserve">Marina Nikanorova, </w:t>
      </w:r>
      <w:r w:rsidR="00F77C30">
        <w:rPr>
          <w:lang w:val="en-US"/>
        </w:rPr>
        <w:t>MD</w:t>
      </w:r>
      <w:r w:rsidR="007B0A94">
        <w:rPr>
          <w:vertAlign w:val="superscript"/>
          <w:lang w:val="en-US"/>
        </w:rPr>
        <w:t>29</w:t>
      </w:r>
      <w:r w:rsidR="009440BD">
        <w:rPr>
          <w:lang w:val="en-US"/>
        </w:rPr>
        <w:t xml:space="preserve">, </w:t>
      </w:r>
      <w:r w:rsidR="00F42855">
        <w:rPr>
          <w:lang w:val="en-US"/>
        </w:rPr>
        <w:t>Robert Kraaij</w:t>
      </w:r>
      <w:r w:rsidR="00892DB2">
        <w:rPr>
          <w:lang w:val="en-US"/>
        </w:rPr>
        <w:t xml:space="preserve">, </w:t>
      </w:r>
      <w:r w:rsidR="00F77C30">
        <w:rPr>
          <w:lang w:val="en-US"/>
        </w:rPr>
        <w:t>PhD</w:t>
      </w:r>
      <w:r w:rsidR="00F77C30">
        <w:rPr>
          <w:vertAlign w:val="superscript"/>
          <w:lang w:val="en-US"/>
        </w:rPr>
        <w:t>6</w:t>
      </w:r>
      <w:r w:rsidR="00141438">
        <w:rPr>
          <w:vertAlign w:val="superscript"/>
          <w:lang w:val="en-US"/>
        </w:rPr>
        <w:t>2</w:t>
      </w:r>
      <w:r w:rsidR="00F42855">
        <w:rPr>
          <w:lang w:val="en-US"/>
        </w:rPr>
        <w:t>, Jeroen van Rooij</w:t>
      </w:r>
      <w:r w:rsidR="00892DB2">
        <w:rPr>
          <w:lang w:val="en-US"/>
        </w:rPr>
        <w:t xml:space="preserve">, </w:t>
      </w:r>
      <w:r w:rsidR="00F77C30">
        <w:rPr>
          <w:lang w:val="en-US"/>
        </w:rPr>
        <w:t>BSc</w:t>
      </w:r>
      <w:r w:rsidR="00F77C30">
        <w:rPr>
          <w:vertAlign w:val="superscript"/>
          <w:lang w:val="en-US"/>
        </w:rPr>
        <w:t>6</w:t>
      </w:r>
      <w:r w:rsidR="00141438">
        <w:rPr>
          <w:vertAlign w:val="superscript"/>
          <w:lang w:val="en-US"/>
        </w:rPr>
        <w:t>2</w:t>
      </w:r>
      <w:r w:rsidR="00F42855">
        <w:rPr>
          <w:lang w:val="en-US"/>
        </w:rPr>
        <w:t xml:space="preserve">, </w:t>
      </w:r>
      <w:r w:rsidRPr="002C2353">
        <w:rPr>
          <w:lang w:val="en-US"/>
        </w:rPr>
        <w:t xml:space="preserve">Epicure Consortium, EuroEPINOMICS CoGIE Consortium, </w:t>
      </w:r>
      <w:r w:rsidR="00162814">
        <w:rPr>
          <w:lang w:val="en-US"/>
        </w:rPr>
        <w:t xml:space="preserve">EpiPGX Consortium, </w:t>
      </w:r>
      <w:r w:rsidRPr="002C2353">
        <w:rPr>
          <w:lang w:val="en-US"/>
        </w:rPr>
        <w:t>Rudi Balling</w:t>
      </w:r>
      <w:r w:rsidR="009A18BA">
        <w:rPr>
          <w:lang w:val="en-US"/>
        </w:rPr>
        <w:t>, PhD, Prof</w:t>
      </w:r>
      <w:r w:rsidRPr="002C2353">
        <w:rPr>
          <w:vertAlign w:val="superscript"/>
          <w:lang w:val="en-US"/>
        </w:rPr>
        <w:t>1</w:t>
      </w:r>
      <w:r w:rsidRPr="002C2353">
        <w:rPr>
          <w:lang w:val="en-US"/>
        </w:rPr>
        <w:t xml:space="preserve">, </w:t>
      </w:r>
      <w:r w:rsidR="003E6DA8">
        <w:rPr>
          <w:lang w:val="en-US"/>
        </w:rPr>
        <w:t xml:space="preserve">M. </w:t>
      </w:r>
      <w:r w:rsidR="001801D9">
        <w:rPr>
          <w:lang w:val="en-US"/>
        </w:rPr>
        <w:t>Arfan Ikram</w:t>
      </w:r>
      <w:r w:rsidR="00892DB2">
        <w:rPr>
          <w:lang w:val="en-US"/>
        </w:rPr>
        <w:t xml:space="preserve">, MD, PhD, </w:t>
      </w:r>
      <w:r w:rsidR="00F77C30">
        <w:rPr>
          <w:lang w:val="en-US"/>
        </w:rPr>
        <w:t>Prof</w:t>
      </w:r>
      <w:r w:rsidR="00F77C30">
        <w:rPr>
          <w:vertAlign w:val="superscript"/>
          <w:lang w:val="en-US"/>
        </w:rPr>
        <w:t>6</w:t>
      </w:r>
      <w:r w:rsidR="00141438">
        <w:rPr>
          <w:vertAlign w:val="superscript"/>
          <w:lang w:val="en-US"/>
        </w:rPr>
        <w:t>3</w:t>
      </w:r>
      <w:r w:rsidR="001801D9">
        <w:rPr>
          <w:lang w:val="en-US"/>
        </w:rPr>
        <w:t>, Andr</w:t>
      </w:r>
      <w:r w:rsidR="001801D9" w:rsidRPr="00261268">
        <w:rPr>
          <w:rStyle w:val="Emphasis"/>
          <w:rFonts w:eastAsia="Times New Roman"/>
          <w:i w:val="0"/>
        </w:rPr>
        <w:t>é</w:t>
      </w:r>
      <w:r w:rsidR="00E35E76">
        <w:rPr>
          <w:rStyle w:val="Emphasis"/>
          <w:rFonts w:eastAsia="Times New Roman"/>
          <w:i w:val="0"/>
        </w:rPr>
        <w:t xml:space="preserve"> G.</w:t>
      </w:r>
      <w:r w:rsidR="001801D9">
        <w:rPr>
          <w:rStyle w:val="Emphasis"/>
          <w:rFonts w:eastAsia="Times New Roman"/>
          <w:i w:val="0"/>
        </w:rPr>
        <w:t xml:space="preserve"> </w:t>
      </w:r>
      <w:r w:rsidR="001801D9">
        <w:rPr>
          <w:lang w:val="en-US"/>
        </w:rPr>
        <w:t>Uitterlinden</w:t>
      </w:r>
      <w:r w:rsidR="00892DB2">
        <w:rPr>
          <w:lang w:val="en-US"/>
        </w:rPr>
        <w:t xml:space="preserve">, PhD, </w:t>
      </w:r>
      <w:r w:rsidR="00F77C30">
        <w:rPr>
          <w:lang w:val="en-US"/>
        </w:rPr>
        <w:t>Prof</w:t>
      </w:r>
      <w:r w:rsidR="00F77C30">
        <w:rPr>
          <w:vertAlign w:val="superscript"/>
          <w:lang w:val="en-US"/>
        </w:rPr>
        <w:t>6</w:t>
      </w:r>
      <w:r w:rsidR="00141438">
        <w:rPr>
          <w:vertAlign w:val="superscript"/>
          <w:lang w:val="en-US"/>
        </w:rPr>
        <w:t>2</w:t>
      </w:r>
      <w:r w:rsidR="001801D9">
        <w:rPr>
          <w:lang w:val="en-US"/>
        </w:rPr>
        <w:t xml:space="preserve">, </w:t>
      </w:r>
      <w:r w:rsidRPr="002C2353">
        <w:rPr>
          <w:lang w:val="en-US"/>
        </w:rPr>
        <w:t>Giuliano Avanzini</w:t>
      </w:r>
      <w:r w:rsidR="00EB628F">
        <w:rPr>
          <w:lang w:val="en-US"/>
        </w:rPr>
        <w:t xml:space="preserve">, MD, </w:t>
      </w:r>
      <w:r w:rsidR="00F77C30">
        <w:rPr>
          <w:lang w:val="en-US"/>
        </w:rPr>
        <w:t>Prof</w:t>
      </w:r>
      <w:r w:rsidR="00F77C30">
        <w:rPr>
          <w:vertAlign w:val="superscript"/>
          <w:lang w:val="en-US"/>
        </w:rPr>
        <w:t>2</w:t>
      </w:r>
      <w:r w:rsidR="007B0A94">
        <w:rPr>
          <w:vertAlign w:val="superscript"/>
          <w:lang w:val="en-US"/>
        </w:rPr>
        <w:t>1</w:t>
      </w:r>
      <w:r w:rsidRPr="002C2353">
        <w:rPr>
          <w:lang w:val="en-US"/>
        </w:rPr>
        <w:t>, Stephanie Schorge</w:t>
      </w:r>
      <w:r w:rsidR="009A18BA">
        <w:rPr>
          <w:lang w:val="en-US"/>
        </w:rPr>
        <w:t xml:space="preserve">, </w:t>
      </w:r>
      <w:r w:rsidR="00F77C30">
        <w:rPr>
          <w:lang w:val="en-US"/>
        </w:rPr>
        <w:t>PhD</w:t>
      </w:r>
      <w:r w:rsidR="007B0A94">
        <w:rPr>
          <w:vertAlign w:val="superscript"/>
          <w:lang w:val="en-US"/>
        </w:rPr>
        <w:t>37</w:t>
      </w:r>
      <w:r w:rsidRPr="002C2353">
        <w:rPr>
          <w:lang w:val="en-US"/>
        </w:rPr>
        <w:t>, Steven Petrou</w:t>
      </w:r>
      <w:r w:rsidR="009A18BA">
        <w:rPr>
          <w:lang w:val="en-US"/>
        </w:rPr>
        <w:t>,</w:t>
      </w:r>
      <w:r w:rsidR="00EB628F">
        <w:rPr>
          <w:lang w:val="en-US"/>
        </w:rPr>
        <w:t xml:space="preserve"> </w:t>
      </w:r>
      <w:r w:rsidR="009A18BA">
        <w:rPr>
          <w:lang w:val="en-US"/>
        </w:rPr>
        <w:t xml:space="preserve">PhD, </w:t>
      </w:r>
      <w:r w:rsidR="00F77C30">
        <w:rPr>
          <w:lang w:val="en-US"/>
        </w:rPr>
        <w:t>Prof</w:t>
      </w:r>
      <w:r w:rsidR="00F77C30">
        <w:rPr>
          <w:vertAlign w:val="superscript"/>
          <w:lang w:val="en-US"/>
        </w:rPr>
        <w:t>2</w:t>
      </w:r>
      <w:r w:rsidR="007B0A94">
        <w:rPr>
          <w:vertAlign w:val="superscript"/>
          <w:lang w:val="en-US"/>
        </w:rPr>
        <w:t>3</w:t>
      </w:r>
      <w:r w:rsidRPr="002C2353">
        <w:rPr>
          <w:lang w:val="en-US"/>
        </w:rPr>
        <w:t>, Massimo Mantegazza</w:t>
      </w:r>
      <w:r w:rsidR="009A18BA">
        <w:rPr>
          <w:lang w:val="en-US"/>
        </w:rPr>
        <w:t xml:space="preserve">, </w:t>
      </w:r>
      <w:r w:rsidR="00F77C30">
        <w:rPr>
          <w:lang w:val="en-US"/>
        </w:rPr>
        <w:t>PhD</w:t>
      </w:r>
      <w:r w:rsidR="00F77C30">
        <w:rPr>
          <w:vertAlign w:val="superscript"/>
          <w:lang w:val="en-US"/>
        </w:rPr>
        <w:t>2</w:t>
      </w:r>
      <w:r w:rsidR="007B0A94">
        <w:rPr>
          <w:vertAlign w:val="superscript"/>
          <w:lang w:val="en-US"/>
        </w:rPr>
        <w:t>0</w:t>
      </w:r>
      <w:r w:rsidRPr="002C2353">
        <w:rPr>
          <w:lang w:val="en-US"/>
        </w:rPr>
        <w:t>, Thomas Sander</w:t>
      </w:r>
      <w:r w:rsidR="009A18BA">
        <w:rPr>
          <w:lang w:val="en-US"/>
        </w:rPr>
        <w:t>, MD</w:t>
      </w:r>
      <w:r w:rsidRPr="002C2353">
        <w:rPr>
          <w:vertAlign w:val="superscript"/>
          <w:lang w:val="en-US"/>
        </w:rPr>
        <w:t>4</w:t>
      </w:r>
      <w:r w:rsidRPr="002C2353">
        <w:rPr>
          <w:lang w:val="en-US"/>
        </w:rPr>
        <w:t>, Eric LeGuern</w:t>
      </w:r>
      <w:r w:rsidR="00EB628F">
        <w:rPr>
          <w:lang w:val="en-US"/>
        </w:rPr>
        <w:t xml:space="preserve">, </w:t>
      </w:r>
      <w:r w:rsidR="00F73746">
        <w:rPr>
          <w:lang w:val="en-US"/>
        </w:rPr>
        <w:t xml:space="preserve">MD, </w:t>
      </w:r>
      <w:r w:rsidR="00EB628F">
        <w:rPr>
          <w:lang w:val="en-US"/>
        </w:rPr>
        <w:t xml:space="preserve">PhD, </w:t>
      </w:r>
      <w:r w:rsidR="004138C9">
        <w:rPr>
          <w:lang w:val="en-US"/>
        </w:rPr>
        <w:t>Prof</w:t>
      </w:r>
      <w:r w:rsidR="004138C9" w:rsidRPr="002C2353">
        <w:rPr>
          <w:vertAlign w:val="superscript"/>
          <w:lang w:val="en-US"/>
        </w:rPr>
        <w:t>1</w:t>
      </w:r>
      <w:r w:rsidR="004138C9">
        <w:rPr>
          <w:vertAlign w:val="superscript"/>
          <w:lang w:val="en-US"/>
        </w:rPr>
        <w:t>1</w:t>
      </w:r>
      <w:r w:rsidRPr="002C2353">
        <w:rPr>
          <w:lang w:val="en-US"/>
        </w:rPr>
        <w:t>, Jose</w:t>
      </w:r>
      <w:r w:rsidR="00297080">
        <w:rPr>
          <w:lang w:val="en-US"/>
        </w:rPr>
        <w:t xml:space="preserve"> M</w:t>
      </w:r>
      <w:r w:rsidR="00F83F09">
        <w:rPr>
          <w:lang w:val="en-US"/>
        </w:rPr>
        <w:t>.</w:t>
      </w:r>
      <w:r w:rsidRPr="002C2353">
        <w:rPr>
          <w:lang w:val="en-US"/>
        </w:rPr>
        <w:t xml:space="preserve"> Serratosa</w:t>
      </w:r>
      <w:r w:rsidR="009A18BA">
        <w:rPr>
          <w:lang w:val="en-US"/>
        </w:rPr>
        <w:t xml:space="preserve">, MD, </w:t>
      </w:r>
      <w:r w:rsidR="00E9115E">
        <w:rPr>
          <w:lang w:val="en-US"/>
        </w:rPr>
        <w:t xml:space="preserve">PhD, </w:t>
      </w:r>
      <w:r w:rsidR="004138C9">
        <w:rPr>
          <w:lang w:val="en-US"/>
        </w:rPr>
        <w:t>Prof</w:t>
      </w:r>
      <w:r w:rsidR="004138C9">
        <w:rPr>
          <w:vertAlign w:val="superscript"/>
          <w:lang w:val="en-US"/>
        </w:rPr>
        <w:t>10</w:t>
      </w:r>
      <w:r w:rsidRPr="002C2353">
        <w:rPr>
          <w:lang w:val="en-US"/>
        </w:rPr>
        <w:t>, Bobby P</w:t>
      </w:r>
      <w:r w:rsidR="00D519AE">
        <w:rPr>
          <w:lang w:val="en-US"/>
        </w:rPr>
        <w:t>.</w:t>
      </w:r>
      <w:r w:rsidRPr="002C2353">
        <w:rPr>
          <w:lang w:val="en-US"/>
        </w:rPr>
        <w:t>C</w:t>
      </w:r>
      <w:r w:rsidR="00D519AE">
        <w:rPr>
          <w:lang w:val="en-US"/>
        </w:rPr>
        <w:t>.</w:t>
      </w:r>
      <w:r w:rsidRPr="002C2353">
        <w:rPr>
          <w:lang w:val="en-US"/>
        </w:rPr>
        <w:t xml:space="preserve"> Koeleman</w:t>
      </w:r>
      <w:r w:rsidR="009A18BA">
        <w:rPr>
          <w:lang w:val="en-US"/>
        </w:rPr>
        <w:t>,</w:t>
      </w:r>
      <w:r w:rsidR="00EB628F">
        <w:rPr>
          <w:lang w:val="en-US"/>
        </w:rPr>
        <w:t xml:space="preserve"> </w:t>
      </w:r>
      <w:r w:rsidR="009A18BA">
        <w:rPr>
          <w:lang w:val="en-US"/>
        </w:rPr>
        <w:t>PhD</w:t>
      </w:r>
      <w:r w:rsidR="00C22EF4">
        <w:rPr>
          <w:lang w:val="en-US"/>
        </w:rPr>
        <w:t xml:space="preserve">, </w:t>
      </w:r>
      <w:r w:rsidR="004138C9">
        <w:rPr>
          <w:lang w:val="en-US"/>
        </w:rPr>
        <w:t>Prof</w:t>
      </w:r>
      <w:r w:rsidR="004138C9">
        <w:rPr>
          <w:vertAlign w:val="superscript"/>
          <w:lang w:val="en-US"/>
        </w:rPr>
        <w:t>7</w:t>
      </w:r>
      <w:r w:rsidRPr="002C2353">
        <w:rPr>
          <w:lang w:val="en-US"/>
        </w:rPr>
        <w:t>, Aarno Palotie</w:t>
      </w:r>
      <w:r w:rsidR="009A18BA">
        <w:rPr>
          <w:lang w:val="en-US"/>
        </w:rPr>
        <w:t xml:space="preserve">, </w:t>
      </w:r>
      <w:r w:rsidR="00C22EF4">
        <w:rPr>
          <w:lang w:val="en-US"/>
        </w:rPr>
        <w:t xml:space="preserve">MD, </w:t>
      </w:r>
      <w:r w:rsidR="00EB628F">
        <w:rPr>
          <w:lang w:val="en-US"/>
        </w:rPr>
        <w:t>PhD</w:t>
      </w:r>
      <w:r w:rsidR="009A18BA">
        <w:rPr>
          <w:lang w:val="en-US"/>
        </w:rPr>
        <w:t xml:space="preserve">, </w:t>
      </w:r>
      <w:r w:rsidR="004138C9">
        <w:rPr>
          <w:lang w:val="en-US"/>
        </w:rPr>
        <w:t>Prof</w:t>
      </w:r>
      <w:r w:rsidR="004138C9" w:rsidRPr="002C2353">
        <w:rPr>
          <w:vertAlign w:val="superscript"/>
          <w:lang w:val="en-US"/>
        </w:rPr>
        <w:t>1</w:t>
      </w:r>
      <w:r w:rsidR="007B0A94">
        <w:rPr>
          <w:vertAlign w:val="superscript"/>
          <w:lang w:val="en-US"/>
        </w:rPr>
        <w:t>5</w:t>
      </w:r>
      <w:r w:rsidRPr="002C2353">
        <w:rPr>
          <w:vertAlign w:val="superscript"/>
          <w:lang w:val="en-US"/>
        </w:rPr>
        <w:t>,</w:t>
      </w:r>
      <w:r w:rsidR="004138C9">
        <w:rPr>
          <w:vertAlign w:val="superscript"/>
          <w:lang w:val="en-US"/>
        </w:rPr>
        <w:t>6</w:t>
      </w:r>
      <w:r w:rsidR="00141438">
        <w:rPr>
          <w:vertAlign w:val="superscript"/>
          <w:lang w:val="en-US"/>
        </w:rPr>
        <w:t>4</w:t>
      </w:r>
      <w:r w:rsidRPr="002C2353">
        <w:rPr>
          <w:lang w:val="en-US"/>
        </w:rPr>
        <w:t>, Anna-Elina Lehesjoki</w:t>
      </w:r>
      <w:r w:rsidR="009A18BA">
        <w:rPr>
          <w:lang w:val="en-US"/>
        </w:rPr>
        <w:t xml:space="preserve">, </w:t>
      </w:r>
      <w:r w:rsidR="00C22EF4">
        <w:rPr>
          <w:lang w:val="en-US"/>
        </w:rPr>
        <w:t>MD,</w:t>
      </w:r>
      <w:r w:rsidR="00D62C84">
        <w:rPr>
          <w:lang w:val="en-US"/>
        </w:rPr>
        <w:t xml:space="preserve"> </w:t>
      </w:r>
      <w:r w:rsidR="00EB628F">
        <w:rPr>
          <w:lang w:val="en-US"/>
        </w:rPr>
        <w:t>PhD</w:t>
      </w:r>
      <w:r w:rsidR="009A18BA">
        <w:rPr>
          <w:lang w:val="en-US"/>
        </w:rPr>
        <w:t xml:space="preserve">, </w:t>
      </w:r>
      <w:r w:rsidR="004138C9">
        <w:rPr>
          <w:lang w:val="en-US"/>
        </w:rPr>
        <w:t>Prof</w:t>
      </w:r>
      <w:r w:rsidR="004138C9">
        <w:rPr>
          <w:vertAlign w:val="superscript"/>
          <w:lang w:val="en-US"/>
        </w:rPr>
        <w:t>8</w:t>
      </w:r>
      <w:r w:rsidR="002C0429">
        <w:rPr>
          <w:vertAlign w:val="superscript"/>
          <w:lang w:val="en-US"/>
        </w:rPr>
        <w:t>,</w:t>
      </w:r>
      <w:r w:rsidR="004138C9">
        <w:rPr>
          <w:vertAlign w:val="superscript"/>
          <w:lang w:val="en-US"/>
        </w:rPr>
        <w:t>6</w:t>
      </w:r>
      <w:r w:rsidR="00141438">
        <w:rPr>
          <w:vertAlign w:val="superscript"/>
          <w:lang w:val="en-US"/>
        </w:rPr>
        <w:t>5</w:t>
      </w:r>
      <w:r w:rsidRPr="002C2353">
        <w:rPr>
          <w:lang w:val="en-US"/>
        </w:rPr>
        <w:t>, Michael Nothnagel</w:t>
      </w:r>
      <w:r w:rsidR="009A18BA">
        <w:rPr>
          <w:lang w:val="en-US"/>
        </w:rPr>
        <w:t>, PhD, Prof</w:t>
      </w:r>
      <w:r w:rsidRPr="002C2353">
        <w:rPr>
          <w:vertAlign w:val="superscript"/>
          <w:lang w:val="en-US"/>
        </w:rPr>
        <w:t>4</w:t>
      </w:r>
      <w:r w:rsidRPr="002C2353">
        <w:rPr>
          <w:lang w:val="en-US"/>
        </w:rPr>
        <w:t>, Peter Nürnberg</w:t>
      </w:r>
      <w:r w:rsidR="009A18BA">
        <w:rPr>
          <w:lang w:val="en-US"/>
        </w:rPr>
        <w:t xml:space="preserve">, </w:t>
      </w:r>
      <w:r w:rsidR="00EB628F">
        <w:rPr>
          <w:lang w:val="en-US"/>
        </w:rPr>
        <w:t>PhD</w:t>
      </w:r>
      <w:r w:rsidR="009A18BA">
        <w:rPr>
          <w:lang w:val="en-US"/>
        </w:rPr>
        <w:t>, Prof</w:t>
      </w:r>
      <w:r w:rsidRPr="002C2353">
        <w:rPr>
          <w:vertAlign w:val="superscript"/>
          <w:lang w:val="en-US"/>
        </w:rPr>
        <w:t>$4</w:t>
      </w:r>
      <w:r w:rsidR="00390556">
        <w:rPr>
          <w:vertAlign w:val="superscript"/>
          <w:lang w:val="en-US"/>
        </w:rPr>
        <w:t>,</w:t>
      </w:r>
      <w:r w:rsidR="004138C9">
        <w:rPr>
          <w:vertAlign w:val="superscript"/>
          <w:lang w:val="en-US"/>
        </w:rPr>
        <w:t>1</w:t>
      </w:r>
      <w:r w:rsidR="007B0A94">
        <w:rPr>
          <w:vertAlign w:val="superscript"/>
          <w:lang w:val="en-US"/>
        </w:rPr>
        <w:t>3</w:t>
      </w:r>
      <w:r w:rsidR="0089646B">
        <w:rPr>
          <w:vertAlign w:val="superscript"/>
          <w:lang w:val="en-US"/>
        </w:rPr>
        <w:t>,</w:t>
      </w:r>
      <w:r w:rsidR="007B0A94">
        <w:rPr>
          <w:vertAlign w:val="superscript"/>
          <w:lang w:val="en-US"/>
        </w:rPr>
        <w:t>6</w:t>
      </w:r>
      <w:r w:rsidR="00141438">
        <w:rPr>
          <w:vertAlign w:val="superscript"/>
          <w:lang w:val="en-US"/>
        </w:rPr>
        <w:t>6</w:t>
      </w:r>
      <w:r w:rsidRPr="002C2353">
        <w:rPr>
          <w:lang w:val="en-US"/>
        </w:rPr>
        <w:t>, Snezana Maljevic</w:t>
      </w:r>
      <w:r w:rsidR="009A18BA">
        <w:rPr>
          <w:lang w:val="en-US"/>
        </w:rPr>
        <w:t>, PhD</w:t>
      </w:r>
      <w:r w:rsidRPr="002C2353">
        <w:rPr>
          <w:vertAlign w:val="superscript"/>
          <w:lang w:val="en-US"/>
        </w:rPr>
        <w:t>$3,</w:t>
      </w:r>
      <w:r w:rsidR="004138C9">
        <w:rPr>
          <w:vertAlign w:val="superscript"/>
          <w:lang w:val="en-US"/>
        </w:rPr>
        <w:t>2</w:t>
      </w:r>
      <w:r w:rsidR="007B0A94">
        <w:rPr>
          <w:vertAlign w:val="superscript"/>
          <w:lang w:val="en-US"/>
        </w:rPr>
        <w:t>3</w:t>
      </w:r>
      <w:r w:rsidRPr="002C2353">
        <w:rPr>
          <w:lang w:val="en-US"/>
        </w:rPr>
        <w:t>, Federico Zara</w:t>
      </w:r>
      <w:r w:rsidR="009A18BA">
        <w:rPr>
          <w:lang w:val="en-US"/>
        </w:rPr>
        <w:t>, PhD</w:t>
      </w:r>
      <w:r w:rsidR="00EB628F">
        <w:rPr>
          <w:lang w:val="en-US"/>
        </w:rPr>
        <w:t>, Prof</w:t>
      </w:r>
      <w:r w:rsidRPr="002C2353">
        <w:rPr>
          <w:vertAlign w:val="superscript"/>
          <w:lang w:val="en-US"/>
        </w:rPr>
        <w:t>$</w:t>
      </w:r>
      <w:r w:rsidR="004138C9">
        <w:rPr>
          <w:vertAlign w:val="superscript"/>
          <w:lang w:val="en-US"/>
        </w:rPr>
        <w:t>9</w:t>
      </w:r>
      <w:r w:rsidRPr="002C2353">
        <w:rPr>
          <w:lang w:val="en-US"/>
        </w:rPr>
        <w:t>, Patrick Cossette</w:t>
      </w:r>
      <w:r w:rsidR="009A18BA">
        <w:rPr>
          <w:lang w:val="en-US"/>
        </w:rPr>
        <w:t xml:space="preserve">, MD, </w:t>
      </w:r>
      <w:r w:rsidR="00C22EF4">
        <w:rPr>
          <w:lang w:val="en-US"/>
        </w:rPr>
        <w:t xml:space="preserve">PhD, </w:t>
      </w:r>
      <w:r w:rsidR="009A18BA">
        <w:rPr>
          <w:lang w:val="en-US"/>
        </w:rPr>
        <w:t>Prof</w:t>
      </w:r>
      <w:r w:rsidRPr="002C2353">
        <w:rPr>
          <w:vertAlign w:val="superscript"/>
          <w:lang w:val="en-US"/>
        </w:rPr>
        <w:t>$</w:t>
      </w:r>
      <w:r w:rsidR="004138C9">
        <w:rPr>
          <w:vertAlign w:val="superscript"/>
          <w:lang w:val="en-US"/>
        </w:rPr>
        <w:t>6</w:t>
      </w:r>
      <w:r w:rsidRPr="002C2353">
        <w:rPr>
          <w:lang w:val="en-US"/>
        </w:rPr>
        <w:t>, Roland Krause</w:t>
      </w:r>
      <w:r w:rsidR="009A18BA">
        <w:rPr>
          <w:lang w:val="en-US"/>
        </w:rPr>
        <w:t>, PhD</w:t>
      </w:r>
      <w:r w:rsidRPr="002C2353">
        <w:rPr>
          <w:vertAlign w:val="superscript"/>
          <w:lang w:val="en-US"/>
        </w:rPr>
        <w:t>$1</w:t>
      </w:r>
      <w:r w:rsidRPr="002C2353">
        <w:rPr>
          <w:lang w:val="en-US"/>
        </w:rPr>
        <w:t>, Holger Lerche</w:t>
      </w:r>
      <w:r w:rsidR="009A18BA">
        <w:rPr>
          <w:lang w:val="en-US"/>
        </w:rPr>
        <w:t>, MD, Prof</w:t>
      </w:r>
      <w:r w:rsidRPr="002C2353">
        <w:rPr>
          <w:vertAlign w:val="superscript"/>
          <w:lang w:val="en-US"/>
        </w:rPr>
        <w:t>$</w:t>
      </w:r>
      <w:r w:rsidRPr="002C2353">
        <w:rPr>
          <w:lang w:val="en-US"/>
        </w:rPr>
        <w:t>*</w:t>
      </w:r>
      <w:r w:rsidRPr="002C2353">
        <w:rPr>
          <w:vertAlign w:val="superscript"/>
          <w:lang w:val="en-US"/>
        </w:rPr>
        <w:t>3</w:t>
      </w:r>
    </w:p>
    <w:p w14:paraId="2065C277" w14:textId="77777777" w:rsidR="005475A2" w:rsidRPr="00757382" w:rsidRDefault="005475A2" w:rsidP="005475A2">
      <w:pPr>
        <w:spacing w:after="120"/>
        <w:rPr>
          <w:vertAlign w:val="superscript"/>
        </w:rPr>
      </w:pPr>
    </w:p>
    <w:p w14:paraId="7AE20DDE" w14:textId="77777777" w:rsidR="005475A2" w:rsidRPr="002C2353" w:rsidRDefault="005475A2" w:rsidP="005475A2">
      <w:pPr>
        <w:spacing w:after="120"/>
        <w:rPr>
          <w:lang w:val="en-US"/>
        </w:rPr>
      </w:pPr>
      <w:r w:rsidRPr="002C2353">
        <w:rPr>
          <w:vertAlign w:val="superscript"/>
          <w:lang w:val="en-US"/>
        </w:rPr>
        <w:t>#</w:t>
      </w:r>
      <w:r w:rsidRPr="002C2353">
        <w:rPr>
          <w:lang w:val="en-US"/>
        </w:rPr>
        <w:t>equally contributing first authors</w:t>
      </w:r>
    </w:p>
    <w:p w14:paraId="4D3AF828" w14:textId="77777777" w:rsidR="005475A2" w:rsidRPr="002C2353" w:rsidRDefault="005475A2" w:rsidP="005475A2">
      <w:pPr>
        <w:spacing w:after="120"/>
      </w:pPr>
      <w:r w:rsidRPr="002C2353">
        <w:rPr>
          <w:vertAlign w:val="superscript"/>
          <w:lang w:val="en-US"/>
        </w:rPr>
        <w:t>$</w:t>
      </w:r>
      <w:r w:rsidRPr="002C2353">
        <w:rPr>
          <w:lang w:val="en-US"/>
        </w:rPr>
        <w:t>equally contributing PIs</w:t>
      </w:r>
    </w:p>
    <w:p w14:paraId="6A4EEFC5" w14:textId="77777777" w:rsidR="005475A2" w:rsidRPr="002C2353" w:rsidRDefault="005475A2" w:rsidP="005475A2">
      <w:pPr>
        <w:spacing w:after="120"/>
      </w:pPr>
      <w:r w:rsidRPr="002C2353">
        <w:t>*corresponding author</w:t>
      </w:r>
    </w:p>
    <w:p w14:paraId="71513F37" w14:textId="77777777" w:rsidR="005475A2" w:rsidRPr="002C2353" w:rsidRDefault="005475A2" w:rsidP="005475A2">
      <w:pPr>
        <w:spacing w:after="120"/>
      </w:pPr>
    </w:p>
    <w:p w14:paraId="030BBD98" w14:textId="1FECA9DF" w:rsidR="002C2353" w:rsidRPr="002C2353" w:rsidRDefault="005475A2" w:rsidP="005475A2">
      <w:r w:rsidRPr="002C2353">
        <w:t>1 Luxembourg Centre for Systems Biomedicine, University of Luxembourg, Esch-sur-Alzette, Luxembourg</w:t>
      </w:r>
    </w:p>
    <w:p w14:paraId="10D2D395" w14:textId="4D90CDB5" w:rsidR="002C2353" w:rsidRPr="002C2353" w:rsidRDefault="005475A2" w:rsidP="005475A2">
      <w:pPr>
        <w:rPr>
          <w:lang w:val="fr-FR"/>
        </w:rPr>
      </w:pPr>
      <w:r w:rsidRPr="005475A2">
        <w:rPr>
          <w:lang w:val="fr-FR"/>
        </w:rPr>
        <w:t>2 Université du Québec à Chicoutimi, Département des sciences fondamentales, Chicoutimi, Canada</w:t>
      </w:r>
    </w:p>
    <w:p w14:paraId="722FC1BF" w14:textId="77777777" w:rsidR="002C2353" w:rsidRDefault="005475A2" w:rsidP="005475A2">
      <w:pPr>
        <w:rPr>
          <w:lang w:val="en-US"/>
        </w:rPr>
      </w:pPr>
      <w:r w:rsidRPr="002C2353">
        <w:rPr>
          <w:lang w:val="en-US"/>
        </w:rPr>
        <w:lastRenderedPageBreak/>
        <w:t xml:space="preserve">3 University of Tübingen, Department of Neurology and Epileptology, Hertie Institute for </w:t>
      </w:r>
    </w:p>
    <w:p w14:paraId="1BD8EA2D" w14:textId="635C57EC" w:rsidR="005475A2" w:rsidRPr="002C2353" w:rsidRDefault="005475A2" w:rsidP="001903BF">
      <w:pPr>
        <w:outlineLvl w:val="0"/>
        <w:rPr>
          <w:lang w:val="en-US"/>
        </w:rPr>
      </w:pPr>
      <w:r w:rsidRPr="002C2353">
        <w:rPr>
          <w:lang w:val="en-US"/>
        </w:rPr>
        <w:t xml:space="preserve">Clinical Brain Research, </w:t>
      </w:r>
      <w:r w:rsidR="00E007C1" w:rsidRPr="002C2353">
        <w:rPr>
          <w:lang w:val="en-US"/>
        </w:rPr>
        <w:t>Tübingen</w:t>
      </w:r>
      <w:r w:rsidR="00E007C1">
        <w:rPr>
          <w:lang w:val="en-US"/>
        </w:rPr>
        <w:t xml:space="preserve">, </w:t>
      </w:r>
      <w:r w:rsidRPr="002C2353">
        <w:rPr>
          <w:lang w:val="en-US"/>
        </w:rPr>
        <w:t>Germany</w:t>
      </w:r>
    </w:p>
    <w:p w14:paraId="6B9C9397" w14:textId="1B142186" w:rsidR="005475A2" w:rsidRDefault="005475A2" w:rsidP="005475A2">
      <w:pPr>
        <w:rPr>
          <w:lang w:val="en-US"/>
        </w:rPr>
      </w:pPr>
      <w:r w:rsidRPr="002C2353">
        <w:rPr>
          <w:lang w:val="en-US"/>
        </w:rPr>
        <w:t>4 Cologne Center for Genomics, University of Cologne, Cologne, Germany</w:t>
      </w:r>
    </w:p>
    <w:p w14:paraId="6E56D304" w14:textId="6AF45000" w:rsidR="00F77C30" w:rsidRDefault="004138C9" w:rsidP="005475A2">
      <w:pPr>
        <w:rPr>
          <w:lang w:val="en-US"/>
        </w:rPr>
      </w:pPr>
      <w:r>
        <w:rPr>
          <w:lang w:val="en-US"/>
        </w:rPr>
        <w:t>5</w:t>
      </w:r>
      <w:r w:rsidR="00F77C30">
        <w:rPr>
          <w:lang w:val="en-US"/>
        </w:rPr>
        <w:t xml:space="preserve"> </w:t>
      </w:r>
      <w:r w:rsidR="00903A83">
        <w:rPr>
          <w:lang w:val="en-US"/>
        </w:rPr>
        <w:t xml:space="preserve">Department of </w:t>
      </w:r>
      <w:r w:rsidR="00F77C30">
        <w:rPr>
          <w:lang w:val="en-US"/>
        </w:rPr>
        <w:t>Neurolog</w:t>
      </w:r>
      <w:r w:rsidR="00903A83">
        <w:rPr>
          <w:lang w:val="en-US"/>
        </w:rPr>
        <w:t>y</w:t>
      </w:r>
      <w:r w:rsidR="00F77C30">
        <w:rPr>
          <w:lang w:val="en-US"/>
        </w:rPr>
        <w:t xml:space="preserve">, University of Ulm, </w:t>
      </w:r>
      <w:r w:rsidR="00903A83">
        <w:rPr>
          <w:lang w:val="en-US"/>
        </w:rPr>
        <w:t xml:space="preserve">Ulm, </w:t>
      </w:r>
      <w:r w:rsidR="00F77C30">
        <w:rPr>
          <w:lang w:val="en-US"/>
        </w:rPr>
        <w:t>Germany</w:t>
      </w:r>
    </w:p>
    <w:p w14:paraId="70D7007D" w14:textId="5DC0A10C" w:rsidR="005475A2" w:rsidRPr="002C2353" w:rsidRDefault="004138C9" w:rsidP="005475A2">
      <w:pPr>
        <w:rPr>
          <w:lang w:val="fr-FR"/>
        </w:rPr>
      </w:pPr>
      <w:r>
        <w:rPr>
          <w:lang w:val="fr-FR"/>
        </w:rPr>
        <w:t>6</w:t>
      </w:r>
      <w:r w:rsidRPr="002C2353">
        <w:rPr>
          <w:lang w:val="fr-FR"/>
        </w:rPr>
        <w:t xml:space="preserve"> </w:t>
      </w:r>
      <w:r w:rsidR="005475A2" w:rsidRPr="002C2353">
        <w:rPr>
          <w:lang w:val="fr-FR"/>
        </w:rPr>
        <w:t xml:space="preserve">Centre de recherche du Centre Hospitalier </w:t>
      </w:r>
      <w:r w:rsidR="003D39C4" w:rsidRPr="003D39C4">
        <w:rPr>
          <w:rFonts w:eastAsia="Times New Roman"/>
          <w:color w:val="000000" w:themeColor="text1"/>
          <w:lang w:val="fr-FR" w:eastAsia="en-US"/>
        </w:rPr>
        <w:t>Universitaire</w:t>
      </w:r>
      <w:r w:rsidR="005475A2" w:rsidRPr="003D39C4">
        <w:rPr>
          <w:color w:val="000000" w:themeColor="text1"/>
          <w:lang w:val="fr-FR"/>
        </w:rPr>
        <w:t xml:space="preserve"> </w:t>
      </w:r>
      <w:r w:rsidR="005475A2" w:rsidRPr="002C2353">
        <w:rPr>
          <w:lang w:val="fr-FR"/>
        </w:rPr>
        <w:t>de l'Université de Montréal, Montréal, Canada</w:t>
      </w:r>
    </w:p>
    <w:p w14:paraId="033AA656" w14:textId="2727CE44" w:rsidR="005475A2" w:rsidRPr="002C2353" w:rsidRDefault="004138C9" w:rsidP="001903BF">
      <w:pPr>
        <w:outlineLvl w:val="0"/>
        <w:rPr>
          <w:lang w:val="en-US"/>
        </w:rPr>
      </w:pPr>
      <w:r>
        <w:rPr>
          <w:lang w:val="en-US"/>
        </w:rPr>
        <w:t>7</w:t>
      </w:r>
      <w:r w:rsidRPr="002C2353">
        <w:rPr>
          <w:lang w:val="en-US"/>
        </w:rPr>
        <w:t xml:space="preserve"> </w:t>
      </w:r>
      <w:r w:rsidR="005475A2" w:rsidRPr="002C2353">
        <w:rPr>
          <w:lang w:val="en-US"/>
        </w:rPr>
        <w:t>Department of Genetics, UMC Utrecht, Utrecht, Netherlands</w:t>
      </w:r>
    </w:p>
    <w:p w14:paraId="75EED237" w14:textId="68A92F7E" w:rsidR="00BE4FF2" w:rsidRPr="009B1E70" w:rsidRDefault="004138C9" w:rsidP="005475A2">
      <w:pPr>
        <w:rPr>
          <w:lang w:val="en-US"/>
        </w:rPr>
      </w:pPr>
      <w:r>
        <w:rPr>
          <w:lang w:val="en-US"/>
        </w:rPr>
        <w:t>8</w:t>
      </w:r>
      <w:r w:rsidRPr="002C2353">
        <w:rPr>
          <w:lang w:val="en-US"/>
        </w:rPr>
        <w:t xml:space="preserve"> </w:t>
      </w:r>
      <w:r w:rsidR="005475A2" w:rsidRPr="002C2353">
        <w:rPr>
          <w:lang w:val="en-US"/>
        </w:rPr>
        <w:t>Folkhälsan Institute of Genetics, Helsinki, Finland</w:t>
      </w:r>
    </w:p>
    <w:p w14:paraId="707D2B11" w14:textId="3D8FDE33" w:rsidR="005475A2" w:rsidRPr="002C2353" w:rsidRDefault="004138C9" w:rsidP="005475A2">
      <w:pPr>
        <w:rPr>
          <w:lang w:val="en-US"/>
        </w:rPr>
      </w:pPr>
      <w:r>
        <w:rPr>
          <w:lang w:val="en-US"/>
        </w:rPr>
        <w:t>9</w:t>
      </w:r>
      <w:r w:rsidRPr="002C2353">
        <w:rPr>
          <w:lang w:val="en-US"/>
        </w:rPr>
        <w:t xml:space="preserve"> </w:t>
      </w:r>
      <w:r w:rsidR="005475A2" w:rsidRPr="002C2353">
        <w:rPr>
          <w:lang w:val="en-US"/>
        </w:rPr>
        <w:t>Laboratory of Neurogenetics and Neuroscience, Institute G. Gaslini, Genova, Italy</w:t>
      </w:r>
    </w:p>
    <w:p w14:paraId="0CEA150E" w14:textId="534C13CE" w:rsidR="005475A2" w:rsidRPr="00CB0331" w:rsidRDefault="004138C9" w:rsidP="005475A2">
      <w:pPr>
        <w:rPr>
          <w:lang w:val="en-US"/>
        </w:rPr>
      </w:pPr>
      <w:r>
        <w:rPr>
          <w:lang w:val="en-US"/>
        </w:rPr>
        <w:t>10</w:t>
      </w:r>
      <w:r w:rsidRPr="00CB0331">
        <w:rPr>
          <w:lang w:val="en-US"/>
        </w:rPr>
        <w:t xml:space="preserve"> </w:t>
      </w:r>
      <w:r w:rsidR="005475A2" w:rsidRPr="00CB0331">
        <w:rPr>
          <w:lang w:val="en-US"/>
        </w:rPr>
        <w:t>Laboratory of Neurology, Instituto Investigación Sanitaria Fundación Jiménez Díaz</w:t>
      </w:r>
      <w:r w:rsidR="00B61DEF" w:rsidRPr="00CB0331">
        <w:rPr>
          <w:lang w:val="en-US"/>
        </w:rPr>
        <w:t xml:space="preserve"> </w:t>
      </w:r>
      <w:r w:rsidR="00B61DEF">
        <w:rPr>
          <w:lang w:val="es-ES"/>
        </w:rPr>
        <w:t>and Centro de Investigación Biomédica en Red de Enfermedades Raras</w:t>
      </w:r>
      <w:r w:rsidR="005475A2" w:rsidRPr="00CB0331">
        <w:rPr>
          <w:lang w:val="en-US"/>
        </w:rPr>
        <w:t>, Madrid, Spain</w:t>
      </w:r>
    </w:p>
    <w:p w14:paraId="42ADED03" w14:textId="5A7E33DC" w:rsidR="004307B7" w:rsidRDefault="004138C9" w:rsidP="00205D26">
      <w:pPr>
        <w:rPr>
          <w:lang w:val="fr-FR"/>
        </w:rPr>
      </w:pPr>
      <w:r w:rsidRPr="002C2353">
        <w:rPr>
          <w:lang w:val="fr-FR"/>
        </w:rPr>
        <w:t>1</w:t>
      </w:r>
      <w:r>
        <w:rPr>
          <w:lang w:val="fr-FR"/>
        </w:rPr>
        <w:t>1</w:t>
      </w:r>
      <w:r w:rsidRPr="002C2353">
        <w:rPr>
          <w:lang w:val="fr-FR"/>
        </w:rPr>
        <w:t xml:space="preserve"> </w:t>
      </w:r>
      <w:r w:rsidR="00205D26" w:rsidRPr="00342AD5">
        <w:rPr>
          <w:rFonts w:eastAsiaTheme="minorHAnsi"/>
          <w:bCs/>
          <w:lang w:val="fr-FR" w:eastAsia="fr-FR"/>
        </w:rPr>
        <w:t>Institut du Cerveau et de la Moelle épinière, ICM, Inserm U 1127, CNRS UMR 7225, Sorbonne Université, AP-HP, Hôpital Pitié-Salpêtrière, Department of Genetics , F-75013 Paris, France</w:t>
      </w:r>
    </w:p>
    <w:p w14:paraId="205F55FF" w14:textId="09C93C62" w:rsidR="005151EC" w:rsidRPr="000E422A" w:rsidRDefault="004138C9" w:rsidP="000E422A">
      <w:pPr>
        <w:pStyle w:val="HTMLPreformatted"/>
        <w:rPr>
          <w:rFonts w:ascii="Times New Roman" w:hAnsi="Times New Roman" w:cs="Times New Roman"/>
          <w:sz w:val="24"/>
          <w:szCs w:val="24"/>
        </w:rPr>
      </w:pPr>
      <w:r w:rsidRPr="000E422A">
        <w:rPr>
          <w:rFonts w:ascii="Times New Roman" w:hAnsi="Times New Roman" w:cs="Times New Roman"/>
          <w:sz w:val="24"/>
          <w:szCs w:val="24"/>
        </w:rPr>
        <w:t>1</w:t>
      </w:r>
      <w:r w:rsidR="007B0A94">
        <w:rPr>
          <w:rFonts w:ascii="Times New Roman" w:hAnsi="Times New Roman" w:cs="Times New Roman"/>
          <w:sz w:val="24"/>
          <w:szCs w:val="24"/>
        </w:rPr>
        <w:t>2</w:t>
      </w:r>
      <w:r w:rsidRPr="000E422A">
        <w:rPr>
          <w:rFonts w:ascii="Times New Roman" w:hAnsi="Times New Roman" w:cs="Times New Roman"/>
          <w:sz w:val="24"/>
          <w:szCs w:val="24"/>
        </w:rPr>
        <w:t xml:space="preserve"> </w:t>
      </w:r>
      <w:r w:rsidR="00101030" w:rsidRPr="000E422A">
        <w:rPr>
          <w:rFonts w:ascii="Times New Roman" w:hAnsi="Times New Roman" w:cs="Times New Roman"/>
          <w:sz w:val="24"/>
          <w:szCs w:val="24"/>
        </w:rPr>
        <w:t>Pediatric neurology unit, Meyer Children's Hospital Florence, Italy</w:t>
      </w:r>
    </w:p>
    <w:p w14:paraId="5FA82CF0" w14:textId="081E202C" w:rsidR="00862E47" w:rsidRPr="002C2353" w:rsidRDefault="004138C9" w:rsidP="00862E47">
      <w:pPr>
        <w:rPr>
          <w:lang w:val="en-US"/>
        </w:rPr>
      </w:pPr>
      <w:r>
        <w:rPr>
          <w:lang w:val="en-US"/>
        </w:rPr>
        <w:t>1</w:t>
      </w:r>
      <w:r w:rsidR="007B0A94">
        <w:rPr>
          <w:lang w:val="en-US"/>
        </w:rPr>
        <w:t>3</w:t>
      </w:r>
      <w:r>
        <w:rPr>
          <w:lang w:val="en-US"/>
        </w:rPr>
        <w:t xml:space="preserve"> </w:t>
      </w:r>
      <w:r w:rsidR="00862E47">
        <w:rPr>
          <w:lang w:val="en-US"/>
        </w:rPr>
        <w:t>Center for Molecular Medicine Cologne, University of Cologne, Cologne, Germany</w:t>
      </w:r>
    </w:p>
    <w:p w14:paraId="4021D57D" w14:textId="06C4DDAD" w:rsidR="005475A2" w:rsidRPr="005475A2" w:rsidRDefault="004138C9" w:rsidP="001903BF">
      <w:pPr>
        <w:outlineLvl w:val="0"/>
      </w:pPr>
      <w:r w:rsidRPr="002C2353">
        <w:t>1</w:t>
      </w:r>
      <w:r w:rsidR="007B0A94">
        <w:t>4</w:t>
      </w:r>
      <w:r w:rsidRPr="002C2353">
        <w:t xml:space="preserve"> </w:t>
      </w:r>
      <w:r w:rsidR="005475A2" w:rsidRPr="002C2353">
        <w:t>The Genome Analysis Centre, Norwich, UK</w:t>
      </w:r>
    </w:p>
    <w:p w14:paraId="6D07E9F5" w14:textId="4978F756" w:rsidR="005475A2" w:rsidRPr="002C2353" w:rsidRDefault="004138C9" w:rsidP="005475A2">
      <w:pPr>
        <w:rPr>
          <w:lang w:val="en-US"/>
        </w:rPr>
      </w:pPr>
      <w:r w:rsidRPr="005475A2">
        <w:t>1</w:t>
      </w:r>
      <w:r w:rsidR="007B0A94">
        <w:t>5</w:t>
      </w:r>
      <w:r w:rsidRPr="002C2353">
        <w:t xml:space="preserve"> </w:t>
      </w:r>
      <w:r w:rsidR="005475A2" w:rsidRPr="002C2353">
        <w:t>Stanley Center for Psychiatric Research, Broad Institute of MIT and Harvard, Cambridge, M</w:t>
      </w:r>
      <w:r w:rsidR="005475A2" w:rsidRPr="005475A2">
        <w:t>A</w:t>
      </w:r>
      <w:r w:rsidR="005475A2" w:rsidRPr="002C2353">
        <w:t>, U</w:t>
      </w:r>
      <w:r w:rsidR="005475A2" w:rsidRPr="005475A2">
        <w:t>SA</w:t>
      </w:r>
    </w:p>
    <w:p w14:paraId="63A75C21" w14:textId="40B56EA4" w:rsidR="005475A2" w:rsidRPr="005475A2" w:rsidRDefault="004138C9" w:rsidP="005475A2">
      <w:r w:rsidRPr="005475A2">
        <w:rPr>
          <w:lang w:val="en-US"/>
        </w:rPr>
        <w:t>1</w:t>
      </w:r>
      <w:r w:rsidR="007B0A94">
        <w:rPr>
          <w:lang w:val="en-US"/>
        </w:rPr>
        <w:t>6</w:t>
      </w:r>
      <w:r w:rsidRPr="002C2353">
        <w:rPr>
          <w:vertAlign w:val="superscript"/>
        </w:rPr>
        <w:t xml:space="preserve"> </w:t>
      </w:r>
      <w:r w:rsidR="005475A2" w:rsidRPr="002C2353">
        <w:t xml:space="preserve">Psychiatric and Neurodevelopmental Genetics Unit, Massachusetts General Hospital and Harvard Medical School, Boston, </w:t>
      </w:r>
      <w:r w:rsidR="005475A2" w:rsidRPr="005475A2">
        <w:t>MA</w:t>
      </w:r>
      <w:r w:rsidR="005475A2" w:rsidRPr="002C2353">
        <w:t>, U</w:t>
      </w:r>
      <w:r w:rsidR="005475A2" w:rsidRPr="005475A2">
        <w:t>SA</w:t>
      </w:r>
    </w:p>
    <w:p w14:paraId="26864F35" w14:textId="0B625F99" w:rsidR="005475A2" w:rsidRDefault="007B0A94" w:rsidP="005475A2">
      <w:r>
        <w:t>17</w:t>
      </w:r>
      <w:r w:rsidR="004138C9" w:rsidRPr="002C2353">
        <w:t xml:space="preserve"> </w:t>
      </w:r>
      <w:r w:rsidR="005475A2" w:rsidRPr="002C2353">
        <w:t>Program in Medical and Population Genetics, Broad Institute of MIT and Harvard, Cambridge, M</w:t>
      </w:r>
      <w:r w:rsidR="005475A2" w:rsidRPr="005475A2">
        <w:t>A</w:t>
      </w:r>
      <w:r w:rsidR="005475A2" w:rsidRPr="002C2353">
        <w:t>, U</w:t>
      </w:r>
      <w:r w:rsidR="005475A2" w:rsidRPr="005475A2">
        <w:t>SA</w:t>
      </w:r>
    </w:p>
    <w:p w14:paraId="6A7D454F" w14:textId="57FA3823" w:rsidR="00B374E2" w:rsidRDefault="007B0A94" w:rsidP="005475A2">
      <w:r>
        <w:t>18</w:t>
      </w:r>
      <w:r w:rsidR="00B374E2">
        <w:t xml:space="preserve"> Epilepsy Center, Neurological Institute, Cleveland Clinic, Cleveland, OH, USA</w:t>
      </w:r>
    </w:p>
    <w:p w14:paraId="62D8CDC0" w14:textId="35488276" w:rsidR="00B374E2" w:rsidRPr="005475A2" w:rsidRDefault="007B0A94" w:rsidP="005475A2">
      <w:r>
        <w:t>19</w:t>
      </w:r>
      <w:r w:rsidR="00B374E2">
        <w:t xml:space="preserve"> Genomic Medicine Institute, Lerner Research Institute Cleveland Clinic, Cleveland, OH, USA</w:t>
      </w:r>
    </w:p>
    <w:p w14:paraId="09996957" w14:textId="39C1CA59" w:rsidR="005475A2" w:rsidRPr="002C2353" w:rsidRDefault="004138C9" w:rsidP="005475A2">
      <w:pPr>
        <w:rPr>
          <w:lang w:val="en-US"/>
        </w:rPr>
      </w:pPr>
      <w:r>
        <w:t>2</w:t>
      </w:r>
      <w:r w:rsidR="007B0A94">
        <w:t>0</w:t>
      </w:r>
      <w:r w:rsidRPr="002C2353">
        <w:rPr>
          <w:lang w:val="en-US"/>
        </w:rPr>
        <w:t xml:space="preserve"> </w:t>
      </w:r>
      <w:r w:rsidR="005475A2" w:rsidRPr="002C2353">
        <w:rPr>
          <w:lang w:val="en-US"/>
        </w:rPr>
        <w:t>Université Côte d’Azur, CNRS UMR7275, Institute of Molecular and Cellular Pharmacology,</w:t>
      </w:r>
      <w:r w:rsidR="00966979">
        <w:rPr>
          <w:lang w:val="en-US"/>
        </w:rPr>
        <w:t xml:space="preserve"> Laboratory of Excellence Ion Channel Science and Therapeutics,</w:t>
      </w:r>
      <w:r w:rsidR="005475A2" w:rsidRPr="002C2353">
        <w:rPr>
          <w:lang w:val="en-US"/>
        </w:rPr>
        <w:t xml:space="preserve"> Valbonne-Sophia Antipolis, France</w:t>
      </w:r>
    </w:p>
    <w:p w14:paraId="5D6AF436" w14:textId="5A7C9E3C" w:rsidR="005475A2" w:rsidRPr="002C2353" w:rsidRDefault="004138C9" w:rsidP="005475A2">
      <w:pPr>
        <w:rPr>
          <w:lang w:val="en-US"/>
        </w:rPr>
      </w:pPr>
      <w:r>
        <w:rPr>
          <w:lang w:val="en-US"/>
        </w:rPr>
        <w:t>2</w:t>
      </w:r>
      <w:r w:rsidR="007B0A94">
        <w:rPr>
          <w:lang w:val="en-US"/>
        </w:rPr>
        <w:t>1</w:t>
      </w:r>
      <w:r w:rsidRPr="002C2353">
        <w:rPr>
          <w:lang w:val="en-US"/>
        </w:rPr>
        <w:t xml:space="preserve"> </w:t>
      </w:r>
      <w:r w:rsidR="005475A2" w:rsidRPr="002C2353">
        <w:rPr>
          <w:lang w:val="en-US"/>
        </w:rPr>
        <w:t>Department of Neurophysiology and Epilepsy Unit, Besta Neurological Institute, Milan, Italy</w:t>
      </w:r>
    </w:p>
    <w:p w14:paraId="6B27B200" w14:textId="79CF3ED5" w:rsidR="005475A2" w:rsidRPr="002C2353" w:rsidRDefault="004138C9" w:rsidP="005475A2">
      <w:pPr>
        <w:rPr>
          <w:lang w:val="en-US"/>
        </w:rPr>
      </w:pPr>
      <w:r>
        <w:rPr>
          <w:lang w:val="en-US"/>
        </w:rPr>
        <w:t>2</w:t>
      </w:r>
      <w:r w:rsidR="007B0A94">
        <w:rPr>
          <w:lang w:val="en-US"/>
        </w:rPr>
        <w:t>2</w:t>
      </w:r>
      <w:r w:rsidRPr="002C2353">
        <w:rPr>
          <w:lang w:val="en-US"/>
        </w:rPr>
        <w:t xml:space="preserve"> </w:t>
      </w:r>
      <w:r w:rsidR="005475A2" w:rsidRPr="002C2353">
        <w:rPr>
          <w:lang w:val="en-US"/>
        </w:rPr>
        <w:t xml:space="preserve">Department of Neuroscience, Physiology and Pharmacology, University College London, </w:t>
      </w:r>
      <w:r w:rsidR="003A7C8F">
        <w:rPr>
          <w:lang w:val="en-US"/>
        </w:rPr>
        <w:t xml:space="preserve">London, </w:t>
      </w:r>
      <w:r w:rsidR="005475A2" w:rsidRPr="002C2353">
        <w:rPr>
          <w:lang w:val="en-US"/>
        </w:rPr>
        <w:t>UK</w:t>
      </w:r>
      <w:r w:rsidR="005475A2" w:rsidRPr="002C2353" w:rsidDel="004863A8">
        <w:rPr>
          <w:lang w:val="en-US"/>
        </w:rPr>
        <w:t xml:space="preserve"> </w:t>
      </w:r>
    </w:p>
    <w:p w14:paraId="6CE4A9E6" w14:textId="1EAA65D2" w:rsidR="005475A2" w:rsidRPr="002C2353" w:rsidRDefault="004138C9" w:rsidP="005475A2">
      <w:pPr>
        <w:rPr>
          <w:lang w:val="en-US"/>
        </w:rPr>
      </w:pPr>
      <w:r>
        <w:rPr>
          <w:lang w:val="en-US"/>
        </w:rPr>
        <w:t>2</w:t>
      </w:r>
      <w:r w:rsidR="007B0A94">
        <w:rPr>
          <w:lang w:val="en-US"/>
        </w:rPr>
        <w:t>3</w:t>
      </w:r>
      <w:r w:rsidRPr="002C2353">
        <w:rPr>
          <w:lang w:val="en-US"/>
        </w:rPr>
        <w:t xml:space="preserve"> </w:t>
      </w:r>
      <w:r w:rsidR="005475A2" w:rsidRPr="002C2353">
        <w:rPr>
          <w:lang w:val="en-US"/>
        </w:rPr>
        <w:t>Ion Channels &amp; Disease Group, Epilepsy Division, The Florey Institute of Neuroscience and Mental Health, Parkville, Victoria, Australia</w:t>
      </w:r>
    </w:p>
    <w:p w14:paraId="1B56DF28" w14:textId="0A10E742" w:rsidR="005475A2" w:rsidRPr="002C2353" w:rsidRDefault="004138C9" w:rsidP="005475A2">
      <w:pPr>
        <w:rPr>
          <w:lang w:val="en-US"/>
        </w:rPr>
      </w:pPr>
      <w:r>
        <w:rPr>
          <w:lang w:val="en-US"/>
        </w:rPr>
        <w:t>2</w:t>
      </w:r>
      <w:r w:rsidR="007B0A94">
        <w:rPr>
          <w:lang w:val="en-US"/>
        </w:rPr>
        <w:t>4</w:t>
      </w:r>
      <w:r w:rsidRPr="002C2353">
        <w:rPr>
          <w:lang w:val="en-US"/>
        </w:rPr>
        <w:t xml:space="preserve"> </w:t>
      </w:r>
      <w:r w:rsidR="005475A2" w:rsidRPr="002C2353">
        <w:rPr>
          <w:lang w:val="en-US"/>
        </w:rPr>
        <w:t>Pediatric Neurology and Muscular Diseases Unit, DINOGMI-Department of Neurosciences, Rehabilitation, Ophthalmology, Genetics, Maternal and Child Health, University of Genova, Institute "G. Gaslini", Genova, Italy</w:t>
      </w:r>
    </w:p>
    <w:p w14:paraId="6EBBCC15" w14:textId="45848AC5" w:rsidR="005475A2" w:rsidRDefault="004138C9" w:rsidP="005475A2">
      <w:pPr>
        <w:rPr>
          <w:lang w:val="en-US"/>
        </w:rPr>
      </w:pPr>
      <w:r w:rsidRPr="002C2353">
        <w:rPr>
          <w:lang w:val="en-US"/>
        </w:rPr>
        <w:t>2</w:t>
      </w:r>
      <w:r w:rsidR="007B0A94">
        <w:rPr>
          <w:lang w:val="en-US"/>
        </w:rPr>
        <w:t>5</w:t>
      </w:r>
      <w:r w:rsidRPr="002C2353">
        <w:rPr>
          <w:lang w:val="en-US"/>
        </w:rPr>
        <w:t xml:space="preserve"> </w:t>
      </w:r>
      <w:r w:rsidR="005475A2" w:rsidRPr="002C2353">
        <w:rPr>
          <w:lang w:val="en-US"/>
        </w:rPr>
        <w:t>Department of Molecular Biology and Genetics, Boğaziçi University, Istanbul, Turkey</w:t>
      </w:r>
    </w:p>
    <w:p w14:paraId="3E572B2E" w14:textId="08CC7F76" w:rsidR="00FA6697" w:rsidRDefault="00FA6697" w:rsidP="005475A2">
      <w:pPr>
        <w:rPr>
          <w:lang w:val="en-US"/>
        </w:rPr>
      </w:pPr>
      <w:r>
        <w:rPr>
          <w:lang w:val="en-US"/>
        </w:rPr>
        <w:t>2</w:t>
      </w:r>
      <w:r w:rsidR="007B0A94">
        <w:rPr>
          <w:lang w:val="en-US"/>
        </w:rPr>
        <w:t>6</w:t>
      </w:r>
      <w:r>
        <w:rPr>
          <w:lang w:val="en-US"/>
        </w:rPr>
        <w:t xml:space="preserve"> International Biomedicine and Genome Center, Dokuz Eylul University, Izmir, Turkey</w:t>
      </w:r>
    </w:p>
    <w:p w14:paraId="651090EE" w14:textId="284287D1" w:rsidR="002C0429" w:rsidRPr="002C2353" w:rsidRDefault="007B0A94" w:rsidP="005475A2">
      <w:pPr>
        <w:rPr>
          <w:lang w:val="en-US"/>
        </w:rPr>
      </w:pPr>
      <w:r>
        <w:rPr>
          <w:lang w:val="en-US"/>
        </w:rPr>
        <w:t>27</w:t>
      </w:r>
      <w:r w:rsidR="008C36C2">
        <w:rPr>
          <w:lang w:val="en-US"/>
        </w:rPr>
        <w:t xml:space="preserve"> </w:t>
      </w:r>
      <w:r w:rsidR="008C36C2" w:rsidRPr="00C200AC">
        <w:rPr>
          <w:rFonts w:eastAsia="Times New Roman"/>
          <w:shd w:val="clear" w:color="auto" w:fill="FFFFFF"/>
          <w:lang w:eastAsia="en-US"/>
        </w:rPr>
        <w:t>Department of Pediatric Neurology, Kanta-Häme Central Hospital, Hämeenlinna, Finland</w:t>
      </w:r>
    </w:p>
    <w:p w14:paraId="35913791" w14:textId="1B612E60" w:rsidR="005475A2" w:rsidRPr="002C2353" w:rsidRDefault="007B0A94" w:rsidP="005475A2">
      <w:pPr>
        <w:rPr>
          <w:lang w:val="en-US"/>
        </w:rPr>
      </w:pPr>
      <w:r>
        <w:rPr>
          <w:lang w:val="en-US"/>
        </w:rPr>
        <w:t>28</w:t>
      </w:r>
      <w:r w:rsidR="004138C9" w:rsidRPr="002C2353">
        <w:rPr>
          <w:lang w:val="en-US"/>
        </w:rPr>
        <w:t xml:space="preserve"> </w:t>
      </w:r>
      <w:r w:rsidR="005475A2" w:rsidRPr="002C2353">
        <w:rPr>
          <w:lang w:val="en-US"/>
        </w:rPr>
        <w:t>Cell Sciences and Genetics Research Centre, St. George's University of London, London, UK</w:t>
      </w:r>
    </w:p>
    <w:p w14:paraId="1F0D8BEC" w14:textId="7A3CDD5B" w:rsidR="005475A2" w:rsidRDefault="007B0A94" w:rsidP="001903BF">
      <w:pPr>
        <w:outlineLvl w:val="0"/>
        <w:rPr>
          <w:lang w:val="en-US"/>
        </w:rPr>
      </w:pPr>
      <w:r>
        <w:rPr>
          <w:lang w:val="en-US"/>
        </w:rPr>
        <w:t>29</w:t>
      </w:r>
      <w:r w:rsidR="004138C9" w:rsidRPr="002C2353">
        <w:rPr>
          <w:lang w:val="en-US"/>
        </w:rPr>
        <w:t xml:space="preserve"> </w:t>
      </w:r>
      <w:r w:rsidR="005475A2" w:rsidRPr="002C2353">
        <w:rPr>
          <w:lang w:val="en-US"/>
        </w:rPr>
        <w:t>The Danish Epilepsy Centre, Dianalund, Denmark</w:t>
      </w:r>
    </w:p>
    <w:p w14:paraId="75E1A47B" w14:textId="0C04ED04" w:rsidR="00BB58A8" w:rsidRPr="002C2353" w:rsidRDefault="004138C9" w:rsidP="001903BF">
      <w:pPr>
        <w:outlineLvl w:val="0"/>
        <w:rPr>
          <w:lang w:val="en-US"/>
        </w:rPr>
      </w:pPr>
      <w:r>
        <w:t>3</w:t>
      </w:r>
      <w:r w:rsidR="007B0A94">
        <w:t>0</w:t>
      </w:r>
      <w:r>
        <w:t xml:space="preserve"> </w:t>
      </w:r>
      <w:r w:rsidR="00BB58A8" w:rsidRPr="006F095E">
        <w:t xml:space="preserve">Institute for Regional Health </w:t>
      </w:r>
      <w:r w:rsidR="007173F4">
        <w:t>R</w:t>
      </w:r>
      <w:r w:rsidR="00BB58A8" w:rsidRPr="006F095E">
        <w:t>esearch, University of Southern Denmark, Odense, Denmark</w:t>
      </w:r>
    </w:p>
    <w:p w14:paraId="65BD92D5" w14:textId="340556CB" w:rsidR="005475A2" w:rsidRPr="002C2353" w:rsidRDefault="004138C9" w:rsidP="005475A2">
      <w:pPr>
        <w:rPr>
          <w:lang w:val="en-US"/>
        </w:rPr>
      </w:pPr>
      <w:r>
        <w:rPr>
          <w:lang w:val="en-US"/>
        </w:rPr>
        <w:t>3</w:t>
      </w:r>
      <w:r w:rsidR="007B0A94">
        <w:rPr>
          <w:lang w:val="en-US"/>
        </w:rPr>
        <w:t>1</w:t>
      </w:r>
      <w:r>
        <w:rPr>
          <w:lang w:val="en-US"/>
        </w:rPr>
        <w:t xml:space="preserve"> </w:t>
      </w:r>
      <w:r w:rsidR="005475A2" w:rsidRPr="002C2353">
        <w:rPr>
          <w:lang w:val="en-US"/>
        </w:rPr>
        <w:t>Department of Neuropediatrics, University Medical Center Schleswig-Holstein, Christian-Albrechts University, Kiel, Germany</w:t>
      </w:r>
    </w:p>
    <w:p w14:paraId="34B6D4C3" w14:textId="4BDF8742" w:rsidR="005475A2" w:rsidRPr="002C2353" w:rsidRDefault="004138C9" w:rsidP="005475A2">
      <w:pPr>
        <w:rPr>
          <w:lang w:val="en-US"/>
        </w:rPr>
      </w:pPr>
      <w:r>
        <w:rPr>
          <w:lang w:val="en-US"/>
        </w:rPr>
        <w:t>3</w:t>
      </w:r>
      <w:r w:rsidR="007B0A94">
        <w:rPr>
          <w:lang w:val="en-US"/>
        </w:rPr>
        <w:t>2</w:t>
      </w:r>
      <w:r w:rsidRPr="002C2353">
        <w:rPr>
          <w:lang w:val="en-US"/>
        </w:rPr>
        <w:t xml:space="preserve"> </w:t>
      </w:r>
      <w:r w:rsidR="005475A2" w:rsidRPr="002C2353">
        <w:rPr>
          <w:lang w:val="en-US"/>
        </w:rPr>
        <w:t>Division of Neurology, The Children's Hospital of Philadelphia, Philadelphia, USA</w:t>
      </w:r>
    </w:p>
    <w:p w14:paraId="650D1F72" w14:textId="5954BCD3" w:rsidR="005475A2" w:rsidRPr="002C2353" w:rsidRDefault="004138C9" w:rsidP="005475A2">
      <w:pPr>
        <w:rPr>
          <w:lang w:val="en-US"/>
        </w:rPr>
      </w:pPr>
      <w:r>
        <w:rPr>
          <w:lang w:val="en-US"/>
        </w:rPr>
        <w:lastRenderedPageBreak/>
        <w:t>3</w:t>
      </w:r>
      <w:r w:rsidR="007B0A94">
        <w:rPr>
          <w:lang w:val="en-US"/>
        </w:rPr>
        <w:t>3</w:t>
      </w:r>
      <w:r w:rsidRPr="002C2353">
        <w:rPr>
          <w:lang w:val="en-US"/>
        </w:rPr>
        <w:t xml:space="preserve"> </w:t>
      </w:r>
      <w:r w:rsidR="005475A2" w:rsidRPr="002C2353">
        <w:rPr>
          <w:lang w:val="en-US"/>
        </w:rPr>
        <w:t>Department of Epileptology and Life &amp; Brain Center, University of Bonn, Bonn, Germany</w:t>
      </w:r>
    </w:p>
    <w:p w14:paraId="437C33C0" w14:textId="22DCE04B" w:rsidR="005475A2" w:rsidRDefault="004138C9" w:rsidP="005475A2">
      <w:pPr>
        <w:rPr>
          <w:lang w:val="en-US"/>
        </w:rPr>
      </w:pPr>
      <w:r>
        <w:rPr>
          <w:lang w:val="en-US"/>
        </w:rPr>
        <w:t>3</w:t>
      </w:r>
      <w:r w:rsidR="007B0A94">
        <w:rPr>
          <w:lang w:val="en-US"/>
        </w:rPr>
        <w:t>4</w:t>
      </w:r>
      <w:r w:rsidRPr="002C2353">
        <w:rPr>
          <w:lang w:val="en-US"/>
        </w:rPr>
        <w:t xml:space="preserve"> </w:t>
      </w:r>
      <w:r w:rsidR="005475A2" w:rsidRPr="002C2353">
        <w:rPr>
          <w:lang w:val="en-US"/>
        </w:rPr>
        <w:t>Division of Neurology, Antwerp University Hospital, Antwerp, Belgium</w:t>
      </w:r>
    </w:p>
    <w:p w14:paraId="44ECF9E5" w14:textId="0E955778" w:rsidR="00645CEA" w:rsidRDefault="004138C9" w:rsidP="005475A2">
      <w:pPr>
        <w:rPr>
          <w:lang w:val="en-US"/>
        </w:rPr>
      </w:pPr>
      <w:r>
        <w:rPr>
          <w:lang w:val="en-US"/>
        </w:rPr>
        <w:t>3</w:t>
      </w:r>
      <w:r w:rsidR="007B0A94">
        <w:rPr>
          <w:lang w:val="en-US"/>
        </w:rPr>
        <w:t>5</w:t>
      </w:r>
      <w:r>
        <w:rPr>
          <w:lang w:val="en-US"/>
        </w:rPr>
        <w:t xml:space="preserve"> </w:t>
      </w:r>
      <w:r w:rsidR="00645CEA">
        <w:rPr>
          <w:lang w:val="en-US"/>
        </w:rPr>
        <w:t>Neurogenetics Group, Center for Molecular Neurology, VIB, Antwerp, Belgium</w:t>
      </w:r>
    </w:p>
    <w:p w14:paraId="07285AD7" w14:textId="12494F3E" w:rsidR="00645CEA" w:rsidRPr="002C2353" w:rsidRDefault="004138C9" w:rsidP="005475A2">
      <w:pPr>
        <w:rPr>
          <w:lang w:val="en-US"/>
        </w:rPr>
      </w:pPr>
      <w:r>
        <w:rPr>
          <w:lang w:val="en-US"/>
        </w:rPr>
        <w:t>3</w:t>
      </w:r>
      <w:r w:rsidR="007B0A94">
        <w:rPr>
          <w:lang w:val="en-US"/>
        </w:rPr>
        <w:t>6</w:t>
      </w:r>
      <w:r>
        <w:rPr>
          <w:lang w:val="en-US"/>
        </w:rPr>
        <w:t xml:space="preserve"> </w:t>
      </w:r>
      <w:r w:rsidR="00645CEA">
        <w:rPr>
          <w:lang w:val="en-US"/>
        </w:rPr>
        <w:t>Laboratory of Neurogenetics, Institute Born-Bunge, University of Antwerp, Antwerp, Belgium</w:t>
      </w:r>
    </w:p>
    <w:p w14:paraId="51F79A65" w14:textId="2171BD4A" w:rsidR="00D15944" w:rsidRDefault="007B0A94" w:rsidP="005475A2">
      <w:pPr>
        <w:rPr>
          <w:lang w:val="en-US"/>
        </w:rPr>
      </w:pPr>
      <w:r>
        <w:rPr>
          <w:lang w:val="en-US"/>
        </w:rPr>
        <w:t>37</w:t>
      </w:r>
      <w:r w:rsidR="004138C9" w:rsidRPr="002C2353">
        <w:rPr>
          <w:lang w:val="en-US"/>
        </w:rPr>
        <w:t xml:space="preserve"> </w:t>
      </w:r>
      <w:r w:rsidR="005475A2" w:rsidRPr="002C2353">
        <w:rPr>
          <w:lang w:val="en-US"/>
        </w:rPr>
        <w:t xml:space="preserve">Department of Clinical and Experimental Epilepsy, Institute of Neurology, </w:t>
      </w:r>
      <w:r w:rsidR="00206AE7">
        <w:rPr>
          <w:lang w:val="en-US"/>
        </w:rPr>
        <w:t xml:space="preserve">University College </w:t>
      </w:r>
      <w:r w:rsidR="005475A2" w:rsidRPr="002C2353">
        <w:rPr>
          <w:lang w:val="en-US"/>
        </w:rPr>
        <w:t xml:space="preserve">London, </w:t>
      </w:r>
      <w:r w:rsidR="00206AE7">
        <w:rPr>
          <w:lang w:val="en-US"/>
        </w:rPr>
        <w:t xml:space="preserve">London, </w:t>
      </w:r>
      <w:r w:rsidR="00D15944">
        <w:rPr>
          <w:lang w:val="en-US"/>
        </w:rPr>
        <w:t>UK</w:t>
      </w:r>
    </w:p>
    <w:p w14:paraId="0EDA36B4" w14:textId="23778977" w:rsidR="005475A2" w:rsidRPr="00206AE7" w:rsidRDefault="007B0A94" w:rsidP="00206AE7">
      <w:pPr>
        <w:rPr>
          <w:rFonts w:eastAsia="Times New Roman"/>
        </w:rPr>
      </w:pPr>
      <w:r>
        <w:rPr>
          <w:lang w:val="en-US"/>
        </w:rPr>
        <w:t>38</w:t>
      </w:r>
      <w:r w:rsidR="004138C9">
        <w:rPr>
          <w:lang w:val="en-US"/>
        </w:rPr>
        <w:t xml:space="preserve"> </w:t>
      </w:r>
      <w:r w:rsidR="00F97010">
        <w:rPr>
          <w:lang w:val="en-US"/>
        </w:rPr>
        <w:t xml:space="preserve">Chalfont Centre for Epilepsy, </w:t>
      </w:r>
      <w:r w:rsidR="00206AE7">
        <w:rPr>
          <w:rFonts w:eastAsia="Times New Roman"/>
        </w:rPr>
        <w:t xml:space="preserve">Chalfont St Peter, Buckinghamshire, </w:t>
      </w:r>
      <w:r w:rsidR="005475A2" w:rsidRPr="002C2353">
        <w:rPr>
          <w:lang w:val="en-US"/>
        </w:rPr>
        <w:t>UK</w:t>
      </w:r>
    </w:p>
    <w:p w14:paraId="0C2CDFFD" w14:textId="4F9111DA" w:rsidR="00186AAC" w:rsidRPr="009739B4" w:rsidRDefault="007B0A94" w:rsidP="005475A2">
      <w:pPr>
        <w:rPr>
          <w:lang w:val="fr-FR"/>
        </w:rPr>
      </w:pPr>
      <w:r>
        <w:rPr>
          <w:lang w:val="fr-FR"/>
        </w:rPr>
        <w:t>39</w:t>
      </w:r>
      <w:r w:rsidR="004138C9" w:rsidRPr="009739B4">
        <w:rPr>
          <w:lang w:val="fr-FR"/>
        </w:rPr>
        <w:t xml:space="preserve"> </w:t>
      </w:r>
      <w:r w:rsidR="00A9044C" w:rsidRPr="009739B4">
        <w:rPr>
          <w:lang w:val="fr-FR"/>
        </w:rPr>
        <w:t>I</w:t>
      </w:r>
      <w:r w:rsidR="005475A2" w:rsidRPr="009739B4">
        <w:rPr>
          <w:lang w:val="fr-FR"/>
        </w:rPr>
        <w:t>NSERM U1129, Paris, France</w:t>
      </w:r>
    </w:p>
    <w:p w14:paraId="4F1F00D5" w14:textId="0B66C837" w:rsidR="00186AAC" w:rsidRPr="009739B4" w:rsidRDefault="004138C9" w:rsidP="005475A2">
      <w:pPr>
        <w:rPr>
          <w:lang w:val="fr-FR"/>
        </w:rPr>
      </w:pPr>
      <w:r>
        <w:rPr>
          <w:lang w:val="fr-FR"/>
        </w:rPr>
        <w:t>4</w:t>
      </w:r>
      <w:r w:rsidR="007B0A94">
        <w:rPr>
          <w:lang w:val="fr-FR"/>
        </w:rPr>
        <w:t>0</w:t>
      </w:r>
      <w:r w:rsidRPr="009739B4">
        <w:rPr>
          <w:lang w:val="fr-FR"/>
        </w:rPr>
        <w:t xml:space="preserve"> </w:t>
      </w:r>
      <w:r w:rsidR="005475A2" w:rsidRPr="009739B4">
        <w:rPr>
          <w:lang w:val="fr-FR"/>
        </w:rPr>
        <w:t>Paris Descartes University, Sorbonne Paris Cité</w:t>
      </w:r>
      <w:r w:rsidR="00603F29" w:rsidRPr="009739B4">
        <w:rPr>
          <w:lang w:val="fr-FR"/>
        </w:rPr>
        <w:t>, Paris</w:t>
      </w:r>
      <w:r w:rsidR="00D1496E" w:rsidRPr="009739B4">
        <w:rPr>
          <w:lang w:val="fr-FR"/>
        </w:rPr>
        <w:t>, France</w:t>
      </w:r>
    </w:p>
    <w:p w14:paraId="6EE74607" w14:textId="011BAEAA" w:rsidR="00186AAC" w:rsidRDefault="004138C9" w:rsidP="005475A2">
      <w:pPr>
        <w:rPr>
          <w:lang w:val="en-US"/>
        </w:rPr>
      </w:pPr>
      <w:r>
        <w:rPr>
          <w:lang w:val="en-US"/>
        </w:rPr>
        <w:t>4</w:t>
      </w:r>
      <w:r w:rsidR="007B0A94">
        <w:rPr>
          <w:lang w:val="en-US"/>
        </w:rPr>
        <w:t>1</w:t>
      </w:r>
      <w:r>
        <w:rPr>
          <w:lang w:val="en-US"/>
        </w:rPr>
        <w:t xml:space="preserve"> </w:t>
      </w:r>
      <w:r w:rsidR="005475A2" w:rsidRPr="002C2353">
        <w:rPr>
          <w:lang w:val="en-US"/>
        </w:rPr>
        <w:t>CEA, Gif sur Yvette, France</w:t>
      </w:r>
    </w:p>
    <w:p w14:paraId="686642EC" w14:textId="1E086A94" w:rsidR="005475A2" w:rsidRPr="002C2353" w:rsidRDefault="004138C9" w:rsidP="005475A2">
      <w:pPr>
        <w:rPr>
          <w:lang w:val="en-US"/>
        </w:rPr>
      </w:pPr>
      <w:r>
        <w:rPr>
          <w:lang w:val="en-US"/>
        </w:rPr>
        <w:t>4</w:t>
      </w:r>
      <w:r w:rsidR="007B0A94">
        <w:rPr>
          <w:lang w:val="en-US"/>
        </w:rPr>
        <w:t>2</w:t>
      </w:r>
      <w:r>
        <w:rPr>
          <w:lang w:val="en-US"/>
        </w:rPr>
        <w:t xml:space="preserve"> </w:t>
      </w:r>
      <w:r w:rsidR="005475A2" w:rsidRPr="002C2353">
        <w:rPr>
          <w:lang w:val="en-US"/>
        </w:rPr>
        <w:t xml:space="preserve">Department of Pediatric Neurology, APHP, Necker-Enfants Malades Hospital, </w:t>
      </w:r>
      <w:r w:rsidR="002F3F64">
        <w:rPr>
          <w:lang w:val="en-US"/>
        </w:rPr>
        <w:t xml:space="preserve">Imagine Institute, </w:t>
      </w:r>
      <w:r w:rsidR="005475A2" w:rsidRPr="002C2353">
        <w:rPr>
          <w:lang w:val="en-US"/>
        </w:rPr>
        <w:t>Paris, France</w:t>
      </w:r>
    </w:p>
    <w:p w14:paraId="36225025" w14:textId="43ED79CC" w:rsidR="005475A2" w:rsidRPr="002C2353" w:rsidRDefault="004138C9" w:rsidP="005475A2">
      <w:pPr>
        <w:rPr>
          <w:lang w:val="en-US"/>
        </w:rPr>
      </w:pPr>
      <w:r>
        <w:rPr>
          <w:lang w:val="en-US"/>
        </w:rPr>
        <w:t>4</w:t>
      </w:r>
      <w:r w:rsidR="007B0A94">
        <w:rPr>
          <w:lang w:val="en-US"/>
        </w:rPr>
        <w:t>3</w:t>
      </w:r>
      <w:r w:rsidRPr="002C2353">
        <w:rPr>
          <w:lang w:val="en-US"/>
        </w:rPr>
        <w:t xml:space="preserve"> </w:t>
      </w:r>
      <w:r w:rsidR="005475A2" w:rsidRPr="002C2353">
        <w:rPr>
          <w:lang w:val="en-US"/>
        </w:rPr>
        <w:t>Department of Neuroscience, Reproductive and Odontostomatological Sciences, Federico II University, Napoli, Italy</w:t>
      </w:r>
    </w:p>
    <w:p w14:paraId="312CC3AF" w14:textId="086657C6" w:rsidR="005475A2" w:rsidRDefault="004138C9" w:rsidP="005475A2">
      <w:pPr>
        <w:rPr>
          <w:rFonts w:eastAsia="Times New Roman"/>
          <w:lang w:val="en-US" w:eastAsia="de-DE"/>
        </w:rPr>
      </w:pPr>
      <w:r>
        <w:rPr>
          <w:rFonts w:eastAsia="Times New Roman"/>
          <w:lang w:val="en-US" w:eastAsia="de-DE"/>
        </w:rPr>
        <w:t>4</w:t>
      </w:r>
      <w:r w:rsidR="007B0A94">
        <w:rPr>
          <w:rFonts w:eastAsia="Times New Roman"/>
          <w:lang w:val="en-US" w:eastAsia="de-DE"/>
        </w:rPr>
        <w:t>4</w:t>
      </w:r>
      <w:r w:rsidRPr="002C2353">
        <w:rPr>
          <w:rFonts w:eastAsia="Times New Roman"/>
          <w:lang w:val="en-US" w:eastAsia="de-DE"/>
        </w:rPr>
        <w:t xml:space="preserve"> </w:t>
      </w:r>
      <w:r w:rsidR="005475A2" w:rsidRPr="002C2353">
        <w:rPr>
          <w:rFonts w:eastAsia="Times New Roman"/>
          <w:lang w:val="en-US" w:eastAsia="de-DE"/>
        </w:rPr>
        <w:t xml:space="preserve">Department of Neurology, </w:t>
      </w:r>
      <w:r w:rsidR="00BD2BA1">
        <w:rPr>
          <w:rFonts w:eastAsia="Times New Roman"/>
          <w:lang w:val="en-US" w:eastAsia="de-DE"/>
        </w:rPr>
        <w:t xml:space="preserve">Istanbul Faculty of Medicine, </w:t>
      </w:r>
      <w:r w:rsidR="005475A2" w:rsidRPr="002C2353">
        <w:rPr>
          <w:rFonts w:eastAsia="Times New Roman"/>
          <w:lang w:val="en-US" w:eastAsia="de-DE"/>
        </w:rPr>
        <w:t xml:space="preserve">Istanbul University, </w:t>
      </w:r>
      <w:r w:rsidR="00F23C92">
        <w:rPr>
          <w:rFonts w:eastAsia="Times New Roman"/>
          <w:lang w:val="en-US" w:eastAsia="de-DE"/>
        </w:rPr>
        <w:t xml:space="preserve">Istanbul, </w:t>
      </w:r>
      <w:r w:rsidR="005475A2" w:rsidRPr="002C2353">
        <w:rPr>
          <w:rFonts w:eastAsia="Times New Roman"/>
          <w:lang w:val="en-US" w:eastAsia="de-DE"/>
        </w:rPr>
        <w:t>Turkey</w:t>
      </w:r>
    </w:p>
    <w:p w14:paraId="115FDFBD" w14:textId="5941FBD4" w:rsidR="0038488E" w:rsidRPr="002C2353" w:rsidRDefault="004138C9" w:rsidP="005475A2">
      <w:pPr>
        <w:rPr>
          <w:rFonts w:eastAsia="Times New Roman"/>
          <w:lang w:val="en-US" w:eastAsia="de-DE"/>
        </w:rPr>
      </w:pPr>
      <w:r>
        <w:rPr>
          <w:rFonts w:eastAsia="Times New Roman"/>
          <w:lang w:val="en-US" w:eastAsia="de-DE"/>
        </w:rPr>
        <w:t>4</w:t>
      </w:r>
      <w:r w:rsidR="007B0A94">
        <w:rPr>
          <w:rFonts w:eastAsia="Times New Roman"/>
          <w:lang w:val="en-US" w:eastAsia="de-DE"/>
        </w:rPr>
        <w:t>5</w:t>
      </w:r>
      <w:r>
        <w:rPr>
          <w:rFonts w:eastAsia="Times New Roman"/>
          <w:lang w:val="en-US" w:eastAsia="de-DE"/>
        </w:rPr>
        <w:t xml:space="preserve"> </w:t>
      </w:r>
      <w:r w:rsidR="0038488E">
        <w:rPr>
          <w:rFonts w:eastAsia="Times New Roman"/>
          <w:lang w:val="en-US" w:eastAsia="de-DE"/>
        </w:rPr>
        <w:t>Department of Medical Genetics, School of Medicine, Institute of Health Sciences, Acibadem University, Istanbul, Turkey</w:t>
      </w:r>
    </w:p>
    <w:p w14:paraId="1D5BDE34" w14:textId="5366D6FF" w:rsidR="005475A2" w:rsidRPr="002C2353" w:rsidRDefault="004138C9" w:rsidP="001903BF">
      <w:pPr>
        <w:outlineLvl w:val="0"/>
        <w:rPr>
          <w:rFonts w:eastAsia="Times New Roman"/>
          <w:lang w:val="en-US" w:eastAsia="de-DE"/>
        </w:rPr>
      </w:pPr>
      <w:r>
        <w:rPr>
          <w:rFonts w:eastAsia="Times New Roman"/>
          <w:lang w:val="en-US" w:eastAsia="de-DE"/>
        </w:rPr>
        <w:t>4</w:t>
      </w:r>
      <w:r w:rsidR="007B0A94">
        <w:rPr>
          <w:rFonts w:eastAsia="Times New Roman"/>
          <w:lang w:val="en-US" w:eastAsia="de-DE"/>
        </w:rPr>
        <w:t>6</w:t>
      </w:r>
      <w:r w:rsidRPr="002C2353">
        <w:rPr>
          <w:rFonts w:eastAsia="Times New Roman"/>
          <w:lang w:val="en-US" w:eastAsia="de-DE"/>
        </w:rPr>
        <w:t xml:space="preserve"> </w:t>
      </w:r>
      <w:r w:rsidR="00035E6E">
        <w:rPr>
          <w:rFonts w:eastAsia="Times New Roman"/>
          <w:lang w:val="en-US" w:eastAsia="de-DE"/>
        </w:rPr>
        <w:t xml:space="preserve">Epilepsy Center Frankfurt Rhine-Main, Department of Neurology, Center of Neurology and </w:t>
      </w:r>
      <w:r w:rsidR="005475A2" w:rsidRPr="002C2353">
        <w:rPr>
          <w:rFonts w:eastAsia="Times New Roman"/>
          <w:lang w:val="en-US" w:eastAsia="de-DE"/>
        </w:rPr>
        <w:t>Neuro</w:t>
      </w:r>
      <w:r w:rsidR="00035E6E">
        <w:rPr>
          <w:rFonts w:eastAsia="Times New Roman"/>
          <w:lang w:val="en-US" w:eastAsia="de-DE"/>
        </w:rPr>
        <w:t>surgery</w:t>
      </w:r>
      <w:r w:rsidR="005475A2" w:rsidRPr="002C2353">
        <w:rPr>
          <w:rFonts w:eastAsia="Times New Roman"/>
          <w:lang w:val="en-US" w:eastAsia="de-DE"/>
        </w:rPr>
        <w:t>, University</w:t>
      </w:r>
      <w:r w:rsidR="00035E6E">
        <w:rPr>
          <w:rFonts w:eastAsia="Times New Roman"/>
          <w:lang w:val="en-US" w:eastAsia="de-DE"/>
        </w:rPr>
        <w:t xml:space="preserve"> Hospital, Goethe-University, </w:t>
      </w:r>
      <w:r w:rsidR="005475A2" w:rsidRPr="002C2353">
        <w:rPr>
          <w:rFonts w:eastAsia="Times New Roman"/>
          <w:lang w:val="en-US" w:eastAsia="de-DE"/>
        </w:rPr>
        <w:t>Frankfurt, Germany</w:t>
      </w:r>
    </w:p>
    <w:p w14:paraId="68682B42" w14:textId="2B52CC74" w:rsidR="005475A2" w:rsidRPr="002C2353" w:rsidRDefault="007B0A94" w:rsidP="005475A2">
      <w:pPr>
        <w:rPr>
          <w:lang w:val="fr-FR"/>
        </w:rPr>
      </w:pPr>
      <w:r>
        <w:rPr>
          <w:lang w:val="fr-FR"/>
        </w:rPr>
        <w:t>47</w:t>
      </w:r>
      <w:r w:rsidR="004138C9" w:rsidRPr="002C2353">
        <w:rPr>
          <w:lang w:val="fr-FR"/>
        </w:rPr>
        <w:t xml:space="preserve"> </w:t>
      </w:r>
      <w:r w:rsidR="005475A2" w:rsidRPr="002C2353">
        <w:rPr>
          <w:lang w:val="fr-FR"/>
        </w:rPr>
        <w:t>Centre Hospitalier de l'Université de Montréal, Montréal, Canada</w:t>
      </w:r>
    </w:p>
    <w:p w14:paraId="7F506FEB" w14:textId="227A537C" w:rsidR="005475A2" w:rsidRPr="00CD2F95" w:rsidRDefault="007B0A94" w:rsidP="005475A2">
      <w:pPr>
        <w:rPr>
          <w:lang w:val="fr-FR"/>
        </w:rPr>
      </w:pPr>
      <w:r w:rsidRPr="00CD2F95">
        <w:rPr>
          <w:lang w:val="fr-FR"/>
        </w:rPr>
        <w:t>48</w:t>
      </w:r>
      <w:r w:rsidR="004138C9" w:rsidRPr="00CD2F95">
        <w:rPr>
          <w:lang w:val="fr-FR"/>
        </w:rPr>
        <w:t xml:space="preserve"> </w:t>
      </w:r>
      <w:r w:rsidR="005475A2" w:rsidRPr="00CD2F95">
        <w:rPr>
          <w:lang w:val="fr-FR"/>
        </w:rPr>
        <w:t>Montreal Neurological Hospital, Montréal, Canada</w:t>
      </w:r>
    </w:p>
    <w:p w14:paraId="4D86342A" w14:textId="3D86C22F" w:rsidR="005475A2" w:rsidRPr="002C2353" w:rsidRDefault="00141438" w:rsidP="005475A2">
      <w:pPr>
        <w:rPr>
          <w:lang w:val="fr-FR"/>
        </w:rPr>
      </w:pPr>
      <w:r>
        <w:rPr>
          <w:lang w:val="fr-FR"/>
        </w:rPr>
        <w:t>49</w:t>
      </w:r>
      <w:r w:rsidR="004138C9" w:rsidRPr="002C2353">
        <w:rPr>
          <w:lang w:val="fr-FR"/>
        </w:rPr>
        <w:t xml:space="preserve"> </w:t>
      </w:r>
      <w:r w:rsidR="005475A2" w:rsidRPr="002C2353">
        <w:rPr>
          <w:lang w:val="fr-FR"/>
        </w:rPr>
        <w:t>CHU Ste-Justine, Montréal, Canada</w:t>
      </w:r>
    </w:p>
    <w:p w14:paraId="308C1742" w14:textId="75D453AC" w:rsidR="005475A2" w:rsidRPr="002C2353" w:rsidRDefault="004138C9" w:rsidP="005475A2">
      <w:pPr>
        <w:rPr>
          <w:lang w:val="fr-FR"/>
        </w:rPr>
      </w:pPr>
      <w:r>
        <w:rPr>
          <w:lang w:val="fr-FR"/>
        </w:rPr>
        <w:t>5</w:t>
      </w:r>
      <w:r w:rsidR="00141438">
        <w:rPr>
          <w:lang w:val="fr-FR"/>
        </w:rPr>
        <w:t>0</w:t>
      </w:r>
      <w:r w:rsidRPr="002C2353">
        <w:rPr>
          <w:lang w:val="fr-FR"/>
        </w:rPr>
        <w:t xml:space="preserve"> </w:t>
      </w:r>
      <w:r w:rsidR="005475A2" w:rsidRPr="002C2353">
        <w:rPr>
          <w:lang w:val="fr-FR"/>
        </w:rPr>
        <w:t>Centre Hospitalier Universitaire de l'Université Laval, Québec, Canada</w:t>
      </w:r>
    </w:p>
    <w:p w14:paraId="09651D51" w14:textId="6D9ADC13" w:rsidR="005475A2" w:rsidRPr="002C2353" w:rsidRDefault="004138C9" w:rsidP="001903BF">
      <w:pPr>
        <w:outlineLvl w:val="0"/>
        <w:rPr>
          <w:lang w:val="fr-FR"/>
        </w:rPr>
      </w:pPr>
      <w:r>
        <w:rPr>
          <w:lang w:val="fr-FR"/>
        </w:rPr>
        <w:t>5</w:t>
      </w:r>
      <w:r w:rsidR="00141438">
        <w:rPr>
          <w:lang w:val="fr-FR"/>
        </w:rPr>
        <w:t>1</w:t>
      </w:r>
      <w:r w:rsidRPr="002C2353">
        <w:rPr>
          <w:lang w:val="fr-FR"/>
        </w:rPr>
        <w:t xml:space="preserve"> </w:t>
      </w:r>
      <w:r w:rsidR="005475A2" w:rsidRPr="002C2353">
        <w:rPr>
          <w:lang w:val="fr-FR"/>
        </w:rPr>
        <w:t>Clinique de Neuro Rive-Sud, Longueuil, Canada</w:t>
      </w:r>
    </w:p>
    <w:p w14:paraId="4BA2D472" w14:textId="68F9C900" w:rsidR="000D2C7C" w:rsidRPr="000D2C7C" w:rsidRDefault="004138C9" w:rsidP="000D2C7C">
      <w:pPr>
        <w:rPr>
          <w:lang w:val="fr-FR"/>
        </w:rPr>
      </w:pPr>
      <w:r>
        <w:rPr>
          <w:lang w:val="fr-FR"/>
        </w:rPr>
        <w:t>5</w:t>
      </w:r>
      <w:r w:rsidR="00141438">
        <w:rPr>
          <w:lang w:val="fr-FR"/>
        </w:rPr>
        <w:t>2</w:t>
      </w:r>
      <w:r w:rsidRPr="002C2353">
        <w:rPr>
          <w:lang w:val="fr-FR"/>
        </w:rPr>
        <w:t xml:space="preserve"> </w:t>
      </w:r>
      <w:r w:rsidR="005475A2" w:rsidRPr="002C2353">
        <w:rPr>
          <w:lang w:val="fr-FR"/>
        </w:rPr>
        <w:t>Centre Hospitalier Universitaire de l'Université de Sherbrooke, Sherbrooke, Canada</w:t>
      </w:r>
    </w:p>
    <w:tbl>
      <w:tblPr>
        <w:tblW w:w="18054" w:type="dxa"/>
        <w:tblInd w:w="-108" w:type="dxa"/>
        <w:tblBorders>
          <w:top w:val="nil"/>
          <w:left w:val="nil"/>
          <w:right w:val="nil"/>
        </w:tblBorders>
        <w:tblLayout w:type="fixed"/>
        <w:tblLook w:val="0000" w:firstRow="0" w:lastRow="0" w:firstColumn="0" w:lastColumn="0" w:noHBand="0" w:noVBand="0"/>
      </w:tblPr>
      <w:tblGrid>
        <w:gridCol w:w="18054"/>
      </w:tblGrid>
      <w:tr w:rsidR="000D2C7C" w:rsidRPr="000D2C7C" w14:paraId="2CD82A42" w14:textId="77777777" w:rsidTr="000D2C7C">
        <w:tc>
          <w:tcPr>
            <w:tcW w:w="18054" w:type="dxa"/>
            <w:vAlign w:val="bottom"/>
          </w:tcPr>
          <w:p w14:paraId="40BCFA39" w14:textId="51A0E7D4" w:rsidR="000D2C7C" w:rsidRPr="008F03ED" w:rsidRDefault="004138C9" w:rsidP="00580F8A">
            <w:pPr>
              <w:autoSpaceDE w:val="0"/>
              <w:autoSpaceDN w:val="0"/>
              <w:adjustRightInd w:val="0"/>
              <w:rPr>
                <w:color w:val="000000"/>
                <w:lang w:eastAsia="de-DE"/>
              </w:rPr>
            </w:pPr>
            <w:r>
              <w:rPr>
                <w:color w:val="000000"/>
                <w:lang w:eastAsia="de-DE"/>
              </w:rPr>
              <w:t>5</w:t>
            </w:r>
            <w:r w:rsidR="00141438">
              <w:rPr>
                <w:color w:val="000000"/>
                <w:lang w:eastAsia="de-DE"/>
              </w:rPr>
              <w:t>3</w:t>
            </w:r>
            <w:r>
              <w:rPr>
                <w:color w:val="000000"/>
                <w:lang w:eastAsia="de-DE"/>
              </w:rPr>
              <w:t xml:space="preserve"> </w:t>
            </w:r>
            <w:r w:rsidR="00580F8A" w:rsidRPr="008F03ED">
              <w:rPr>
                <w:color w:val="000000"/>
                <w:lang w:eastAsia="de-DE"/>
              </w:rPr>
              <w:t>Department of Molec</w:t>
            </w:r>
            <w:r w:rsidR="00580F8A" w:rsidRPr="000D2C7C">
              <w:rPr>
                <w:color w:val="000000"/>
                <w:lang w:eastAsia="de-DE"/>
              </w:rPr>
              <w:t>ular and Clinical Pharmacology,</w:t>
            </w:r>
            <w:r w:rsidR="00580F8A">
              <w:rPr>
                <w:color w:val="000000"/>
                <w:lang w:eastAsia="de-DE"/>
              </w:rPr>
              <w:t xml:space="preserve"> </w:t>
            </w:r>
            <w:r w:rsidR="00580F8A" w:rsidRPr="008F03ED">
              <w:rPr>
                <w:color w:val="000000"/>
                <w:lang w:eastAsia="de-DE"/>
              </w:rPr>
              <w:t>University of Live</w:t>
            </w:r>
            <w:r w:rsidR="00580F8A">
              <w:rPr>
                <w:color w:val="000000"/>
                <w:lang w:eastAsia="de-DE"/>
              </w:rPr>
              <w:t>rpool, Liverpool, UK</w:t>
            </w:r>
            <w:r w:rsidR="00580F8A" w:rsidRPr="008F03ED">
              <w:rPr>
                <w:color w:val="000000"/>
                <w:lang w:eastAsia="de-DE"/>
              </w:rPr>
              <w:t xml:space="preserve"> </w:t>
            </w:r>
          </w:p>
        </w:tc>
      </w:tr>
    </w:tbl>
    <w:p w14:paraId="13D768BB" w14:textId="24EAA043" w:rsidR="00171CDA" w:rsidRDefault="004138C9" w:rsidP="000D2C7C">
      <w:r>
        <w:t>5</w:t>
      </w:r>
      <w:r w:rsidR="00141438">
        <w:t>4</w:t>
      </w:r>
      <w:r>
        <w:t xml:space="preserve"> </w:t>
      </w:r>
      <w:r w:rsidR="000D2C7C">
        <w:t>Department of Biostatistics, University of Liverpool, Liverpool, UK</w:t>
      </w:r>
    </w:p>
    <w:p w14:paraId="788645F5" w14:textId="5812E190" w:rsidR="004073EC" w:rsidRPr="008F03ED" w:rsidRDefault="004138C9" w:rsidP="000D2C7C">
      <w:r>
        <w:t>5</w:t>
      </w:r>
      <w:r w:rsidR="00141438">
        <w:t>5</w:t>
      </w:r>
      <w:r>
        <w:t xml:space="preserve"> </w:t>
      </w:r>
      <w:r w:rsidR="004073EC" w:rsidRPr="004073EC">
        <w:t>Division of Brain Sciences, Imperial College Faculty of Medicine, London, UK</w:t>
      </w:r>
    </w:p>
    <w:p w14:paraId="07DF110A" w14:textId="67642621" w:rsidR="000D2C7C" w:rsidRPr="002857E0" w:rsidRDefault="007B0A94" w:rsidP="000D2C7C">
      <w:pPr>
        <w:rPr>
          <w:lang w:val="de-DE"/>
        </w:rPr>
      </w:pPr>
      <w:r>
        <w:rPr>
          <w:lang w:val="de-DE"/>
        </w:rPr>
        <w:t>5</w:t>
      </w:r>
      <w:r w:rsidR="00141438">
        <w:rPr>
          <w:lang w:val="de-DE"/>
        </w:rPr>
        <w:t>6</w:t>
      </w:r>
      <w:r w:rsidR="004138C9" w:rsidRPr="002857E0">
        <w:rPr>
          <w:lang w:val="de-DE"/>
        </w:rPr>
        <w:t xml:space="preserve"> </w:t>
      </w:r>
      <w:r w:rsidR="004073EC" w:rsidRPr="002857E0">
        <w:rPr>
          <w:lang w:val="de-DE"/>
        </w:rPr>
        <w:t xml:space="preserve">Stichting Epilepsie Instellingen Nederland (SEIN), </w:t>
      </w:r>
      <w:r w:rsidR="003A7C8F">
        <w:rPr>
          <w:lang w:val="de-DE"/>
        </w:rPr>
        <w:t>Heemstede</w:t>
      </w:r>
      <w:r w:rsidR="004073EC" w:rsidRPr="002857E0">
        <w:rPr>
          <w:lang w:val="de-DE"/>
        </w:rPr>
        <w:t>, Netherlands</w:t>
      </w:r>
    </w:p>
    <w:p w14:paraId="00144685" w14:textId="0817B182" w:rsidR="004073EC" w:rsidRDefault="007B0A94" w:rsidP="000D2C7C">
      <w:pPr>
        <w:rPr>
          <w:lang w:val="en-US"/>
        </w:rPr>
      </w:pPr>
      <w:r>
        <w:rPr>
          <w:lang w:val="en-US"/>
        </w:rPr>
        <w:t>5</w:t>
      </w:r>
      <w:r w:rsidR="00141438">
        <w:rPr>
          <w:lang w:val="en-US"/>
        </w:rPr>
        <w:t>7</w:t>
      </w:r>
      <w:r w:rsidR="004138C9">
        <w:rPr>
          <w:lang w:val="en-US"/>
        </w:rPr>
        <w:t xml:space="preserve"> </w:t>
      </w:r>
      <w:r w:rsidR="004073EC" w:rsidRPr="004073EC">
        <w:rPr>
          <w:lang w:val="en-US"/>
        </w:rPr>
        <w:t>Molecular and Cellular Therapeutics, Royal College of Surgeons in Ireland, Ireland</w:t>
      </w:r>
    </w:p>
    <w:p w14:paraId="595DE453" w14:textId="100182D3" w:rsidR="003B1008" w:rsidRDefault="007B0A94" w:rsidP="000D2C7C">
      <w:pPr>
        <w:rPr>
          <w:lang w:val="en-US"/>
        </w:rPr>
      </w:pPr>
      <w:r>
        <w:rPr>
          <w:lang w:val="en-US"/>
        </w:rPr>
        <w:t>5</w:t>
      </w:r>
      <w:r w:rsidR="00141438">
        <w:rPr>
          <w:lang w:val="en-US"/>
        </w:rPr>
        <w:t>8</w:t>
      </w:r>
      <w:r w:rsidR="003B1008">
        <w:rPr>
          <w:lang w:val="en-US"/>
        </w:rPr>
        <w:t xml:space="preserve"> The FutureNeuro Research Centre, Dublin, Ireland</w:t>
      </w:r>
    </w:p>
    <w:p w14:paraId="1EA05E14" w14:textId="3ABFDCD1" w:rsidR="004073EC" w:rsidRDefault="00141438" w:rsidP="000D2C7C">
      <w:pPr>
        <w:rPr>
          <w:lang w:val="en-US"/>
        </w:rPr>
      </w:pPr>
      <w:r>
        <w:rPr>
          <w:lang w:val="en-US"/>
        </w:rPr>
        <w:t>59</w:t>
      </w:r>
      <w:r w:rsidR="004138C9">
        <w:rPr>
          <w:lang w:val="en-US"/>
        </w:rPr>
        <w:t xml:space="preserve"> </w:t>
      </w:r>
      <w:r w:rsidR="004073EC" w:rsidRPr="004073EC">
        <w:rPr>
          <w:lang w:val="en-US"/>
        </w:rPr>
        <w:t>Laboratory of Experimental Neurology, Hôpital Erasme, Université Libre de Bruxelles, Brussels, Belgium</w:t>
      </w:r>
    </w:p>
    <w:p w14:paraId="4A317297" w14:textId="6D870960" w:rsidR="00E60BE5" w:rsidRPr="00E60BE5" w:rsidRDefault="00E60BE5" w:rsidP="00E60BE5">
      <w:pPr>
        <w:pStyle w:val="HTMLPreformatted"/>
        <w:rPr>
          <w:rFonts w:ascii="Times New Roman" w:eastAsia="Times New Roman" w:hAnsi="Times New Roman" w:cs="Times New Roman"/>
          <w:sz w:val="24"/>
          <w:szCs w:val="24"/>
          <w:lang w:val="en-US" w:eastAsia="en-US"/>
        </w:rPr>
      </w:pPr>
      <w:r w:rsidRPr="00E60BE5">
        <w:rPr>
          <w:rFonts w:ascii="Times New Roman" w:hAnsi="Times New Roman" w:cs="Times New Roman"/>
          <w:sz w:val="24"/>
          <w:szCs w:val="24"/>
          <w:lang w:val="en-US"/>
        </w:rPr>
        <w:t>6</w:t>
      </w:r>
      <w:r w:rsidR="00141438">
        <w:rPr>
          <w:rFonts w:ascii="Times New Roman" w:hAnsi="Times New Roman" w:cs="Times New Roman"/>
          <w:sz w:val="24"/>
          <w:szCs w:val="24"/>
          <w:lang w:val="en-US"/>
        </w:rPr>
        <w:t>0</w:t>
      </w:r>
      <w:r w:rsidRPr="00E60BE5">
        <w:rPr>
          <w:rFonts w:ascii="Times New Roman" w:hAnsi="Times New Roman" w:cs="Times New Roman"/>
          <w:sz w:val="24"/>
          <w:szCs w:val="24"/>
          <w:lang w:val="en-US"/>
        </w:rPr>
        <w:t xml:space="preserve"> </w:t>
      </w:r>
      <w:r w:rsidRPr="00E60BE5">
        <w:rPr>
          <w:rFonts w:ascii="Times New Roman" w:eastAsia="Times New Roman" w:hAnsi="Times New Roman" w:cs="Times New Roman"/>
          <w:sz w:val="24"/>
          <w:szCs w:val="24"/>
          <w:lang w:val="en-US" w:eastAsia="en-US"/>
        </w:rPr>
        <w:t>Department of Neurology, Hôpital Erasme, Université Libre de Bruxelles, Brussels, Belgium</w:t>
      </w:r>
    </w:p>
    <w:p w14:paraId="7195F88C" w14:textId="707FA4B4" w:rsidR="004073EC" w:rsidRDefault="004138C9" w:rsidP="000D2C7C">
      <w:pPr>
        <w:rPr>
          <w:lang w:val="en-US"/>
        </w:rPr>
      </w:pPr>
      <w:r>
        <w:rPr>
          <w:lang w:val="en-US"/>
        </w:rPr>
        <w:t>6</w:t>
      </w:r>
      <w:r w:rsidR="00141438">
        <w:rPr>
          <w:lang w:val="en-US"/>
        </w:rPr>
        <w:t>1</w:t>
      </w:r>
      <w:r>
        <w:rPr>
          <w:lang w:val="en-US"/>
        </w:rPr>
        <w:t xml:space="preserve"> </w:t>
      </w:r>
      <w:r w:rsidR="004073EC" w:rsidRPr="004073EC">
        <w:rPr>
          <w:lang w:val="en-US"/>
        </w:rPr>
        <w:t xml:space="preserve">Department of Neurology, Medical University of Vienna, </w:t>
      </w:r>
      <w:r w:rsidR="003D39C4">
        <w:rPr>
          <w:lang w:val="en-US"/>
        </w:rPr>
        <w:t xml:space="preserve">Vienna, </w:t>
      </w:r>
      <w:r w:rsidR="004073EC" w:rsidRPr="004073EC">
        <w:rPr>
          <w:lang w:val="en-US"/>
        </w:rPr>
        <w:t>Austria</w:t>
      </w:r>
    </w:p>
    <w:p w14:paraId="080C6C23" w14:textId="6BDE7EE8" w:rsidR="004077E6" w:rsidRPr="00261268" w:rsidRDefault="004138C9" w:rsidP="000D2C7C">
      <w:pPr>
        <w:rPr>
          <w:rFonts w:eastAsia="Times New Roman"/>
        </w:rPr>
      </w:pPr>
      <w:r>
        <w:rPr>
          <w:lang w:val="en-US"/>
        </w:rPr>
        <w:t>6</w:t>
      </w:r>
      <w:r w:rsidR="00141438">
        <w:rPr>
          <w:lang w:val="en-US"/>
        </w:rPr>
        <w:t>2</w:t>
      </w:r>
      <w:r>
        <w:rPr>
          <w:lang w:val="en-US"/>
        </w:rPr>
        <w:t xml:space="preserve"> </w:t>
      </w:r>
      <w:r w:rsidR="00261268">
        <w:rPr>
          <w:rFonts w:eastAsia="Times New Roman"/>
        </w:rPr>
        <w:t>Department of Internal Medicine, Erasmus Medical Center, Rotterdam, Netherlands</w:t>
      </w:r>
    </w:p>
    <w:p w14:paraId="5F9D35C2" w14:textId="51B76B50" w:rsidR="004077E6" w:rsidRPr="00261268" w:rsidRDefault="004138C9" w:rsidP="005475A2">
      <w:pPr>
        <w:rPr>
          <w:rFonts w:eastAsia="Times New Roman"/>
        </w:rPr>
      </w:pPr>
      <w:r>
        <w:rPr>
          <w:lang w:val="en-US"/>
        </w:rPr>
        <w:t>6</w:t>
      </w:r>
      <w:r w:rsidR="00141438">
        <w:rPr>
          <w:lang w:val="en-US"/>
        </w:rPr>
        <w:t>3</w:t>
      </w:r>
      <w:r>
        <w:rPr>
          <w:lang w:val="en-US"/>
        </w:rPr>
        <w:t xml:space="preserve"> </w:t>
      </w:r>
      <w:r w:rsidR="004077E6">
        <w:rPr>
          <w:rFonts w:eastAsia="Times New Roman"/>
        </w:rPr>
        <w:t>Department of Epidemiology, Erasmus MC, Rotterdam, Netherlands</w:t>
      </w:r>
    </w:p>
    <w:p w14:paraId="2F3464D1" w14:textId="049CBE99" w:rsidR="004077E6" w:rsidRDefault="004138C9" w:rsidP="005475A2">
      <w:pPr>
        <w:rPr>
          <w:lang w:val="en-US"/>
        </w:rPr>
      </w:pPr>
      <w:r>
        <w:rPr>
          <w:lang w:val="en-US"/>
        </w:rPr>
        <w:t>6</w:t>
      </w:r>
      <w:r w:rsidR="00141438">
        <w:rPr>
          <w:lang w:val="en-US"/>
        </w:rPr>
        <w:t>4</w:t>
      </w:r>
      <w:r w:rsidRPr="002C2353">
        <w:rPr>
          <w:lang w:val="en-US"/>
        </w:rPr>
        <w:t xml:space="preserve"> </w:t>
      </w:r>
      <w:r w:rsidR="005475A2" w:rsidRPr="002C2353">
        <w:rPr>
          <w:lang w:val="en-US"/>
        </w:rPr>
        <w:t>Institute for Molecular Medicine Finland, University of Helsinki, Helsinki, Finland</w:t>
      </w:r>
    </w:p>
    <w:p w14:paraId="06AFCBDA" w14:textId="0C48A197" w:rsidR="005475A2" w:rsidRDefault="004138C9" w:rsidP="005475A2">
      <w:r>
        <w:rPr>
          <w:lang w:val="en-US"/>
        </w:rPr>
        <w:t>6</w:t>
      </w:r>
      <w:r w:rsidR="00141438">
        <w:rPr>
          <w:lang w:val="en-US"/>
        </w:rPr>
        <w:t>5</w:t>
      </w:r>
      <w:r>
        <w:rPr>
          <w:lang w:val="en-US"/>
        </w:rPr>
        <w:t xml:space="preserve"> </w:t>
      </w:r>
      <w:r w:rsidR="002C0429">
        <w:t>Neuroscience Center and Research Program for Molecular Neurology, University of Helsinki, Finland</w:t>
      </w:r>
    </w:p>
    <w:p w14:paraId="67840C1F" w14:textId="596BE590" w:rsidR="0089646B" w:rsidRDefault="007B0A94" w:rsidP="005475A2">
      <w:r>
        <w:t>6</w:t>
      </w:r>
      <w:r w:rsidR="00141438">
        <w:t>6</w:t>
      </w:r>
      <w:r w:rsidR="004138C9">
        <w:t xml:space="preserve"> </w:t>
      </w:r>
      <w:r w:rsidR="0089646B">
        <w:t>Cologne Excellence Cluster on Cellular Stress Responses in Aging-Associated Diseases, University of Cologne, Cologne, Germany</w:t>
      </w:r>
    </w:p>
    <w:p w14:paraId="12223641" w14:textId="77777777" w:rsidR="005475A2" w:rsidRPr="002C2353" w:rsidRDefault="005475A2" w:rsidP="005475A2">
      <w:pPr>
        <w:rPr>
          <w:rFonts w:eastAsia="Times New Roman"/>
        </w:rPr>
      </w:pPr>
    </w:p>
    <w:p w14:paraId="458807BF" w14:textId="77777777" w:rsidR="005475A2" w:rsidRPr="002C2353" w:rsidRDefault="005475A2" w:rsidP="005475A2">
      <w:pPr>
        <w:rPr>
          <w:rFonts w:eastAsia="Times New Roman"/>
        </w:rPr>
      </w:pPr>
      <w:r w:rsidRPr="002C2353">
        <w:rPr>
          <w:rFonts w:eastAsia="Times New Roman"/>
        </w:rPr>
        <w:t>Corresponding author</w:t>
      </w:r>
      <w:r w:rsidRPr="005475A2">
        <w:rPr>
          <w:rFonts w:eastAsia="Times New Roman"/>
        </w:rPr>
        <w:t>:</w:t>
      </w:r>
    </w:p>
    <w:p w14:paraId="0E9E03B4" w14:textId="77777777" w:rsidR="005475A2" w:rsidRPr="002C2353" w:rsidRDefault="005475A2" w:rsidP="005475A2">
      <w:pPr>
        <w:rPr>
          <w:rFonts w:eastAsia="Times New Roman"/>
        </w:rPr>
      </w:pPr>
    </w:p>
    <w:p w14:paraId="5F00D7A5" w14:textId="7E71D396" w:rsidR="005475A2" w:rsidRPr="00816EC1" w:rsidRDefault="005475A2" w:rsidP="001903BF">
      <w:pPr>
        <w:outlineLvl w:val="0"/>
        <w:rPr>
          <w:rFonts w:eastAsia="Times New Roman"/>
          <w:lang w:val="en-US"/>
        </w:rPr>
      </w:pPr>
      <w:r w:rsidRPr="00816EC1">
        <w:rPr>
          <w:rFonts w:eastAsia="Times New Roman"/>
          <w:lang w:val="en-US"/>
        </w:rPr>
        <w:lastRenderedPageBreak/>
        <w:t>Holger Lerche</w:t>
      </w:r>
      <w:r w:rsidR="00816EC1" w:rsidRPr="00816EC1">
        <w:rPr>
          <w:rFonts w:eastAsia="Times New Roman"/>
          <w:lang w:val="en-US"/>
        </w:rPr>
        <w:t>, MD</w:t>
      </w:r>
    </w:p>
    <w:p w14:paraId="08E33478" w14:textId="77777777" w:rsidR="005475A2" w:rsidRPr="002C2353" w:rsidRDefault="005475A2" w:rsidP="005475A2">
      <w:pPr>
        <w:rPr>
          <w:lang w:val="en-US"/>
        </w:rPr>
      </w:pPr>
      <w:r w:rsidRPr="002C2353">
        <w:rPr>
          <w:lang w:val="en-US"/>
        </w:rPr>
        <w:t>Department of Neurology and Epileptology</w:t>
      </w:r>
    </w:p>
    <w:p w14:paraId="0F60A25C" w14:textId="77777777" w:rsidR="005475A2" w:rsidRPr="002C2353" w:rsidRDefault="005475A2" w:rsidP="005475A2">
      <w:pPr>
        <w:rPr>
          <w:lang w:val="en-US"/>
        </w:rPr>
      </w:pPr>
      <w:r w:rsidRPr="002C2353">
        <w:rPr>
          <w:lang w:val="en-US"/>
        </w:rPr>
        <w:t>Hertie Institute for Clinical Brain Research</w:t>
      </w:r>
    </w:p>
    <w:p w14:paraId="01CA78F4" w14:textId="77777777" w:rsidR="00816EC1" w:rsidRPr="002C2353" w:rsidRDefault="00816EC1" w:rsidP="00816EC1">
      <w:pPr>
        <w:outlineLvl w:val="0"/>
        <w:rPr>
          <w:lang w:val="en-US"/>
        </w:rPr>
      </w:pPr>
      <w:r w:rsidRPr="002C2353">
        <w:rPr>
          <w:lang w:val="en-US"/>
        </w:rPr>
        <w:t>University of Tübingen</w:t>
      </w:r>
    </w:p>
    <w:p w14:paraId="094150D5" w14:textId="15BCC7FA" w:rsidR="005475A2" w:rsidRPr="002C2353" w:rsidRDefault="005475A2" w:rsidP="005475A2">
      <w:pPr>
        <w:rPr>
          <w:rFonts w:eastAsia="Times New Roman"/>
        </w:rPr>
      </w:pPr>
      <w:r w:rsidRPr="002C2353">
        <w:rPr>
          <w:rFonts w:eastAsia="Times New Roman"/>
        </w:rPr>
        <w:t xml:space="preserve">Hoppe-Seyler-Str. </w:t>
      </w:r>
      <w:r w:rsidRPr="005475A2">
        <w:rPr>
          <w:rFonts w:eastAsia="Times New Roman"/>
        </w:rPr>
        <w:t>3</w:t>
      </w:r>
      <w:r w:rsidRPr="005475A2">
        <w:rPr>
          <w:rFonts w:eastAsia="Times New Roman"/>
        </w:rPr>
        <w:br/>
      </w:r>
      <w:r w:rsidRPr="002C2353">
        <w:rPr>
          <w:rFonts w:eastAsia="Times New Roman"/>
        </w:rPr>
        <w:t>72076 Tübingen</w:t>
      </w:r>
    </w:p>
    <w:p w14:paraId="29C6B1B4" w14:textId="77777777" w:rsidR="005475A2" w:rsidRPr="005475A2" w:rsidRDefault="005475A2" w:rsidP="005475A2">
      <w:pPr>
        <w:rPr>
          <w:rFonts w:eastAsia="Times New Roman"/>
        </w:rPr>
      </w:pPr>
      <w:r w:rsidRPr="002C2353">
        <w:rPr>
          <w:rFonts w:eastAsia="Times New Roman"/>
        </w:rPr>
        <w:t xml:space="preserve">Germany </w:t>
      </w:r>
      <w:r w:rsidRPr="002C2353">
        <w:rPr>
          <w:rFonts w:eastAsia="Times New Roman"/>
        </w:rPr>
        <w:br/>
        <w:t>Te</w:t>
      </w:r>
      <w:r w:rsidRPr="005475A2">
        <w:rPr>
          <w:rFonts w:eastAsia="Times New Roman"/>
        </w:rPr>
        <w:t>l.: +49-7071-29-80442</w:t>
      </w:r>
    </w:p>
    <w:p w14:paraId="469C1451" w14:textId="77777777" w:rsidR="005475A2" w:rsidRPr="009E2FE2" w:rsidRDefault="005475A2" w:rsidP="005475A2">
      <w:pPr>
        <w:rPr>
          <w:rFonts w:eastAsia="Times New Roman"/>
        </w:rPr>
      </w:pPr>
      <w:r w:rsidRPr="009E2FE2">
        <w:rPr>
          <w:rFonts w:eastAsia="Times New Roman"/>
        </w:rPr>
        <w:t xml:space="preserve">Fax: +49-7071-29-4488 </w:t>
      </w:r>
    </w:p>
    <w:p w14:paraId="62C0406B" w14:textId="1FDD4DA4" w:rsidR="00253A79" w:rsidRPr="00DC6107" w:rsidRDefault="00816EC1" w:rsidP="005475A2">
      <w:pPr>
        <w:rPr>
          <w:rFonts w:eastAsia="Times New Roman"/>
        </w:rPr>
      </w:pPr>
      <w:r w:rsidRPr="00DC6107">
        <w:rPr>
          <w:rFonts w:eastAsia="Times New Roman"/>
        </w:rPr>
        <w:t>e-mail: holger.lerche@uni-tuebingen.de</w:t>
      </w:r>
    </w:p>
    <w:p w14:paraId="1434333F" w14:textId="7C317E4D" w:rsidR="00816EC1" w:rsidRPr="00DC6107" w:rsidRDefault="00816EC1">
      <w:pPr>
        <w:spacing w:line="276" w:lineRule="auto"/>
        <w:rPr>
          <w:b/>
        </w:rPr>
      </w:pPr>
      <w:r w:rsidRPr="00DC6107">
        <w:rPr>
          <w:b/>
        </w:rPr>
        <w:br w:type="page"/>
      </w:r>
    </w:p>
    <w:p w14:paraId="58765063" w14:textId="2D33ED9C" w:rsidR="00A22488" w:rsidRPr="00AF56E9" w:rsidRDefault="00A22488" w:rsidP="003C0C9B">
      <w:pPr>
        <w:spacing w:line="288" w:lineRule="auto"/>
        <w:jc w:val="both"/>
        <w:rPr>
          <w:b/>
          <w:color w:val="000000" w:themeColor="text1"/>
          <w:sz w:val="28"/>
          <w:szCs w:val="28"/>
          <w:lang w:val="en-US"/>
        </w:rPr>
      </w:pPr>
      <w:r w:rsidRPr="00AF56E9">
        <w:rPr>
          <w:b/>
          <w:color w:val="000000" w:themeColor="text1"/>
          <w:sz w:val="28"/>
          <w:szCs w:val="28"/>
          <w:lang w:val="en-US"/>
        </w:rPr>
        <w:lastRenderedPageBreak/>
        <w:t>Summary</w:t>
      </w:r>
    </w:p>
    <w:p w14:paraId="491E7EC1" w14:textId="77777777" w:rsidR="00521704" w:rsidRDefault="00521704" w:rsidP="003C0C9B">
      <w:pPr>
        <w:spacing w:line="288" w:lineRule="auto"/>
        <w:jc w:val="both"/>
        <w:rPr>
          <w:b/>
          <w:color w:val="000000" w:themeColor="text1"/>
          <w:lang w:val="en-US"/>
        </w:rPr>
      </w:pPr>
    </w:p>
    <w:p w14:paraId="5D41C78A" w14:textId="79166232" w:rsidR="00A22488" w:rsidRDefault="00A22488" w:rsidP="003C0C9B">
      <w:pPr>
        <w:spacing w:line="288" w:lineRule="auto"/>
        <w:jc w:val="both"/>
        <w:rPr>
          <w:color w:val="000000" w:themeColor="text1"/>
          <w:lang w:val="en-US"/>
        </w:rPr>
      </w:pPr>
      <w:r w:rsidRPr="00AF56E9">
        <w:rPr>
          <w:b/>
          <w:color w:val="000000" w:themeColor="text1"/>
          <w:lang w:val="en-US"/>
        </w:rPr>
        <w:t>Background</w:t>
      </w:r>
      <w:r w:rsidR="00521704">
        <w:rPr>
          <w:color w:val="000000" w:themeColor="text1"/>
          <w:lang w:val="en-US"/>
        </w:rPr>
        <w:t xml:space="preserve"> </w:t>
      </w:r>
      <w:r w:rsidRPr="00AF56E9">
        <w:rPr>
          <w:color w:val="000000" w:themeColor="text1"/>
          <w:lang w:val="en-US"/>
        </w:rPr>
        <w:t xml:space="preserve">Generalized epilepsy with genetic etiology (GGE) is the most common type of inherited epilepsy characterized by absence, myoclonic and generalized tonic-clonic seizures typically occurring with generalized spike-and-wave discharges on electroencephalography. Despite </w:t>
      </w:r>
      <w:r w:rsidR="004138C9">
        <w:rPr>
          <w:color w:val="000000" w:themeColor="text1"/>
          <w:lang w:val="en-US"/>
        </w:rPr>
        <w:t>a</w:t>
      </w:r>
      <w:r w:rsidR="004138C9" w:rsidRPr="00AF56E9">
        <w:rPr>
          <w:color w:val="000000" w:themeColor="text1"/>
          <w:lang w:val="en-US"/>
        </w:rPr>
        <w:t xml:space="preserve"> </w:t>
      </w:r>
      <w:r w:rsidRPr="00AF56E9">
        <w:rPr>
          <w:color w:val="000000" w:themeColor="text1"/>
          <w:lang w:val="en-US"/>
        </w:rPr>
        <w:t xml:space="preserve">high </w:t>
      </w:r>
      <w:r w:rsidR="004138C9">
        <w:rPr>
          <w:color w:val="000000" w:themeColor="text1"/>
          <w:lang w:val="en-US"/>
        </w:rPr>
        <w:t>concordance rate</w:t>
      </w:r>
      <w:r w:rsidR="004138C9" w:rsidRPr="00AF56E9">
        <w:rPr>
          <w:color w:val="000000" w:themeColor="text1"/>
          <w:lang w:val="en-US"/>
        </w:rPr>
        <w:t xml:space="preserve"> </w:t>
      </w:r>
      <w:r w:rsidRPr="00AF56E9">
        <w:rPr>
          <w:color w:val="000000" w:themeColor="text1"/>
          <w:lang w:val="en-US"/>
        </w:rPr>
        <w:t>of 80%</w:t>
      </w:r>
      <w:r w:rsidR="00E94F52">
        <w:rPr>
          <w:color w:val="000000" w:themeColor="text1"/>
          <w:lang w:val="en-US"/>
        </w:rPr>
        <w:t xml:space="preserve"> </w:t>
      </w:r>
      <w:r w:rsidR="004E33BA">
        <w:rPr>
          <w:color w:val="000000" w:themeColor="text1"/>
          <w:lang w:val="en-US"/>
        </w:rPr>
        <w:t>in monozygotic twins</w:t>
      </w:r>
      <w:r w:rsidRPr="00AF56E9">
        <w:rPr>
          <w:color w:val="000000" w:themeColor="text1"/>
          <w:lang w:val="en-US"/>
        </w:rPr>
        <w:t xml:space="preserve">, the genetic background is still </w:t>
      </w:r>
      <w:r w:rsidR="006D5C9A">
        <w:rPr>
          <w:color w:val="000000" w:themeColor="text1"/>
          <w:lang w:val="en-US"/>
        </w:rPr>
        <w:t>poorly understood</w:t>
      </w:r>
      <w:r w:rsidRPr="00AF56E9">
        <w:rPr>
          <w:color w:val="000000" w:themeColor="text1"/>
          <w:lang w:val="en-US"/>
        </w:rPr>
        <w:t xml:space="preserve">. </w:t>
      </w:r>
    </w:p>
    <w:p w14:paraId="2E352D7A" w14:textId="77777777" w:rsidR="00521704" w:rsidRPr="00AF56E9" w:rsidRDefault="00521704" w:rsidP="003C0C9B">
      <w:pPr>
        <w:spacing w:line="288" w:lineRule="auto"/>
        <w:jc w:val="both"/>
        <w:rPr>
          <w:color w:val="000000" w:themeColor="text1"/>
          <w:lang w:val="en-US"/>
        </w:rPr>
      </w:pPr>
    </w:p>
    <w:p w14:paraId="48521F50" w14:textId="33615D92" w:rsidR="00A93BB1" w:rsidRDefault="00D06E6E" w:rsidP="003C0C9B">
      <w:pPr>
        <w:spacing w:line="288" w:lineRule="auto"/>
        <w:jc w:val="both"/>
        <w:rPr>
          <w:color w:val="000000" w:themeColor="text1"/>
          <w:lang w:val="en-US"/>
        </w:rPr>
      </w:pPr>
      <w:r>
        <w:rPr>
          <w:b/>
          <w:color w:val="000000" w:themeColor="text1"/>
          <w:lang w:val="en-US"/>
        </w:rPr>
        <w:t>Methods</w:t>
      </w:r>
      <w:r w:rsidR="00521704">
        <w:rPr>
          <w:color w:val="000000" w:themeColor="text1"/>
          <w:lang w:val="en-US"/>
        </w:rPr>
        <w:t xml:space="preserve"> </w:t>
      </w:r>
      <w:r w:rsidR="006D5C9A">
        <w:rPr>
          <w:color w:val="000000" w:themeColor="text1"/>
          <w:lang w:val="en-US"/>
        </w:rPr>
        <w:t xml:space="preserve">Cases </w:t>
      </w:r>
      <w:r w:rsidR="00A93BB1">
        <w:rPr>
          <w:color w:val="000000" w:themeColor="text1"/>
          <w:lang w:val="en-US"/>
        </w:rPr>
        <w:t>included in the study were clinically evaluated for GGE. Whole</w:t>
      </w:r>
      <w:r w:rsidR="00526906">
        <w:rPr>
          <w:color w:val="000000" w:themeColor="text1"/>
          <w:lang w:val="en-US"/>
        </w:rPr>
        <w:t>-</w:t>
      </w:r>
      <w:r w:rsidR="00A93BB1">
        <w:rPr>
          <w:color w:val="000000" w:themeColor="text1"/>
          <w:lang w:val="en-US"/>
        </w:rPr>
        <w:t xml:space="preserve">exome sequencing (WES) was performed for the discovery </w:t>
      </w:r>
      <w:r w:rsidR="009C5E59">
        <w:rPr>
          <w:color w:val="000000" w:themeColor="text1"/>
          <w:lang w:val="en-US"/>
        </w:rPr>
        <w:t xml:space="preserve">case </w:t>
      </w:r>
      <w:r w:rsidR="00A93BB1">
        <w:rPr>
          <w:color w:val="000000" w:themeColor="text1"/>
          <w:lang w:val="en-US"/>
        </w:rPr>
        <w:t xml:space="preserve">cohort, the first </w:t>
      </w:r>
      <w:r w:rsidR="00E10C33">
        <w:rPr>
          <w:color w:val="000000" w:themeColor="text1"/>
          <w:lang w:val="en-US"/>
        </w:rPr>
        <w:t xml:space="preserve">validation </w:t>
      </w:r>
      <w:r w:rsidR="009C5E59">
        <w:rPr>
          <w:color w:val="000000" w:themeColor="text1"/>
          <w:lang w:val="en-US"/>
        </w:rPr>
        <w:t xml:space="preserve">case </w:t>
      </w:r>
      <w:r w:rsidR="00A93BB1">
        <w:rPr>
          <w:color w:val="000000" w:themeColor="text1"/>
          <w:lang w:val="en-US"/>
        </w:rPr>
        <w:t xml:space="preserve">cohort and for two independent control cohorts. A second replication </w:t>
      </w:r>
      <w:r w:rsidR="00F72633">
        <w:rPr>
          <w:color w:val="000000" w:themeColor="text1"/>
          <w:lang w:val="en-US"/>
        </w:rPr>
        <w:t xml:space="preserve">case </w:t>
      </w:r>
      <w:r w:rsidR="00A93BB1">
        <w:rPr>
          <w:color w:val="000000" w:themeColor="text1"/>
          <w:lang w:val="en-US"/>
        </w:rPr>
        <w:t>cohort underwent targeted next</w:t>
      </w:r>
      <w:r w:rsidR="00526906">
        <w:rPr>
          <w:color w:val="000000" w:themeColor="text1"/>
          <w:lang w:val="en-US"/>
        </w:rPr>
        <w:t>-</w:t>
      </w:r>
      <w:r w:rsidR="00A93BB1">
        <w:rPr>
          <w:color w:val="000000" w:themeColor="text1"/>
          <w:lang w:val="en-US"/>
        </w:rPr>
        <w:t>generation sequencing of the 19 known genes encoding subunits of GABA</w:t>
      </w:r>
      <w:r w:rsidR="00A93BB1" w:rsidRPr="00D06E6E">
        <w:rPr>
          <w:color w:val="000000" w:themeColor="text1"/>
          <w:vertAlign w:val="subscript"/>
          <w:lang w:val="en-US"/>
        </w:rPr>
        <w:t>A</w:t>
      </w:r>
      <w:r w:rsidR="00A93BB1">
        <w:rPr>
          <w:color w:val="000000" w:themeColor="text1"/>
          <w:lang w:val="en-US"/>
        </w:rPr>
        <w:t xml:space="preserve"> receptors </w:t>
      </w:r>
      <w:r w:rsidR="00F72633">
        <w:rPr>
          <w:color w:val="000000" w:themeColor="text1"/>
          <w:lang w:val="en-US"/>
        </w:rPr>
        <w:t xml:space="preserve">and </w:t>
      </w:r>
      <w:r w:rsidR="00960D22">
        <w:rPr>
          <w:color w:val="000000" w:themeColor="text1"/>
          <w:lang w:val="en-US"/>
        </w:rPr>
        <w:t>was compared to the respective GABA</w:t>
      </w:r>
      <w:r w:rsidR="00960D22" w:rsidRPr="002857E0">
        <w:rPr>
          <w:color w:val="000000" w:themeColor="text1"/>
          <w:vertAlign w:val="subscript"/>
          <w:lang w:val="en-US"/>
        </w:rPr>
        <w:t>A</w:t>
      </w:r>
      <w:r w:rsidR="00960D22">
        <w:rPr>
          <w:color w:val="000000" w:themeColor="text1"/>
          <w:lang w:val="en-US"/>
        </w:rPr>
        <w:t xml:space="preserve"> receptor </w:t>
      </w:r>
      <w:r w:rsidR="00E94F52">
        <w:rPr>
          <w:color w:val="000000" w:themeColor="text1"/>
          <w:lang w:val="en-US"/>
        </w:rPr>
        <w:t>variants</w:t>
      </w:r>
      <w:r w:rsidR="00960D22">
        <w:rPr>
          <w:color w:val="000000" w:themeColor="text1"/>
          <w:lang w:val="en-US"/>
        </w:rPr>
        <w:t xml:space="preserve"> of a third independent</w:t>
      </w:r>
      <w:r w:rsidR="00A93BB1">
        <w:rPr>
          <w:color w:val="000000" w:themeColor="text1"/>
          <w:lang w:val="en-US"/>
        </w:rPr>
        <w:t xml:space="preserve"> control cohort</w:t>
      </w:r>
      <w:r w:rsidR="00960D22">
        <w:rPr>
          <w:color w:val="000000" w:themeColor="text1"/>
          <w:lang w:val="en-US"/>
        </w:rPr>
        <w:t xml:space="preserve">. </w:t>
      </w:r>
      <w:r w:rsidR="00A93BB1" w:rsidRPr="00AF56E9">
        <w:rPr>
          <w:color w:val="000000" w:themeColor="text1"/>
          <w:lang w:val="en-US"/>
        </w:rPr>
        <w:t xml:space="preserve">Functional investigations were performed using automated two-microelectrode voltage clamping in </w:t>
      </w:r>
      <w:r w:rsidR="00A93BB1" w:rsidRPr="00AF56E9">
        <w:rPr>
          <w:i/>
          <w:iCs/>
          <w:color w:val="000000" w:themeColor="text1"/>
          <w:lang w:val="en-US"/>
        </w:rPr>
        <w:t>Xenopus</w:t>
      </w:r>
      <w:r w:rsidR="00A93BB1" w:rsidRPr="00AF56E9">
        <w:rPr>
          <w:color w:val="000000" w:themeColor="text1"/>
          <w:lang w:val="en-US"/>
        </w:rPr>
        <w:t xml:space="preserve"> oocytes.</w:t>
      </w:r>
    </w:p>
    <w:p w14:paraId="2310A179" w14:textId="77777777" w:rsidR="00521704" w:rsidRPr="00D06E6E" w:rsidRDefault="00521704" w:rsidP="003C0C9B">
      <w:pPr>
        <w:spacing w:line="288" w:lineRule="auto"/>
        <w:jc w:val="both"/>
        <w:rPr>
          <w:color w:val="000000" w:themeColor="text1"/>
          <w:lang w:val="en-US"/>
        </w:rPr>
      </w:pPr>
    </w:p>
    <w:p w14:paraId="1267167E" w14:textId="0D04C28B" w:rsidR="00A22488" w:rsidRDefault="00A22488" w:rsidP="003C0C9B">
      <w:pPr>
        <w:spacing w:line="288" w:lineRule="auto"/>
        <w:jc w:val="both"/>
        <w:rPr>
          <w:color w:val="000000" w:themeColor="text1"/>
          <w:lang w:val="en-US"/>
        </w:rPr>
      </w:pPr>
      <w:r w:rsidRPr="00AF56E9">
        <w:rPr>
          <w:b/>
          <w:color w:val="000000" w:themeColor="text1"/>
          <w:lang w:val="en-US"/>
        </w:rPr>
        <w:t>Findings</w:t>
      </w:r>
      <w:r w:rsidR="00521704">
        <w:rPr>
          <w:b/>
          <w:color w:val="000000" w:themeColor="text1"/>
          <w:lang w:val="en-US"/>
        </w:rPr>
        <w:t xml:space="preserve"> </w:t>
      </w:r>
      <w:r w:rsidR="005B2A1D">
        <w:rPr>
          <w:color w:val="000000" w:themeColor="text1"/>
          <w:lang w:val="en-US"/>
        </w:rPr>
        <w:t xml:space="preserve">Statistical </w:t>
      </w:r>
      <w:r w:rsidR="00E30825">
        <w:rPr>
          <w:color w:val="000000" w:themeColor="text1"/>
          <w:lang w:val="en-US"/>
        </w:rPr>
        <w:t>comparison</w:t>
      </w:r>
      <w:r w:rsidR="00E30825" w:rsidRPr="00AF56E9">
        <w:rPr>
          <w:color w:val="000000" w:themeColor="text1"/>
          <w:lang w:val="en-US"/>
        </w:rPr>
        <w:t xml:space="preserve"> </w:t>
      </w:r>
      <w:r w:rsidRPr="00AF56E9">
        <w:rPr>
          <w:color w:val="000000" w:themeColor="text1"/>
          <w:lang w:val="en-US"/>
        </w:rPr>
        <w:t>of 1</w:t>
      </w:r>
      <w:r w:rsidR="001141B5">
        <w:rPr>
          <w:color w:val="000000" w:themeColor="text1"/>
          <w:lang w:val="en-US"/>
        </w:rPr>
        <w:t>52</w:t>
      </w:r>
      <w:r w:rsidRPr="00AF56E9">
        <w:rPr>
          <w:color w:val="000000" w:themeColor="text1"/>
          <w:lang w:val="en-US"/>
        </w:rPr>
        <w:t xml:space="preserve"> familial index cases with GGE </w:t>
      </w:r>
      <w:r w:rsidR="00E30825" w:rsidRPr="00AF56E9">
        <w:rPr>
          <w:color w:val="000000" w:themeColor="text1"/>
          <w:lang w:val="en-US"/>
        </w:rPr>
        <w:t xml:space="preserve">in </w:t>
      </w:r>
      <w:r w:rsidR="00E30825">
        <w:rPr>
          <w:color w:val="000000" w:themeColor="text1"/>
          <w:lang w:val="en-US"/>
        </w:rPr>
        <w:t>the</w:t>
      </w:r>
      <w:r w:rsidR="00E30825" w:rsidRPr="00AF56E9">
        <w:rPr>
          <w:color w:val="000000" w:themeColor="text1"/>
          <w:lang w:val="en-US"/>
        </w:rPr>
        <w:t xml:space="preserve"> discovery</w:t>
      </w:r>
      <w:r w:rsidR="00E30825">
        <w:rPr>
          <w:color w:val="000000" w:themeColor="text1"/>
          <w:lang w:val="en-US"/>
        </w:rPr>
        <w:t xml:space="preserve"> </w:t>
      </w:r>
      <w:r w:rsidR="00E30825" w:rsidRPr="00AF56E9">
        <w:rPr>
          <w:color w:val="000000" w:themeColor="text1"/>
          <w:lang w:val="en-US"/>
        </w:rPr>
        <w:t xml:space="preserve">cohort </w:t>
      </w:r>
      <w:r w:rsidR="005C2F25" w:rsidRPr="00AF56E9">
        <w:rPr>
          <w:color w:val="000000" w:themeColor="text1"/>
          <w:lang w:val="en-US"/>
        </w:rPr>
        <w:t xml:space="preserve">to </w:t>
      </w:r>
      <w:r w:rsidR="005C2F25">
        <w:rPr>
          <w:color w:val="000000" w:themeColor="text1"/>
          <w:lang w:val="en-US"/>
        </w:rPr>
        <w:t>549</w:t>
      </w:r>
      <w:r w:rsidR="005C2F25" w:rsidRPr="00AF56E9">
        <w:rPr>
          <w:color w:val="000000" w:themeColor="text1"/>
          <w:lang w:val="en-US"/>
        </w:rPr>
        <w:t xml:space="preserve"> ethnically matched controls </w:t>
      </w:r>
      <w:r w:rsidR="0082333C">
        <w:rPr>
          <w:color w:val="000000" w:themeColor="text1"/>
          <w:lang w:val="en-US"/>
        </w:rPr>
        <w:t>suggested an</w:t>
      </w:r>
      <w:r w:rsidRPr="00AF56E9">
        <w:rPr>
          <w:color w:val="000000" w:themeColor="text1"/>
          <w:lang w:val="en-US"/>
        </w:rPr>
        <w:t xml:space="preserve"> </w:t>
      </w:r>
      <w:r w:rsidR="00BF7D9C">
        <w:rPr>
          <w:color w:val="000000" w:themeColor="text1"/>
          <w:lang w:val="en-US"/>
        </w:rPr>
        <w:t>enrichment of rare missense</w:t>
      </w:r>
      <w:r w:rsidRPr="00AF56E9">
        <w:rPr>
          <w:color w:val="000000" w:themeColor="text1"/>
          <w:lang w:val="en-US"/>
        </w:rPr>
        <w:t xml:space="preserve"> variants in the ensemble of GABA</w:t>
      </w:r>
      <w:r w:rsidRPr="00AF56E9">
        <w:rPr>
          <w:color w:val="000000" w:themeColor="text1"/>
          <w:vertAlign w:val="subscript"/>
          <w:lang w:val="en-US"/>
        </w:rPr>
        <w:t>A</w:t>
      </w:r>
      <w:r w:rsidRPr="00AF56E9">
        <w:rPr>
          <w:color w:val="000000" w:themeColor="text1"/>
          <w:lang w:val="en-US"/>
        </w:rPr>
        <w:t xml:space="preserve"> receptor encoding genes</w:t>
      </w:r>
      <w:r w:rsidR="005C2F25">
        <w:rPr>
          <w:color w:val="000000" w:themeColor="text1"/>
          <w:lang w:val="en-US"/>
        </w:rPr>
        <w:t xml:space="preserve"> in cases</w:t>
      </w:r>
      <w:r w:rsidR="007A2998">
        <w:rPr>
          <w:color w:val="000000" w:themeColor="text1"/>
          <w:lang w:val="en-US"/>
        </w:rPr>
        <w:t xml:space="preserve">. </w:t>
      </w:r>
      <w:r w:rsidR="005B2A1D">
        <w:rPr>
          <w:color w:val="000000" w:themeColor="text1"/>
          <w:lang w:val="en-US"/>
        </w:rPr>
        <w:t xml:space="preserve">The </w:t>
      </w:r>
      <w:r w:rsidR="00BF7D9C">
        <w:rPr>
          <w:color w:val="000000" w:themeColor="text1"/>
          <w:lang w:val="en-US"/>
        </w:rPr>
        <w:t xml:space="preserve">enrichment </w:t>
      </w:r>
      <w:r w:rsidR="005B2A1D">
        <w:rPr>
          <w:color w:val="000000" w:themeColor="text1"/>
          <w:lang w:val="en-US"/>
        </w:rPr>
        <w:t xml:space="preserve">for </w:t>
      </w:r>
      <w:r w:rsidR="00C506B2">
        <w:rPr>
          <w:color w:val="000000" w:themeColor="text1"/>
          <w:lang w:val="en-US"/>
        </w:rPr>
        <w:t>these</w:t>
      </w:r>
      <w:r w:rsidR="005B2A1D" w:rsidRPr="00AF56E9">
        <w:rPr>
          <w:color w:val="000000" w:themeColor="text1"/>
          <w:lang w:val="en-US"/>
        </w:rPr>
        <w:t xml:space="preserve"> genes </w:t>
      </w:r>
      <w:r w:rsidR="005B2A1D">
        <w:rPr>
          <w:color w:val="000000" w:themeColor="text1"/>
          <w:lang w:val="en-US"/>
        </w:rPr>
        <w:t xml:space="preserve">could be </w:t>
      </w:r>
      <w:r w:rsidR="00E10C33">
        <w:rPr>
          <w:color w:val="000000" w:themeColor="text1"/>
          <w:lang w:val="en-US"/>
        </w:rPr>
        <w:t xml:space="preserve">validated </w:t>
      </w:r>
      <w:r w:rsidR="005B2A1D">
        <w:rPr>
          <w:color w:val="000000" w:themeColor="text1"/>
          <w:lang w:val="en-US"/>
        </w:rPr>
        <w:t xml:space="preserve">in a second WES cohort </w:t>
      </w:r>
      <w:r w:rsidR="00E3277A">
        <w:rPr>
          <w:color w:val="000000" w:themeColor="text1"/>
          <w:lang w:val="en-US"/>
        </w:rPr>
        <w:t xml:space="preserve">of </w:t>
      </w:r>
      <w:r w:rsidR="005B2A1D">
        <w:rPr>
          <w:color w:val="000000" w:themeColor="text1"/>
          <w:lang w:val="en-US"/>
        </w:rPr>
        <w:t>357 sporadic and familial GGE cases and 1485 independent control</w:t>
      </w:r>
      <w:r w:rsidR="003120A4">
        <w:rPr>
          <w:color w:val="000000" w:themeColor="text1"/>
          <w:lang w:val="en-US"/>
        </w:rPr>
        <w:t>s</w:t>
      </w:r>
      <w:r w:rsidR="005B2A1D">
        <w:rPr>
          <w:color w:val="000000" w:themeColor="text1"/>
          <w:lang w:val="en-US"/>
        </w:rPr>
        <w:t xml:space="preserve">. </w:t>
      </w:r>
      <w:r w:rsidR="008E427B">
        <w:rPr>
          <w:color w:val="000000" w:themeColor="text1"/>
          <w:lang w:val="en-US"/>
        </w:rPr>
        <w:t xml:space="preserve">Comparison </w:t>
      </w:r>
      <w:r w:rsidR="007A2998" w:rsidRPr="00AF56E9">
        <w:rPr>
          <w:color w:val="000000" w:themeColor="text1"/>
          <w:lang w:val="en-US"/>
        </w:rPr>
        <w:t xml:space="preserve">of </w:t>
      </w:r>
      <w:r w:rsidR="00DF4ADD" w:rsidRPr="00AF56E9">
        <w:rPr>
          <w:color w:val="000000" w:themeColor="text1"/>
          <w:lang w:val="en-US"/>
        </w:rPr>
        <w:t>GABA</w:t>
      </w:r>
      <w:r w:rsidR="00DF4ADD" w:rsidRPr="00AF56E9">
        <w:rPr>
          <w:color w:val="000000" w:themeColor="text1"/>
          <w:vertAlign w:val="subscript"/>
          <w:lang w:val="en-US"/>
        </w:rPr>
        <w:t>A</w:t>
      </w:r>
      <w:r w:rsidR="00DF4ADD" w:rsidRPr="00AF56E9">
        <w:rPr>
          <w:color w:val="000000" w:themeColor="text1"/>
          <w:lang w:val="en-US"/>
        </w:rPr>
        <w:t xml:space="preserve"> receptor </w:t>
      </w:r>
      <w:r w:rsidR="007A2998" w:rsidRPr="00AF56E9">
        <w:rPr>
          <w:color w:val="000000" w:themeColor="text1"/>
          <w:lang w:val="en-US"/>
        </w:rPr>
        <w:t xml:space="preserve">genes </w:t>
      </w:r>
      <w:r w:rsidRPr="00AF56E9">
        <w:rPr>
          <w:color w:val="000000" w:themeColor="text1"/>
          <w:lang w:val="en-US"/>
        </w:rPr>
        <w:t>in a</w:t>
      </w:r>
      <w:r w:rsidR="005B2A1D">
        <w:rPr>
          <w:color w:val="000000" w:themeColor="text1"/>
          <w:lang w:val="en-US"/>
        </w:rPr>
        <w:t xml:space="preserve"> second </w:t>
      </w:r>
      <w:r w:rsidRPr="00AF56E9">
        <w:rPr>
          <w:color w:val="000000" w:themeColor="text1"/>
          <w:lang w:val="en-US"/>
        </w:rPr>
        <w:t xml:space="preserve">independent </w:t>
      </w:r>
      <w:r w:rsidR="00D06E6E">
        <w:rPr>
          <w:color w:val="000000" w:themeColor="text1"/>
          <w:lang w:val="en-US"/>
        </w:rPr>
        <w:t xml:space="preserve">replication </w:t>
      </w:r>
      <w:r w:rsidRPr="00AF56E9">
        <w:rPr>
          <w:color w:val="000000" w:themeColor="text1"/>
          <w:lang w:val="en-US"/>
        </w:rPr>
        <w:t>cohort of 635 familial and sporadic GGE index cases</w:t>
      </w:r>
      <w:r w:rsidR="006204C2">
        <w:rPr>
          <w:color w:val="000000" w:themeColor="text1"/>
          <w:lang w:val="en-US"/>
        </w:rPr>
        <w:t xml:space="preserve">, based on </w:t>
      </w:r>
      <w:r w:rsidR="008E427B">
        <w:rPr>
          <w:color w:val="000000" w:themeColor="text1"/>
          <w:lang w:val="en-US"/>
        </w:rPr>
        <w:t>c</w:t>
      </w:r>
      <w:r w:rsidR="008E427B" w:rsidRPr="00AF56E9">
        <w:rPr>
          <w:color w:val="000000" w:themeColor="text1"/>
          <w:lang w:val="en-US"/>
        </w:rPr>
        <w:t>andidate</w:t>
      </w:r>
      <w:r w:rsidR="008E427B">
        <w:rPr>
          <w:color w:val="000000" w:themeColor="text1"/>
          <w:lang w:val="en-US"/>
        </w:rPr>
        <w:t>-</w:t>
      </w:r>
      <w:r w:rsidR="008E427B" w:rsidRPr="00AF56E9">
        <w:rPr>
          <w:color w:val="000000" w:themeColor="text1"/>
          <w:lang w:val="en-US"/>
        </w:rPr>
        <w:t>gene panel sequencing</w:t>
      </w:r>
      <w:r w:rsidR="006204C2">
        <w:rPr>
          <w:color w:val="000000" w:themeColor="text1"/>
          <w:lang w:val="en-US"/>
        </w:rPr>
        <w:t>,</w:t>
      </w:r>
      <w:r w:rsidR="008E427B" w:rsidRPr="00AF56E9">
        <w:rPr>
          <w:color w:val="000000" w:themeColor="text1"/>
          <w:lang w:val="en-US"/>
        </w:rPr>
        <w:t xml:space="preserve"> </w:t>
      </w:r>
      <w:r w:rsidR="004138C9">
        <w:rPr>
          <w:color w:val="000000" w:themeColor="text1"/>
          <w:lang w:val="en-US"/>
        </w:rPr>
        <w:t xml:space="preserve">to a third independent control cohort </w:t>
      </w:r>
      <w:r w:rsidRPr="00AF56E9">
        <w:rPr>
          <w:color w:val="000000" w:themeColor="text1"/>
          <w:lang w:val="en-US"/>
        </w:rPr>
        <w:t xml:space="preserve">confirmed </w:t>
      </w:r>
      <w:r w:rsidR="00BF7D9C">
        <w:rPr>
          <w:color w:val="000000" w:themeColor="text1"/>
          <w:lang w:val="en-US"/>
        </w:rPr>
        <w:t>the</w:t>
      </w:r>
      <w:r w:rsidRPr="00AF56E9">
        <w:rPr>
          <w:color w:val="000000" w:themeColor="text1"/>
          <w:lang w:val="en-US"/>
        </w:rPr>
        <w:t xml:space="preserve"> overall </w:t>
      </w:r>
      <w:r w:rsidR="00BF7D9C">
        <w:rPr>
          <w:color w:val="000000" w:themeColor="text1"/>
          <w:lang w:val="en-US"/>
        </w:rPr>
        <w:t>enrichment of rare missense</w:t>
      </w:r>
      <w:r w:rsidRPr="00AF56E9">
        <w:rPr>
          <w:color w:val="000000" w:themeColor="text1"/>
          <w:lang w:val="en-US"/>
        </w:rPr>
        <w:t xml:space="preserve"> variants in </w:t>
      </w:r>
      <w:r w:rsidR="00F209FC">
        <w:rPr>
          <w:color w:val="000000" w:themeColor="text1"/>
          <w:lang w:val="en-US"/>
        </w:rPr>
        <w:t>cases</w:t>
      </w:r>
      <w:r w:rsidRPr="00AF56E9">
        <w:rPr>
          <w:color w:val="000000" w:themeColor="text1"/>
          <w:lang w:val="en-US"/>
        </w:rPr>
        <w:t xml:space="preserve">. Functional </w:t>
      </w:r>
      <w:r w:rsidR="00516282">
        <w:rPr>
          <w:color w:val="000000" w:themeColor="text1"/>
          <w:lang w:val="en-US"/>
        </w:rPr>
        <w:t>studies</w:t>
      </w:r>
      <w:r w:rsidR="00516282" w:rsidRPr="00AF56E9">
        <w:rPr>
          <w:color w:val="000000" w:themeColor="text1"/>
          <w:lang w:val="en-US"/>
        </w:rPr>
        <w:t xml:space="preserve"> </w:t>
      </w:r>
      <w:r w:rsidR="00516282">
        <w:rPr>
          <w:color w:val="000000" w:themeColor="text1"/>
          <w:lang w:val="en-US"/>
        </w:rPr>
        <w:t>for</w:t>
      </w:r>
      <w:r w:rsidRPr="00AF56E9">
        <w:rPr>
          <w:color w:val="000000" w:themeColor="text1"/>
          <w:lang w:val="en-US"/>
        </w:rPr>
        <w:t xml:space="preserve"> two selected genes</w:t>
      </w:r>
      <w:r w:rsidR="007A2998">
        <w:rPr>
          <w:color w:val="000000" w:themeColor="text1"/>
          <w:lang w:val="en-US"/>
        </w:rPr>
        <w:t xml:space="preserve"> (</w:t>
      </w:r>
      <w:r w:rsidRPr="00AF56E9">
        <w:rPr>
          <w:i/>
          <w:iCs/>
          <w:color w:val="000000" w:themeColor="text1"/>
          <w:lang w:val="en-US"/>
        </w:rPr>
        <w:t>GABRB2</w:t>
      </w:r>
      <w:r w:rsidR="007A2998">
        <w:rPr>
          <w:color w:val="000000" w:themeColor="text1"/>
          <w:lang w:val="en-US"/>
        </w:rPr>
        <w:t>,</w:t>
      </w:r>
      <w:r w:rsidRPr="00AF56E9">
        <w:rPr>
          <w:color w:val="000000" w:themeColor="text1"/>
          <w:lang w:val="en-US"/>
        </w:rPr>
        <w:t xml:space="preserve"> </w:t>
      </w:r>
      <w:r w:rsidRPr="00AF56E9">
        <w:rPr>
          <w:i/>
          <w:iCs/>
          <w:color w:val="000000" w:themeColor="text1"/>
          <w:lang w:val="en-US"/>
        </w:rPr>
        <w:t>GABRA5</w:t>
      </w:r>
      <w:r w:rsidR="007A2998">
        <w:rPr>
          <w:color w:val="000000" w:themeColor="text1"/>
          <w:lang w:val="en-US"/>
        </w:rPr>
        <w:t xml:space="preserve">) </w:t>
      </w:r>
      <w:r w:rsidRPr="00AF56E9">
        <w:rPr>
          <w:color w:val="000000" w:themeColor="text1"/>
          <w:lang w:val="en-US"/>
        </w:rPr>
        <w:t xml:space="preserve">showed significant loss-of-function effects with reduced current amplitudes in </w:t>
      </w:r>
      <w:r w:rsidR="00516282">
        <w:rPr>
          <w:color w:val="000000" w:themeColor="text1"/>
          <w:lang w:val="en-US"/>
        </w:rPr>
        <w:t>f</w:t>
      </w:r>
      <w:r w:rsidR="00A961BE">
        <w:rPr>
          <w:color w:val="000000" w:themeColor="text1"/>
          <w:lang w:val="en-US"/>
        </w:rPr>
        <w:t>our</w:t>
      </w:r>
      <w:r w:rsidR="00516282" w:rsidRPr="00AF56E9">
        <w:rPr>
          <w:color w:val="000000" w:themeColor="text1"/>
          <w:lang w:val="en-US"/>
        </w:rPr>
        <w:t xml:space="preserve"> of seven </w:t>
      </w:r>
      <w:r w:rsidR="00516282">
        <w:rPr>
          <w:color w:val="000000" w:themeColor="text1"/>
          <w:lang w:val="en-US"/>
        </w:rPr>
        <w:t xml:space="preserve">tested </w:t>
      </w:r>
      <w:r w:rsidR="00516282" w:rsidRPr="00AF56E9">
        <w:rPr>
          <w:color w:val="000000" w:themeColor="text1"/>
          <w:lang w:val="en-US"/>
        </w:rPr>
        <w:t xml:space="preserve">variants </w:t>
      </w:r>
      <w:r w:rsidRPr="00AF56E9">
        <w:rPr>
          <w:color w:val="000000" w:themeColor="text1"/>
          <w:lang w:val="en-US"/>
        </w:rPr>
        <w:t>compared to wild</w:t>
      </w:r>
      <w:r w:rsidR="00BA3615">
        <w:rPr>
          <w:color w:val="000000" w:themeColor="text1"/>
          <w:lang w:val="en-US"/>
        </w:rPr>
        <w:t>-</w:t>
      </w:r>
      <w:r w:rsidRPr="00AF56E9">
        <w:rPr>
          <w:color w:val="000000" w:themeColor="text1"/>
          <w:lang w:val="en-US"/>
        </w:rPr>
        <w:t xml:space="preserve">type receptors. </w:t>
      </w:r>
    </w:p>
    <w:p w14:paraId="500F66AA" w14:textId="77777777" w:rsidR="00521704" w:rsidRPr="00AF56E9" w:rsidRDefault="00521704" w:rsidP="003C0C9B">
      <w:pPr>
        <w:spacing w:line="288" w:lineRule="auto"/>
        <w:jc w:val="both"/>
        <w:rPr>
          <w:color w:val="000000" w:themeColor="text1"/>
          <w:lang w:val="en-US"/>
        </w:rPr>
      </w:pPr>
    </w:p>
    <w:p w14:paraId="3BFF01FF" w14:textId="65F37A48" w:rsidR="00A22488" w:rsidRDefault="00A22488" w:rsidP="003C0C9B">
      <w:pPr>
        <w:spacing w:line="288" w:lineRule="auto"/>
        <w:jc w:val="both"/>
        <w:rPr>
          <w:color w:val="000000" w:themeColor="text1"/>
          <w:lang w:val="en-US"/>
        </w:rPr>
      </w:pPr>
      <w:r w:rsidRPr="00AF56E9">
        <w:rPr>
          <w:b/>
          <w:color w:val="000000" w:themeColor="text1"/>
          <w:lang w:val="en-US"/>
        </w:rPr>
        <w:t>Interpretation</w:t>
      </w:r>
      <w:r w:rsidR="00521704">
        <w:rPr>
          <w:color w:val="000000" w:themeColor="text1"/>
          <w:lang w:val="en-US"/>
        </w:rPr>
        <w:t xml:space="preserve"> </w:t>
      </w:r>
      <w:r w:rsidR="00D06E6E">
        <w:rPr>
          <w:color w:val="000000" w:themeColor="text1"/>
          <w:lang w:val="en-US"/>
        </w:rPr>
        <w:t>O</w:t>
      </w:r>
      <w:r w:rsidRPr="00AF56E9">
        <w:rPr>
          <w:color w:val="000000" w:themeColor="text1"/>
          <w:lang w:val="en-US"/>
        </w:rPr>
        <w:t>ur results suggest that functionally relevant variants in GABA</w:t>
      </w:r>
      <w:r w:rsidRPr="00AF56E9">
        <w:rPr>
          <w:color w:val="000000" w:themeColor="text1"/>
          <w:vertAlign w:val="subscript"/>
          <w:lang w:val="en-US"/>
        </w:rPr>
        <w:t>A</w:t>
      </w:r>
      <w:r w:rsidRPr="00AF56E9">
        <w:rPr>
          <w:color w:val="000000" w:themeColor="text1"/>
          <w:lang w:val="en-US"/>
        </w:rPr>
        <w:t xml:space="preserve"> receptor subunit encoding gene</w:t>
      </w:r>
      <w:r w:rsidR="004E33BA">
        <w:rPr>
          <w:color w:val="000000" w:themeColor="text1"/>
          <w:lang w:val="en-US"/>
        </w:rPr>
        <w:t>s</w:t>
      </w:r>
      <w:r w:rsidRPr="00AF56E9">
        <w:rPr>
          <w:color w:val="000000" w:themeColor="text1"/>
          <w:lang w:val="en-US"/>
        </w:rPr>
        <w:t xml:space="preserve"> constitute a significant risk factor for GGE.</w:t>
      </w:r>
      <w:r w:rsidR="004E33BA">
        <w:rPr>
          <w:color w:val="000000" w:themeColor="text1"/>
          <w:lang w:val="en-US"/>
        </w:rPr>
        <w:t xml:space="preserve"> This conclusion is based on an enrichment of rare variants in those genes in three independent case-control datasets and physiological studies revealing a loss of function for tested variants which are supposed to favor a neuronal disinhibition which is a well-known mechanism in epilepsy. </w:t>
      </w:r>
      <w:r w:rsidR="00A961BE">
        <w:rPr>
          <w:color w:val="000000" w:themeColor="text1"/>
          <w:lang w:val="en-US"/>
        </w:rPr>
        <w:t>We further show that examining the role of specific gene groups and pathways can be used to disentangle the complex genetic architecture of GGE.</w:t>
      </w:r>
    </w:p>
    <w:p w14:paraId="7EDA2696" w14:textId="77777777" w:rsidR="00521704" w:rsidRPr="00AF56E9" w:rsidRDefault="00521704" w:rsidP="003C0C9B">
      <w:pPr>
        <w:spacing w:line="288" w:lineRule="auto"/>
        <w:jc w:val="both"/>
        <w:rPr>
          <w:color w:val="000000" w:themeColor="text1"/>
          <w:lang w:val="en-US"/>
        </w:rPr>
      </w:pPr>
    </w:p>
    <w:p w14:paraId="0BE5F264" w14:textId="79D02F67" w:rsidR="00054E19" w:rsidRPr="00D06E6E" w:rsidRDefault="00A22488" w:rsidP="003C0C9B">
      <w:pPr>
        <w:spacing w:line="288" w:lineRule="auto"/>
        <w:jc w:val="both"/>
        <w:rPr>
          <w:lang w:val="en-US"/>
        </w:rPr>
      </w:pPr>
      <w:r w:rsidRPr="00AF56E9">
        <w:rPr>
          <w:b/>
          <w:color w:val="000000" w:themeColor="text1"/>
          <w:lang w:val="en-US"/>
        </w:rPr>
        <w:t>Funding</w:t>
      </w:r>
      <w:r w:rsidR="00521704">
        <w:rPr>
          <w:lang w:val="en-US"/>
        </w:rPr>
        <w:t xml:space="preserve"> </w:t>
      </w:r>
      <w:r w:rsidR="00D06E6E" w:rsidRPr="00D06E6E">
        <w:rPr>
          <w:lang w:val="en-US"/>
        </w:rPr>
        <w:t xml:space="preserve">The study was supported by </w:t>
      </w:r>
      <w:r w:rsidR="008A52DD" w:rsidRPr="00D06E6E">
        <w:rPr>
          <w:lang w:val="en-US"/>
        </w:rPr>
        <w:t xml:space="preserve">different national funding agencies </w:t>
      </w:r>
      <w:r w:rsidR="008A52DD">
        <w:rPr>
          <w:lang w:val="en-US"/>
        </w:rPr>
        <w:t xml:space="preserve">in the frame of </w:t>
      </w:r>
      <w:r w:rsidR="008A52DD" w:rsidRPr="00D06E6E">
        <w:rPr>
          <w:lang w:val="en-US"/>
        </w:rPr>
        <w:t>EuroEPINOMICS</w:t>
      </w:r>
      <w:r w:rsidR="009C6FFF">
        <w:rPr>
          <w:lang w:val="en-US"/>
        </w:rPr>
        <w:t xml:space="preserve"> (</w:t>
      </w:r>
      <w:r w:rsidR="00E3277A">
        <w:rPr>
          <w:lang w:val="en-US"/>
        </w:rPr>
        <w:t xml:space="preserve">a </w:t>
      </w:r>
      <w:r w:rsidR="00E3277A" w:rsidRPr="00D06E6E">
        <w:rPr>
          <w:lang w:val="en-US"/>
        </w:rPr>
        <w:t xml:space="preserve">project </w:t>
      </w:r>
      <w:r w:rsidR="00E3277A">
        <w:rPr>
          <w:lang w:val="en-US"/>
        </w:rPr>
        <w:t xml:space="preserve">of the </w:t>
      </w:r>
      <w:r w:rsidR="00E3277A" w:rsidRPr="00D06E6E">
        <w:rPr>
          <w:lang w:val="en-US"/>
        </w:rPr>
        <w:t>European Science Foundation</w:t>
      </w:r>
      <w:r w:rsidR="009C6FFF">
        <w:rPr>
          <w:lang w:val="en-US"/>
        </w:rPr>
        <w:t>)</w:t>
      </w:r>
      <w:r w:rsidR="00E3277A">
        <w:rPr>
          <w:lang w:val="en-US"/>
        </w:rPr>
        <w:t>,</w:t>
      </w:r>
      <w:r w:rsidR="00322AA0">
        <w:rPr>
          <w:lang w:val="en-US"/>
        </w:rPr>
        <w:t xml:space="preserve"> </w:t>
      </w:r>
      <w:r w:rsidR="00E3277A">
        <w:rPr>
          <w:lang w:val="en-US"/>
        </w:rPr>
        <w:t>by Epicure and EpiPGX</w:t>
      </w:r>
      <w:r w:rsidR="009C6FFF">
        <w:rPr>
          <w:lang w:val="en-US"/>
        </w:rPr>
        <w:t xml:space="preserve"> (</w:t>
      </w:r>
      <w:r w:rsidR="00E3277A">
        <w:rPr>
          <w:lang w:val="en-US"/>
        </w:rPr>
        <w:t>funded by the FP6 and FP7 programs of</w:t>
      </w:r>
      <w:r w:rsidR="00D06E6E" w:rsidRPr="00D06E6E">
        <w:rPr>
          <w:lang w:val="en-US"/>
        </w:rPr>
        <w:t xml:space="preserve"> the European Commission</w:t>
      </w:r>
      <w:r w:rsidR="009C6FFF">
        <w:rPr>
          <w:lang w:val="en-US"/>
        </w:rPr>
        <w:t>)</w:t>
      </w:r>
      <w:r w:rsidR="001D7A80">
        <w:rPr>
          <w:lang w:val="en-US"/>
        </w:rPr>
        <w:t xml:space="preserve">, by Research Unit FOR2715 </w:t>
      </w:r>
      <w:r w:rsidR="009C6FFF">
        <w:rPr>
          <w:lang w:val="en-US"/>
        </w:rPr>
        <w:t>(</w:t>
      </w:r>
      <w:r w:rsidR="001D7A80">
        <w:rPr>
          <w:lang w:val="en-US"/>
        </w:rPr>
        <w:t>funded by the DFG and the FNR</w:t>
      </w:r>
      <w:r w:rsidR="009C6FFF">
        <w:rPr>
          <w:lang w:val="en-US"/>
        </w:rPr>
        <w:t>)</w:t>
      </w:r>
      <w:r w:rsidR="001D7A80">
        <w:rPr>
          <w:lang w:val="en-US"/>
        </w:rPr>
        <w:t>, and by a couple of smaller grants from different bodies</w:t>
      </w:r>
      <w:r w:rsidR="00322AA0">
        <w:rPr>
          <w:lang w:val="en-US"/>
        </w:rPr>
        <w:t>.</w:t>
      </w:r>
      <w:r w:rsidR="009C6FFF">
        <w:rPr>
          <w:lang w:val="en-US"/>
        </w:rPr>
        <w:t xml:space="preserve"> More detailed information on the funding sources is given in the acknowledgements.</w:t>
      </w:r>
    </w:p>
    <w:p w14:paraId="5B81001F" w14:textId="77777777" w:rsidR="00AF56E9" w:rsidRDefault="00AF56E9" w:rsidP="003C0C9B">
      <w:pPr>
        <w:jc w:val="both"/>
        <w:rPr>
          <w:b/>
          <w:lang w:val="en-US"/>
        </w:rPr>
      </w:pPr>
    </w:p>
    <w:p w14:paraId="787C1B19" w14:textId="77777777" w:rsidR="00E92B33" w:rsidRDefault="00E92B33" w:rsidP="00AF56E9">
      <w:pPr>
        <w:rPr>
          <w:b/>
          <w:lang w:val="en-US"/>
        </w:rPr>
      </w:pPr>
    </w:p>
    <w:p w14:paraId="7917E81E" w14:textId="77777777" w:rsidR="00AF56E9" w:rsidRPr="009A1E1E" w:rsidRDefault="00AF56E9" w:rsidP="00204BB6">
      <w:pPr>
        <w:spacing w:line="288" w:lineRule="auto"/>
        <w:rPr>
          <w:b/>
          <w:sz w:val="28"/>
          <w:szCs w:val="28"/>
          <w:lang w:val="en-US"/>
        </w:rPr>
      </w:pPr>
      <w:r w:rsidRPr="009A1E1E">
        <w:rPr>
          <w:b/>
          <w:sz w:val="28"/>
          <w:szCs w:val="28"/>
          <w:lang w:val="en-US"/>
        </w:rPr>
        <w:t>Research in context</w:t>
      </w:r>
    </w:p>
    <w:p w14:paraId="7CDCF1D4" w14:textId="3BBBF7FD" w:rsidR="00AF56E9" w:rsidRPr="00AF56E9" w:rsidRDefault="00AF56E9" w:rsidP="00204BB6">
      <w:pPr>
        <w:spacing w:line="288" w:lineRule="auto"/>
        <w:rPr>
          <w:b/>
          <w:lang w:val="en-US"/>
        </w:rPr>
      </w:pPr>
    </w:p>
    <w:p w14:paraId="433656DD" w14:textId="77777777" w:rsidR="00AF56E9" w:rsidRPr="00FA3F7B" w:rsidRDefault="00AF56E9" w:rsidP="00204BB6">
      <w:pPr>
        <w:spacing w:line="288" w:lineRule="auto"/>
        <w:rPr>
          <w:b/>
          <w:lang w:val="en-US"/>
        </w:rPr>
      </w:pPr>
      <w:r w:rsidRPr="00FA3F7B">
        <w:rPr>
          <w:b/>
          <w:lang w:val="en-US"/>
        </w:rPr>
        <w:t>Evidence before this study</w:t>
      </w:r>
    </w:p>
    <w:p w14:paraId="16AF3813" w14:textId="532886BC" w:rsidR="00AF56E9" w:rsidRDefault="006D5C9A" w:rsidP="003C0C9B">
      <w:pPr>
        <w:spacing w:line="288" w:lineRule="auto"/>
        <w:jc w:val="both"/>
        <w:rPr>
          <w:bCs/>
          <w:lang w:val="en-US"/>
        </w:rPr>
      </w:pPr>
      <w:r>
        <w:rPr>
          <w:bCs/>
          <w:lang w:val="en-US"/>
        </w:rPr>
        <w:t>Generalized</w:t>
      </w:r>
      <w:r w:rsidR="00622D8C" w:rsidRPr="00AF56E9">
        <w:rPr>
          <w:color w:val="000000" w:themeColor="text1"/>
          <w:lang w:val="en-US"/>
        </w:rPr>
        <w:t xml:space="preserve"> </w:t>
      </w:r>
      <w:r w:rsidR="0082333C" w:rsidRPr="00AF56E9">
        <w:rPr>
          <w:color w:val="000000" w:themeColor="text1"/>
          <w:lang w:val="en-US"/>
        </w:rPr>
        <w:t>epileps</w:t>
      </w:r>
      <w:r w:rsidR="0082333C">
        <w:rPr>
          <w:color w:val="000000" w:themeColor="text1"/>
          <w:lang w:val="en-US"/>
        </w:rPr>
        <w:t>ies</w:t>
      </w:r>
      <w:r w:rsidR="0082333C" w:rsidRPr="00AF56E9">
        <w:rPr>
          <w:color w:val="000000" w:themeColor="text1"/>
          <w:lang w:val="en-US"/>
        </w:rPr>
        <w:t xml:space="preserve"> </w:t>
      </w:r>
      <w:r w:rsidR="00622D8C" w:rsidRPr="00AF56E9">
        <w:rPr>
          <w:color w:val="000000" w:themeColor="text1"/>
          <w:lang w:val="en-US"/>
        </w:rPr>
        <w:t xml:space="preserve">with genetic etiology </w:t>
      </w:r>
      <w:r w:rsidR="00622D8C">
        <w:rPr>
          <w:color w:val="000000" w:themeColor="text1"/>
          <w:lang w:val="en-US"/>
        </w:rPr>
        <w:t>(</w:t>
      </w:r>
      <w:r w:rsidR="00521704">
        <w:rPr>
          <w:bCs/>
          <w:lang w:val="en-US"/>
        </w:rPr>
        <w:t>GGE</w:t>
      </w:r>
      <w:r w:rsidR="00622D8C">
        <w:rPr>
          <w:bCs/>
          <w:lang w:val="en-US"/>
        </w:rPr>
        <w:t>)</w:t>
      </w:r>
      <w:r w:rsidR="00521704">
        <w:rPr>
          <w:bCs/>
          <w:lang w:val="en-US"/>
        </w:rPr>
        <w:t xml:space="preserve"> </w:t>
      </w:r>
      <w:r w:rsidR="003A7C8F">
        <w:rPr>
          <w:bCs/>
          <w:lang w:val="en-US"/>
        </w:rPr>
        <w:t>are</w:t>
      </w:r>
      <w:r w:rsidR="00521704">
        <w:rPr>
          <w:bCs/>
          <w:lang w:val="en-US"/>
        </w:rPr>
        <w:t xml:space="preserve"> a </w:t>
      </w:r>
      <w:r w:rsidR="003A7C8F">
        <w:rPr>
          <w:bCs/>
          <w:lang w:val="en-US"/>
        </w:rPr>
        <w:t xml:space="preserve">group of </w:t>
      </w:r>
      <w:r w:rsidR="00521704">
        <w:rPr>
          <w:bCs/>
          <w:lang w:val="en-US"/>
        </w:rPr>
        <w:t>disease</w:t>
      </w:r>
      <w:r w:rsidR="003A7C8F">
        <w:rPr>
          <w:bCs/>
          <w:lang w:val="en-US"/>
        </w:rPr>
        <w:t>s</w:t>
      </w:r>
      <w:r w:rsidR="00521704">
        <w:rPr>
          <w:bCs/>
          <w:lang w:val="en-US"/>
        </w:rPr>
        <w:t xml:space="preserve"> with a complex inheritance, meaning that probably many common and rare genetic factors are involved in the etiology of the disease</w:t>
      </w:r>
      <w:r w:rsidR="00AF56E9" w:rsidRPr="00AF56E9">
        <w:rPr>
          <w:color w:val="000000" w:themeColor="text1"/>
          <w:lang w:val="en-US"/>
        </w:rPr>
        <w:t xml:space="preserve">, the genetic </w:t>
      </w:r>
      <w:r>
        <w:rPr>
          <w:color w:val="000000" w:themeColor="text1"/>
          <w:lang w:val="en-US"/>
        </w:rPr>
        <w:t>architecture</w:t>
      </w:r>
      <w:r w:rsidRPr="00AF56E9">
        <w:rPr>
          <w:color w:val="000000" w:themeColor="text1"/>
          <w:lang w:val="en-US"/>
        </w:rPr>
        <w:t xml:space="preserve"> </w:t>
      </w:r>
      <w:r w:rsidR="00521704">
        <w:rPr>
          <w:color w:val="000000" w:themeColor="text1"/>
          <w:lang w:val="en-US"/>
        </w:rPr>
        <w:t xml:space="preserve">of which </w:t>
      </w:r>
      <w:r w:rsidR="00AF56E9" w:rsidRPr="00AF56E9">
        <w:rPr>
          <w:color w:val="000000" w:themeColor="text1"/>
          <w:lang w:val="en-US"/>
        </w:rPr>
        <w:t xml:space="preserve">is still </w:t>
      </w:r>
      <w:r w:rsidR="00AF56E9" w:rsidRPr="00A236E9">
        <w:rPr>
          <w:color w:val="000000" w:themeColor="text1"/>
          <w:lang w:val="en-US"/>
        </w:rPr>
        <w:t>largely unknow</w:t>
      </w:r>
      <w:r w:rsidR="00182822" w:rsidRPr="00A236E9">
        <w:rPr>
          <w:color w:val="000000" w:themeColor="text1"/>
          <w:lang w:val="en-US"/>
        </w:rPr>
        <w:t>n.</w:t>
      </w:r>
      <w:r w:rsidR="00A236E9" w:rsidRPr="00A236E9">
        <w:rPr>
          <w:iCs/>
          <w:lang w:val="en-US"/>
        </w:rPr>
        <w:t xml:space="preserve"> We searched the Pubmed database for articles published in English language with the search terms “Exome sequencing ion channels", "exome sequencing genetic generalized epilepsy" or "exome sequencing idiopathic generalized epilepsy”, until May 30, 2017</w:t>
      </w:r>
      <w:r w:rsidR="00A236E9" w:rsidRPr="00A236E9">
        <w:rPr>
          <w:lang w:val="en-US"/>
        </w:rPr>
        <w:t>."</w:t>
      </w:r>
      <w:r w:rsidR="00AF56E9" w:rsidRPr="00A236E9">
        <w:rPr>
          <w:bCs/>
          <w:lang w:val="en-US"/>
        </w:rPr>
        <w:t>. At</w:t>
      </w:r>
      <w:r w:rsidR="00AF56E9">
        <w:rPr>
          <w:bCs/>
          <w:lang w:val="en-US"/>
        </w:rPr>
        <w:t xml:space="preserve"> the time we conducted this study, there were </w:t>
      </w:r>
      <w:r w:rsidR="00855E38">
        <w:rPr>
          <w:bCs/>
          <w:lang w:val="en-US"/>
        </w:rPr>
        <w:t xml:space="preserve">only </w:t>
      </w:r>
      <w:r w:rsidR="00AF56E9">
        <w:rPr>
          <w:bCs/>
          <w:lang w:val="en-US"/>
        </w:rPr>
        <w:t>t</w:t>
      </w:r>
      <w:r w:rsidR="001D15A9">
        <w:rPr>
          <w:bCs/>
          <w:lang w:val="en-US"/>
        </w:rPr>
        <w:t>wo</w:t>
      </w:r>
      <w:r w:rsidR="00AF56E9">
        <w:rPr>
          <w:bCs/>
          <w:lang w:val="en-US"/>
        </w:rPr>
        <w:t xml:space="preserve"> studies </w:t>
      </w:r>
      <w:r w:rsidR="003A7C8F">
        <w:rPr>
          <w:bCs/>
          <w:lang w:val="en-US"/>
        </w:rPr>
        <w:t xml:space="preserve">which </w:t>
      </w:r>
      <w:r w:rsidR="00AF56E9">
        <w:rPr>
          <w:bCs/>
          <w:lang w:val="en-US"/>
        </w:rPr>
        <w:t>had performed targeted or whole</w:t>
      </w:r>
      <w:r w:rsidR="00B92D4C">
        <w:rPr>
          <w:bCs/>
          <w:lang w:val="en-US"/>
        </w:rPr>
        <w:t>-</w:t>
      </w:r>
      <w:r w:rsidR="00AF56E9">
        <w:rPr>
          <w:bCs/>
          <w:lang w:val="en-US"/>
        </w:rPr>
        <w:t xml:space="preserve">exome sequencing in smaller cohorts of </w:t>
      </w:r>
      <w:r w:rsidR="003A7C8F">
        <w:rPr>
          <w:bCs/>
          <w:lang w:val="en-US"/>
        </w:rPr>
        <w:t xml:space="preserve">subjects with </w:t>
      </w:r>
      <w:r w:rsidR="00AF56E9">
        <w:rPr>
          <w:bCs/>
          <w:lang w:val="en-US"/>
        </w:rPr>
        <w:t>GGE</w:t>
      </w:r>
      <w:r>
        <w:rPr>
          <w:bCs/>
          <w:lang w:val="en-US"/>
        </w:rPr>
        <w:t>. Neither study detected</w:t>
      </w:r>
      <w:r w:rsidR="00AF56E9">
        <w:rPr>
          <w:bCs/>
          <w:lang w:val="en-US"/>
        </w:rPr>
        <w:t xml:space="preserve"> significant differences in the burden of </w:t>
      </w:r>
      <w:r>
        <w:rPr>
          <w:bCs/>
          <w:lang w:val="en-US"/>
        </w:rPr>
        <w:t xml:space="preserve">rare </w:t>
      </w:r>
      <w:r w:rsidR="00AF56E9">
        <w:rPr>
          <w:bCs/>
          <w:lang w:val="en-US"/>
        </w:rPr>
        <w:t xml:space="preserve">genetic variants in cases vs. controls. </w:t>
      </w:r>
      <w:r w:rsidR="005443DF">
        <w:rPr>
          <w:bCs/>
          <w:lang w:val="en-US"/>
        </w:rPr>
        <w:t>One study</w:t>
      </w:r>
      <w:r w:rsidR="00AF56E9">
        <w:rPr>
          <w:bCs/>
          <w:lang w:val="en-US"/>
        </w:rPr>
        <w:t xml:space="preserve"> used a targeted Sanger sequencing approach in 237 ion channel genes in </w:t>
      </w:r>
      <w:r w:rsidR="00367573">
        <w:rPr>
          <w:bCs/>
          <w:lang w:val="en-US"/>
        </w:rPr>
        <w:t>152</w:t>
      </w:r>
      <w:r w:rsidR="00AF56E9">
        <w:rPr>
          <w:bCs/>
          <w:lang w:val="en-US"/>
        </w:rPr>
        <w:t xml:space="preserve"> cases vs. </w:t>
      </w:r>
      <w:r w:rsidR="00367573">
        <w:rPr>
          <w:bCs/>
          <w:lang w:val="en-US"/>
        </w:rPr>
        <w:t>139</w:t>
      </w:r>
      <w:r w:rsidR="00AF56E9">
        <w:rPr>
          <w:bCs/>
          <w:lang w:val="en-US"/>
        </w:rPr>
        <w:t xml:space="preserve"> normal controls. </w:t>
      </w:r>
      <w:r>
        <w:rPr>
          <w:bCs/>
          <w:lang w:val="en-US"/>
        </w:rPr>
        <w:t>T</w:t>
      </w:r>
      <w:r w:rsidR="005443DF">
        <w:rPr>
          <w:bCs/>
          <w:lang w:val="en-US"/>
        </w:rPr>
        <w:t>he other study</w:t>
      </w:r>
      <w:r>
        <w:rPr>
          <w:bCs/>
          <w:lang w:val="en-US"/>
        </w:rPr>
        <w:t xml:space="preserve"> applied</w:t>
      </w:r>
      <w:r w:rsidR="00AF56E9">
        <w:rPr>
          <w:bCs/>
          <w:lang w:val="en-US"/>
        </w:rPr>
        <w:t xml:space="preserve"> whole exome sequencing </w:t>
      </w:r>
      <w:r>
        <w:rPr>
          <w:bCs/>
          <w:lang w:val="en-US"/>
        </w:rPr>
        <w:t>to</w:t>
      </w:r>
      <w:r w:rsidR="00DA143B">
        <w:rPr>
          <w:bCs/>
          <w:lang w:val="en-US"/>
        </w:rPr>
        <w:t xml:space="preserve"> 118</w:t>
      </w:r>
      <w:r w:rsidR="00AF56E9">
        <w:rPr>
          <w:bCs/>
          <w:lang w:val="en-US"/>
        </w:rPr>
        <w:t xml:space="preserve"> </w:t>
      </w:r>
      <w:r w:rsidR="005443DF">
        <w:rPr>
          <w:bCs/>
          <w:lang w:val="en-US"/>
        </w:rPr>
        <w:t xml:space="preserve">subjects </w:t>
      </w:r>
      <w:r w:rsidR="00AF56E9">
        <w:rPr>
          <w:bCs/>
          <w:lang w:val="en-US"/>
        </w:rPr>
        <w:t>with juvenile myoclonic epilepsy</w:t>
      </w:r>
      <w:r w:rsidR="00F822A3">
        <w:rPr>
          <w:bCs/>
          <w:lang w:val="en-US"/>
        </w:rPr>
        <w:t xml:space="preserve"> and absence epilepsy</w:t>
      </w:r>
      <w:r w:rsidR="00AF56E9">
        <w:rPr>
          <w:bCs/>
          <w:lang w:val="en-US"/>
        </w:rPr>
        <w:t xml:space="preserve">, </w:t>
      </w:r>
      <w:r w:rsidR="00F822A3">
        <w:rPr>
          <w:bCs/>
          <w:lang w:val="en-US"/>
        </w:rPr>
        <w:t>two</w:t>
      </w:r>
      <w:r w:rsidR="00AF56E9">
        <w:rPr>
          <w:bCs/>
          <w:lang w:val="en-US"/>
        </w:rPr>
        <w:t xml:space="preserve"> of the main sub</w:t>
      </w:r>
      <w:r w:rsidR="00E27ED6">
        <w:rPr>
          <w:bCs/>
          <w:lang w:val="en-US"/>
        </w:rPr>
        <w:t>-phenotypes</w:t>
      </w:r>
      <w:r w:rsidR="00AF56E9">
        <w:rPr>
          <w:bCs/>
          <w:lang w:val="en-US"/>
        </w:rPr>
        <w:t xml:space="preserve"> of GGE, and </w:t>
      </w:r>
      <w:r w:rsidR="00DA143B">
        <w:rPr>
          <w:bCs/>
          <w:lang w:val="en-US"/>
        </w:rPr>
        <w:t>242</w:t>
      </w:r>
      <w:r w:rsidR="00AF56E9">
        <w:rPr>
          <w:bCs/>
          <w:lang w:val="en-US"/>
        </w:rPr>
        <w:t xml:space="preserve"> controls. </w:t>
      </w:r>
      <w:r w:rsidR="001F3468">
        <w:rPr>
          <w:bCs/>
          <w:lang w:val="en-US"/>
        </w:rPr>
        <w:t xml:space="preserve">In </w:t>
      </w:r>
      <w:r w:rsidR="001D15A9">
        <w:rPr>
          <w:bCs/>
          <w:lang w:val="en-US"/>
        </w:rPr>
        <w:t xml:space="preserve">a </w:t>
      </w:r>
      <w:r w:rsidR="001F3468">
        <w:rPr>
          <w:bCs/>
          <w:lang w:val="en-US"/>
        </w:rPr>
        <w:t xml:space="preserve">recent </w:t>
      </w:r>
      <w:r w:rsidR="001D15A9">
        <w:rPr>
          <w:bCs/>
          <w:lang w:val="en-US"/>
        </w:rPr>
        <w:t xml:space="preserve">third </w:t>
      </w:r>
      <w:r w:rsidR="001F3468">
        <w:rPr>
          <w:bCs/>
          <w:lang w:val="en-US"/>
        </w:rPr>
        <w:t>study by</w:t>
      </w:r>
      <w:r w:rsidR="00AF56E9">
        <w:rPr>
          <w:bCs/>
          <w:lang w:val="en-US"/>
        </w:rPr>
        <w:t xml:space="preserve"> the Epi4K and EP</w:t>
      </w:r>
      <w:r w:rsidR="00855E38">
        <w:rPr>
          <w:bCs/>
          <w:lang w:val="en-US"/>
        </w:rPr>
        <w:t>/</w:t>
      </w:r>
      <w:r w:rsidR="00AF56E9">
        <w:rPr>
          <w:bCs/>
          <w:lang w:val="en-US"/>
        </w:rPr>
        <w:t>GP consortia whole exome</w:t>
      </w:r>
      <w:r w:rsidR="005517D2">
        <w:rPr>
          <w:bCs/>
          <w:lang w:val="en-US"/>
        </w:rPr>
        <w:t>s</w:t>
      </w:r>
      <w:r w:rsidR="00AF56E9">
        <w:rPr>
          <w:bCs/>
          <w:lang w:val="en-US"/>
        </w:rPr>
        <w:t xml:space="preserve"> of 6</w:t>
      </w:r>
      <w:r w:rsidR="00E27ED6">
        <w:rPr>
          <w:bCs/>
          <w:lang w:val="en-US"/>
        </w:rPr>
        <w:t>40</w:t>
      </w:r>
      <w:r w:rsidR="00AF56E9">
        <w:rPr>
          <w:bCs/>
          <w:lang w:val="en-US"/>
        </w:rPr>
        <w:t xml:space="preserve"> </w:t>
      </w:r>
      <w:r w:rsidR="005443DF">
        <w:rPr>
          <w:bCs/>
          <w:lang w:val="en-US"/>
        </w:rPr>
        <w:t xml:space="preserve">subjects with GGE </w:t>
      </w:r>
      <w:r w:rsidR="00AF56E9">
        <w:rPr>
          <w:bCs/>
          <w:lang w:val="en-US"/>
        </w:rPr>
        <w:t>and 3</w:t>
      </w:r>
      <w:r w:rsidR="00E27ED6">
        <w:rPr>
          <w:bCs/>
          <w:lang w:val="en-US"/>
        </w:rPr>
        <w:t>877</w:t>
      </w:r>
      <w:r w:rsidR="00AF56E9">
        <w:rPr>
          <w:bCs/>
          <w:lang w:val="en-US"/>
        </w:rPr>
        <w:t xml:space="preserve"> controls</w:t>
      </w:r>
      <w:r w:rsidR="005517D2">
        <w:rPr>
          <w:bCs/>
          <w:lang w:val="en-US"/>
        </w:rPr>
        <w:t xml:space="preserve"> </w:t>
      </w:r>
      <w:r w:rsidR="001F3468">
        <w:rPr>
          <w:bCs/>
          <w:lang w:val="en-US"/>
        </w:rPr>
        <w:t xml:space="preserve">were sequenced </w:t>
      </w:r>
      <w:r w:rsidR="005517D2">
        <w:rPr>
          <w:bCs/>
          <w:lang w:val="en-US"/>
        </w:rPr>
        <w:t>which</w:t>
      </w:r>
      <w:r w:rsidR="00AF56E9">
        <w:rPr>
          <w:bCs/>
          <w:lang w:val="en-US"/>
        </w:rPr>
        <w:t xml:space="preserve"> showed that the rate of ultra-rare deleterious variants in a group of established epilepsy genes was significantly i</w:t>
      </w:r>
      <w:r w:rsidR="005517D2">
        <w:rPr>
          <w:bCs/>
          <w:lang w:val="en-US"/>
        </w:rPr>
        <w:t>ncreased;</w:t>
      </w:r>
      <w:r w:rsidR="00AF56E9">
        <w:rPr>
          <w:bCs/>
          <w:lang w:val="en-US"/>
        </w:rPr>
        <w:t xml:space="preserve"> no single gene</w:t>
      </w:r>
      <w:r w:rsidR="00E27ED6">
        <w:rPr>
          <w:bCs/>
          <w:lang w:val="en-US"/>
        </w:rPr>
        <w:t xml:space="preserve"> </w:t>
      </w:r>
      <w:r w:rsidR="00AF56E9">
        <w:rPr>
          <w:bCs/>
          <w:lang w:val="en-US"/>
        </w:rPr>
        <w:t xml:space="preserve">showed a mutational burden in GGE. </w:t>
      </w:r>
    </w:p>
    <w:p w14:paraId="047786D4" w14:textId="77777777" w:rsidR="00E92B33" w:rsidRDefault="00E92B33" w:rsidP="003C0C9B">
      <w:pPr>
        <w:spacing w:line="288" w:lineRule="auto"/>
        <w:jc w:val="both"/>
        <w:rPr>
          <w:b/>
          <w:bCs/>
          <w:lang w:val="en-US"/>
        </w:rPr>
      </w:pPr>
    </w:p>
    <w:p w14:paraId="5B06F7EF" w14:textId="77777777" w:rsidR="00AF56E9" w:rsidRDefault="00AF56E9" w:rsidP="003C0C9B">
      <w:pPr>
        <w:spacing w:line="288" w:lineRule="auto"/>
        <w:jc w:val="both"/>
        <w:rPr>
          <w:b/>
          <w:bCs/>
          <w:lang w:val="en-US"/>
        </w:rPr>
      </w:pPr>
      <w:r w:rsidRPr="00FA3F7B">
        <w:rPr>
          <w:b/>
          <w:bCs/>
          <w:lang w:val="en-US"/>
        </w:rPr>
        <w:t>Added value of this study</w:t>
      </w:r>
    </w:p>
    <w:p w14:paraId="35626D28" w14:textId="35C76C89" w:rsidR="00AF56E9" w:rsidRDefault="006D5C9A" w:rsidP="003C0C9B">
      <w:pPr>
        <w:spacing w:line="288" w:lineRule="auto"/>
        <w:jc w:val="both"/>
        <w:rPr>
          <w:bCs/>
          <w:lang w:val="en-US"/>
        </w:rPr>
      </w:pPr>
      <w:r>
        <w:rPr>
          <w:bCs/>
          <w:lang w:val="en-US"/>
        </w:rPr>
        <w:t>W</w:t>
      </w:r>
      <w:r w:rsidR="00AF56E9">
        <w:rPr>
          <w:bCs/>
          <w:lang w:val="en-US"/>
        </w:rPr>
        <w:t xml:space="preserve">e </w:t>
      </w:r>
      <w:r>
        <w:rPr>
          <w:bCs/>
          <w:lang w:val="en-US"/>
        </w:rPr>
        <w:t>have detected</w:t>
      </w:r>
      <w:r w:rsidR="00AF56E9">
        <w:rPr>
          <w:bCs/>
          <w:lang w:val="en-US"/>
        </w:rPr>
        <w:t xml:space="preserve"> </w:t>
      </w:r>
      <w:r w:rsidR="002F1DEC">
        <w:rPr>
          <w:bCs/>
          <w:lang w:val="en-US"/>
        </w:rPr>
        <w:t xml:space="preserve">a </w:t>
      </w:r>
      <w:r w:rsidR="00AF56E9">
        <w:rPr>
          <w:bCs/>
          <w:lang w:val="en-US"/>
        </w:rPr>
        <w:t xml:space="preserve">difference between cases and controls in </w:t>
      </w:r>
      <w:r w:rsidR="00E94F52">
        <w:rPr>
          <w:bCs/>
          <w:lang w:val="en-US"/>
        </w:rPr>
        <w:t>missense</w:t>
      </w:r>
      <w:r w:rsidR="00AF56E9">
        <w:rPr>
          <w:bCs/>
          <w:lang w:val="en-US"/>
        </w:rPr>
        <w:t xml:space="preserve"> variants in </w:t>
      </w:r>
      <w:r w:rsidR="00E3277A">
        <w:rPr>
          <w:bCs/>
          <w:lang w:val="en-US"/>
        </w:rPr>
        <w:t xml:space="preserve">a </w:t>
      </w:r>
      <w:r w:rsidR="00AF56E9">
        <w:rPr>
          <w:bCs/>
          <w:lang w:val="en-US"/>
        </w:rPr>
        <w:t>specific group of genes</w:t>
      </w:r>
      <w:r w:rsidR="00E3277A">
        <w:rPr>
          <w:bCs/>
          <w:lang w:val="en-US"/>
        </w:rPr>
        <w:t xml:space="preserve"> encoding all known GABA</w:t>
      </w:r>
      <w:r w:rsidR="00E3277A" w:rsidRPr="002857E0">
        <w:rPr>
          <w:bCs/>
          <w:vertAlign w:val="subscript"/>
          <w:lang w:val="en-US"/>
        </w:rPr>
        <w:t>A</w:t>
      </w:r>
      <w:r w:rsidR="00E3277A">
        <w:rPr>
          <w:bCs/>
          <w:lang w:val="en-US"/>
        </w:rPr>
        <w:t xml:space="preserve"> receptors</w:t>
      </w:r>
      <w:r w:rsidR="002F1DEC">
        <w:rPr>
          <w:bCs/>
          <w:lang w:val="en-US"/>
        </w:rPr>
        <w:t xml:space="preserve">. </w:t>
      </w:r>
      <w:r>
        <w:rPr>
          <w:bCs/>
          <w:lang w:val="en-US"/>
        </w:rPr>
        <w:t xml:space="preserve">This finding is novel in the literature. </w:t>
      </w:r>
      <w:r w:rsidR="00AF56E9">
        <w:rPr>
          <w:bCs/>
          <w:lang w:val="en-US"/>
        </w:rPr>
        <w:t xml:space="preserve">We were able to reproduce </w:t>
      </w:r>
      <w:r>
        <w:rPr>
          <w:bCs/>
          <w:lang w:val="en-US"/>
        </w:rPr>
        <w:t>this signal</w:t>
      </w:r>
      <w:r w:rsidR="00AF56E9">
        <w:rPr>
          <w:bCs/>
          <w:lang w:val="en-US"/>
        </w:rPr>
        <w:t xml:space="preserve"> in </w:t>
      </w:r>
      <w:r w:rsidR="002F1DEC">
        <w:rPr>
          <w:bCs/>
          <w:lang w:val="en-US"/>
        </w:rPr>
        <w:t xml:space="preserve">two </w:t>
      </w:r>
      <w:r w:rsidR="00AF56E9">
        <w:rPr>
          <w:bCs/>
          <w:lang w:val="en-US"/>
        </w:rPr>
        <w:t>independent cohort</w:t>
      </w:r>
      <w:r w:rsidR="002F1DEC">
        <w:rPr>
          <w:bCs/>
          <w:lang w:val="en-US"/>
        </w:rPr>
        <w:t>s</w:t>
      </w:r>
      <w:r w:rsidR="00AF56E9">
        <w:rPr>
          <w:bCs/>
          <w:lang w:val="en-US"/>
        </w:rPr>
        <w:t xml:space="preserve"> </w:t>
      </w:r>
      <w:r w:rsidR="002F1DEC">
        <w:rPr>
          <w:bCs/>
          <w:lang w:val="en-US"/>
        </w:rPr>
        <w:t xml:space="preserve">of cases in comparison to two independent control cohorts. </w:t>
      </w:r>
      <w:r w:rsidR="005443DF">
        <w:rPr>
          <w:bCs/>
          <w:lang w:val="en-US"/>
        </w:rPr>
        <w:t>W</w:t>
      </w:r>
      <w:r w:rsidR="00AF56E9">
        <w:rPr>
          <w:bCs/>
          <w:lang w:val="en-US"/>
        </w:rPr>
        <w:t xml:space="preserve">e </w:t>
      </w:r>
      <w:r w:rsidR="005443DF">
        <w:rPr>
          <w:bCs/>
          <w:lang w:val="en-US"/>
        </w:rPr>
        <w:t xml:space="preserve">also </w:t>
      </w:r>
      <w:r w:rsidR="00AF56E9">
        <w:rPr>
          <w:bCs/>
          <w:lang w:val="en-US"/>
        </w:rPr>
        <w:t>demonstrate the functional relevance of some of the detected variants in two GABA</w:t>
      </w:r>
      <w:r w:rsidR="00AF56E9" w:rsidRPr="00132E00">
        <w:rPr>
          <w:bCs/>
          <w:vertAlign w:val="subscript"/>
          <w:lang w:val="en-US"/>
        </w:rPr>
        <w:t>A</w:t>
      </w:r>
      <w:r w:rsidR="00AF56E9">
        <w:rPr>
          <w:bCs/>
          <w:lang w:val="en-US"/>
        </w:rPr>
        <w:t xml:space="preserve"> receptor subunit genes </w:t>
      </w:r>
      <w:r w:rsidR="0005588F">
        <w:rPr>
          <w:bCs/>
          <w:lang w:val="en-US"/>
        </w:rPr>
        <w:t xml:space="preserve">that </w:t>
      </w:r>
      <w:r w:rsidR="00AF56E9">
        <w:rPr>
          <w:bCs/>
          <w:lang w:val="en-US"/>
        </w:rPr>
        <w:t xml:space="preserve">were so far not </w:t>
      </w:r>
      <w:r w:rsidR="00D54C48">
        <w:rPr>
          <w:bCs/>
          <w:lang w:val="en-US"/>
        </w:rPr>
        <w:t xml:space="preserve">known to be </w:t>
      </w:r>
      <w:r w:rsidR="00AF56E9">
        <w:rPr>
          <w:bCs/>
          <w:lang w:val="en-US"/>
        </w:rPr>
        <w:t xml:space="preserve">associated with GGE or epilepsy. Our study </w:t>
      </w:r>
      <w:r w:rsidR="003D74F9">
        <w:rPr>
          <w:bCs/>
          <w:lang w:val="en-US"/>
        </w:rPr>
        <w:t>therefore provides strong evidence that variation in GABA</w:t>
      </w:r>
      <w:r w:rsidR="003D74F9" w:rsidRPr="00941D91">
        <w:rPr>
          <w:bCs/>
          <w:vertAlign w:val="subscript"/>
          <w:lang w:val="en-US"/>
        </w:rPr>
        <w:t>A</w:t>
      </w:r>
      <w:r w:rsidR="003D74F9">
        <w:rPr>
          <w:bCs/>
          <w:lang w:val="en-US"/>
        </w:rPr>
        <w:t xml:space="preserve"> </w:t>
      </w:r>
      <w:r w:rsidR="0082333C">
        <w:rPr>
          <w:bCs/>
          <w:lang w:val="en-US"/>
        </w:rPr>
        <w:t xml:space="preserve">receptor encoding </w:t>
      </w:r>
      <w:r w:rsidR="003D74F9">
        <w:rPr>
          <w:bCs/>
          <w:lang w:val="en-US"/>
        </w:rPr>
        <w:t>genes confers a</w:t>
      </w:r>
      <w:r w:rsidR="003A53EF">
        <w:rPr>
          <w:bCs/>
          <w:lang w:val="en-US"/>
        </w:rPr>
        <w:t xml:space="preserve"> genetic burden</w:t>
      </w:r>
      <w:r w:rsidR="00184AE9" w:rsidRPr="00184AE9">
        <w:rPr>
          <w:bCs/>
          <w:lang w:val="en-US"/>
        </w:rPr>
        <w:t xml:space="preserve"> </w:t>
      </w:r>
      <w:r w:rsidR="00184AE9">
        <w:rPr>
          <w:bCs/>
          <w:lang w:val="en-US"/>
        </w:rPr>
        <w:t>in GGE</w:t>
      </w:r>
      <w:r w:rsidR="00AF56E9">
        <w:rPr>
          <w:bCs/>
          <w:lang w:val="en-US"/>
        </w:rPr>
        <w:t>.</w:t>
      </w:r>
      <w:r w:rsidR="00A961BE">
        <w:rPr>
          <w:bCs/>
          <w:lang w:val="en-US"/>
        </w:rPr>
        <w:t xml:space="preserve"> It also points at the utility of burden analysis of sets of genes involved in specific physiological pathways in explaining the genetics behind the generalized epilepsies.</w:t>
      </w:r>
    </w:p>
    <w:p w14:paraId="7FAB9DF5" w14:textId="77777777" w:rsidR="00E92B33" w:rsidRDefault="00E92B33" w:rsidP="003C0C9B">
      <w:pPr>
        <w:spacing w:line="288" w:lineRule="auto"/>
        <w:jc w:val="both"/>
        <w:rPr>
          <w:bCs/>
          <w:lang w:val="en-US"/>
        </w:rPr>
      </w:pPr>
    </w:p>
    <w:p w14:paraId="1C026F80" w14:textId="77777777" w:rsidR="00AF56E9" w:rsidRDefault="00AF56E9" w:rsidP="003C0C9B">
      <w:pPr>
        <w:spacing w:line="288" w:lineRule="auto"/>
        <w:jc w:val="both"/>
        <w:rPr>
          <w:b/>
          <w:lang w:val="en-US"/>
        </w:rPr>
      </w:pPr>
      <w:r w:rsidRPr="000755BD">
        <w:rPr>
          <w:b/>
          <w:lang w:val="en-US"/>
        </w:rPr>
        <w:t>Implications of all the available evidence</w:t>
      </w:r>
    </w:p>
    <w:p w14:paraId="03595318" w14:textId="7050F9FE" w:rsidR="00AF56E9" w:rsidRDefault="00AF56E9" w:rsidP="003C0C9B">
      <w:pPr>
        <w:spacing w:line="288" w:lineRule="auto"/>
        <w:jc w:val="both"/>
        <w:rPr>
          <w:lang w:val="en-US"/>
        </w:rPr>
      </w:pPr>
      <w:r>
        <w:rPr>
          <w:lang w:val="en-US"/>
        </w:rPr>
        <w:t xml:space="preserve">The study by the Epi4K and EPGP consortia and our findings present </w:t>
      </w:r>
      <w:r w:rsidR="00CD2148">
        <w:rPr>
          <w:lang w:val="en-US"/>
        </w:rPr>
        <w:t xml:space="preserve">the </w:t>
      </w:r>
      <w:r>
        <w:rPr>
          <w:lang w:val="en-US"/>
        </w:rPr>
        <w:t xml:space="preserve">first evidence </w:t>
      </w:r>
      <w:r w:rsidR="00A961BE">
        <w:rPr>
          <w:lang w:val="en-US"/>
        </w:rPr>
        <w:t>of</w:t>
      </w:r>
      <w:r>
        <w:rPr>
          <w:lang w:val="en-US"/>
        </w:rPr>
        <w:t xml:space="preserve"> a significant genetic burden in GGE compared to controls</w:t>
      </w:r>
      <w:r w:rsidR="0085609F">
        <w:rPr>
          <w:lang w:val="en-US"/>
        </w:rPr>
        <w:t xml:space="preserve"> in ultra-rare variants </w:t>
      </w:r>
      <w:r w:rsidR="00A961BE">
        <w:rPr>
          <w:lang w:val="en-US"/>
        </w:rPr>
        <w:t xml:space="preserve">affecting </w:t>
      </w:r>
      <w:r w:rsidR="0085609F">
        <w:rPr>
          <w:lang w:val="en-US"/>
        </w:rPr>
        <w:t xml:space="preserve">previously identified epilepsy genes or </w:t>
      </w:r>
      <w:r w:rsidR="00A961BE">
        <w:rPr>
          <w:lang w:val="en-US"/>
        </w:rPr>
        <w:t xml:space="preserve">as suggested here </w:t>
      </w:r>
      <w:r w:rsidR="0085609F">
        <w:rPr>
          <w:lang w:val="en-US"/>
        </w:rPr>
        <w:t>in the specific gene group of the most important inhibitory receptors in the mammalian brain</w:t>
      </w:r>
      <w:r>
        <w:rPr>
          <w:lang w:val="en-US"/>
        </w:rPr>
        <w:t>.</w:t>
      </w:r>
      <w:r w:rsidR="00DC6107" w:rsidRPr="000755BD" w:rsidDel="00DC6107">
        <w:rPr>
          <w:lang w:val="en-US"/>
        </w:rPr>
        <w:t xml:space="preserve"> </w:t>
      </w:r>
    </w:p>
    <w:p w14:paraId="14D57B37" w14:textId="77777777" w:rsidR="00AF56E9" w:rsidRDefault="00AF56E9" w:rsidP="009E2FE2">
      <w:pPr>
        <w:spacing w:line="288" w:lineRule="auto"/>
        <w:rPr>
          <w:lang w:val="en-US"/>
        </w:rPr>
      </w:pPr>
    </w:p>
    <w:p w14:paraId="5CE4A8FF" w14:textId="0B26AF1D" w:rsidR="00AF56E9" w:rsidRPr="00DC6107" w:rsidRDefault="00943D6F" w:rsidP="003C0C9B">
      <w:pPr>
        <w:spacing w:line="288" w:lineRule="auto"/>
        <w:jc w:val="both"/>
        <w:rPr>
          <w:b/>
          <w:sz w:val="28"/>
          <w:szCs w:val="28"/>
          <w:lang w:val="en-US"/>
        </w:rPr>
      </w:pPr>
      <w:r w:rsidRPr="00DC6107">
        <w:rPr>
          <w:b/>
          <w:sz w:val="28"/>
          <w:szCs w:val="28"/>
          <w:lang w:val="en-US"/>
        </w:rPr>
        <w:t>Introduction</w:t>
      </w:r>
    </w:p>
    <w:p w14:paraId="30C3C128" w14:textId="6A3C6849" w:rsidR="000352BF" w:rsidRDefault="003A2EB3" w:rsidP="003C0C9B">
      <w:pPr>
        <w:spacing w:line="288" w:lineRule="auto"/>
        <w:jc w:val="both"/>
        <w:rPr>
          <w:lang w:val="en-US"/>
        </w:rPr>
      </w:pPr>
      <w:r>
        <w:rPr>
          <w:lang w:val="en-US"/>
        </w:rPr>
        <w:lastRenderedPageBreak/>
        <w:t>G</w:t>
      </w:r>
      <w:r w:rsidR="00450B5E" w:rsidRPr="00CA20B2">
        <w:rPr>
          <w:lang w:val="en-US"/>
        </w:rPr>
        <w:t>ene discovery in monogenetic diseases</w:t>
      </w:r>
      <w:r w:rsidR="00225E40">
        <w:rPr>
          <w:lang w:val="en-US"/>
        </w:rPr>
        <w:t>,</w:t>
      </w:r>
      <w:r w:rsidR="00450B5E" w:rsidRPr="00CA20B2">
        <w:rPr>
          <w:lang w:val="en-US"/>
        </w:rPr>
        <w:t xml:space="preserve"> including familial and severe epilepsy syndromes</w:t>
      </w:r>
      <w:r w:rsidR="00225E40">
        <w:rPr>
          <w:lang w:val="en-US"/>
        </w:rPr>
        <w:t>,</w:t>
      </w:r>
      <w:r w:rsidR="00450B5E" w:rsidRPr="00CA20B2">
        <w:rPr>
          <w:lang w:val="en-US"/>
        </w:rPr>
        <w:t xml:space="preserve"> has </w:t>
      </w:r>
      <w:r>
        <w:rPr>
          <w:lang w:val="en-US"/>
        </w:rPr>
        <w:t>revealed</w:t>
      </w:r>
      <w:r w:rsidR="00FE03C6">
        <w:rPr>
          <w:lang w:val="en-US"/>
        </w:rPr>
        <w:t xml:space="preserve"> </w:t>
      </w:r>
      <w:r w:rsidR="00450B5E" w:rsidRPr="00CA20B2">
        <w:rPr>
          <w:lang w:val="en-US"/>
        </w:rPr>
        <w:t>a steadily increasing number of disease-causing genetic defect</w:t>
      </w:r>
      <w:r w:rsidR="004D6515">
        <w:rPr>
          <w:lang w:val="en-US"/>
        </w:rPr>
        <w:t>s</w:t>
      </w:r>
      <w:r w:rsidR="00E536D6">
        <w:rPr>
          <w:lang w:val="en-US"/>
        </w:rPr>
        <w:t>.</w:t>
      </w:r>
      <w:r w:rsidR="00450B5E" w:rsidRPr="00CA20B2">
        <w:rPr>
          <w:lang w:val="en-US"/>
        </w:rPr>
        <w:t xml:space="preserve"> </w:t>
      </w:r>
      <w:r w:rsidR="005443DF">
        <w:rPr>
          <w:lang w:val="en-US"/>
        </w:rPr>
        <w:t>U</w:t>
      </w:r>
      <w:r w:rsidR="00450B5E" w:rsidRPr="00CA20B2">
        <w:rPr>
          <w:lang w:val="en-US"/>
        </w:rPr>
        <w:t>nravel</w:t>
      </w:r>
      <w:r w:rsidR="00704E9E">
        <w:rPr>
          <w:lang w:val="en-US"/>
        </w:rPr>
        <w:t>ing</w:t>
      </w:r>
      <w:r w:rsidR="00450B5E" w:rsidRPr="00CA20B2">
        <w:rPr>
          <w:lang w:val="en-US"/>
        </w:rPr>
        <w:t xml:space="preserve"> the genetic </w:t>
      </w:r>
      <w:r w:rsidR="001F3468">
        <w:rPr>
          <w:lang w:val="en-US"/>
        </w:rPr>
        <w:t>architecture</w:t>
      </w:r>
      <w:r w:rsidR="001F3468" w:rsidRPr="00CA20B2">
        <w:rPr>
          <w:lang w:val="en-US"/>
        </w:rPr>
        <w:t xml:space="preserve"> </w:t>
      </w:r>
      <w:r w:rsidR="00450B5E" w:rsidRPr="00CA20B2">
        <w:rPr>
          <w:lang w:val="en-US"/>
        </w:rPr>
        <w:t xml:space="preserve">of complex disorders has been more difficult. GGE </w:t>
      </w:r>
      <w:r w:rsidR="00E92B33">
        <w:rPr>
          <w:lang w:val="en-US"/>
        </w:rPr>
        <w:t>compris</w:t>
      </w:r>
      <w:r w:rsidR="00B01B26">
        <w:rPr>
          <w:lang w:val="en-US"/>
        </w:rPr>
        <w:t>es</w:t>
      </w:r>
      <w:r w:rsidR="00E92B33">
        <w:rPr>
          <w:lang w:val="en-US"/>
        </w:rPr>
        <w:t xml:space="preserve"> common epilepsies with generalized absence, myoclonic and tonic-clonic seizures</w:t>
      </w:r>
      <w:r w:rsidR="005812B6">
        <w:rPr>
          <w:vertAlign w:val="superscript"/>
          <w:lang w:val="en-US"/>
        </w:rPr>
        <w:fldChar w:fldCharType="begin"/>
      </w:r>
      <w:r w:rsidR="00E536D6">
        <w:rPr>
          <w:vertAlign w:val="superscript"/>
          <w:lang w:val="en-US"/>
        </w:rPr>
        <w:instrText xml:space="preserve"> ADDIN ZOTERO_ITEM CSL_CITATION {"citationID":"ajsf520pod","properties":{"formattedCitation":"{\\rtf \\super 1\\nosupersub{}}","plainCitation":"1"},"citationItems":[{"id":72,"uris":["http://zotero.org/users/local/J1ElQAyB/items/PSJFKF62"],"uri":["http://zotero.org/users/local/J1ElQAyB/items/PSJFKF62"],"itemData":{"id":72,"type":"article-journal","title":"ILAE classification of the epilepsies: Position paper of the ILAE Commission for Classification and Terminology","container-title":"Epilepsia","page":"512-521","volume":"58","issue":"4","source":"CrossRef","DOI":"10.1111/epi.13709","ISSN":"00139580","shortTitle":"ILAE classification of the epilepsies","language":"en","author":[{"family":"Scheffer","given":"Ingrid E."},{"family":"Berkovic","given":"Samuel"},{"family":"Capovilla","given":"Giuseppe"},{"family":"Connolly","given":"Mary B."},{"family":"French","given":"Jacqueline"},{"family":"Guilhoto","given":"Laura"},{"family":"Hirsch","given":"Edouard"},{"family":"Jain","given":"Satish"},{"family":"Mathern","given":"Gary W."},{"family":"Moshé","given":"Solomon L."},{"family":"Nordli","given":"Douglas R."},{"family":"Perucca","given":"Emilio"},{"family":"Tomson","given":"Torbjörn"},{"family":"Wiebe","given":"Samuel"},{"family":"Zhang","given":"Yue-Hua"},{"family":"Zuberi","given":"Sameer M."}],"issued":{"date-parts":[["2017",4]]}}}],"schema":"https://github.com/citation-style-language/schema/raw/master/csl-citation.json"} </w:instrText>
      </w:r>
      <w:r w:rsidR="005812B6">
        <w:rPr>
          <w:vertAlign w:val="superscript"/>
          <w:lang w:val="en-US"/>
        </w:rPr>
        <w:fldChar w:fldCharType="separate"/>
      </w:r>
      <w:r w:rsidR="00E536D6" w:rsidRPr="00E536D6">
        <w:rPr>
          <w:rFonts w:eastAsia="Times New Roman"/>
          <w:vertAlign w:val="superscript"/>
        </w:rPr>
        <w:t>1</w:t>
      </w:r>
      <w:r w:rsidR="005812B6">
        <w:rPr>
          <w:vertAlign w:val="superscript"/>
          <w:lang w:val="en-US"/>
        </w:rPr>
        <w:fldChar w:fldCharType="end"/>
      </w:r>
      <w:r w:rsidR="00B01B26">
        <w:rPr>
          <w:lang w:val="en-US"/>
        </w:rPr>
        <w:t xml:space="preserve">. </w:t>
      </w:r>
      <w:r>
        <w:rPr>
          <w:lang w:val="en-US"/>
        </w:rPr>
        <w:t>Its</w:t>
      </w:r>
      <w:r w:rsidR="00E92B33">
        <w:rPr>
          <w:lang w:val="en-US"/>
        </w:rPr>
        <w:t xml:space="preserve"> high heritability</w:t>
      </w:r>
      <w:r w:rsidR="00B01B26">
        <w:rPr>
          <w:lang w:val="en-US"/>
        </w:rPr>
        <w:t>,</w:t>
      </w:r>
      <w:r w:rsidR="00E92B33">
        <w:rPr>
          <w:lang w:val="en-US"/>
        </w:rPr>
        <w:t xml:space="preserve"> as has been shown in twin studies</w:t>
      </w:r>
      <w:r w:rsidR="00E536D6">
        <w:rPr>
          <w:vertAlign w:val="superscript"/>
          <w:lang w:val="en-US"/>
        </w:rPr>
        <w:fldChar w:fldCharType="begin"/>
      </w:r>
      <w:r w:rsidR="001603B5">
        <w:rPr>
          <w:vertAlign w:val="superscript"/>
          <w:lang w:val="en-US"/>
        </w:rPr>
        <w:instrText xml:space="preserve"> ADDIN ZOTERO_ITEM CSL_CITATION {"citationID":"brblcbcY","properties":{"formattedCitation":"{\\rtf \\super 2\\nosupersub{}}","plainCitation":"2"},"citationItems":[{"id":74,"uris":["http://zotero.org/users/local/J1ElQAyB/items/XE3E62QB"],"uri":["http://zotero.org/users/local/J1ElQAyB/items/XE3E62QB"],"itemData":{"id":74,"type":"article-journal","title":"Epilepsies in twins: Genetics of the major epilepsy syndromes","container-title":"Annals of Neurology","page":"435-445","volume":"43","issue":"4","source":"CrossRef","DOI":"10.1002/ana.410430405","ISSN":"0364-5134, 1531-8249","shortTitle":"Epilepsies in twins","language":"en","author":[{"family":"Berkovic","given":"Samuel F."},{"family":"Howell","given":"R. Anne"},{"family":"Hay","given":"David A."},{"family":"Hopper","given":"John L."}],"issued":{"date-parts":[["1998",4]]}}}],"schema":"https://github.com/citation-style-language/schema/raw/master/csl-citation.json"} </w:instrText>
      </w:r>
      <w:r w:rsidR="00E536D6">
        <w:rPr>
          <w:vertAlign w:val="superscript"/>
          <w:lang w:val="en-US"/>
        </w:rPr>
        <w:fldChar w:fldCharType="separate"/>
      </w:r>
      <w:r w:rsidR="001603B5" w:rsidRPr="001603B5">
        <w:rPr>
          <w:rFonts w:eastAsia="Times New Roman"/>
          <w:vertAlign w:val="superscript"/>
        </w:rPr>
        <w:t>2</w:t>
      </w:r>
      <w:r w:rsidR="00E536D6">
        <w:rPr>
          <w:vertAlign w:val="superscript"/>
          <w:lang w:val="en-US"/>
        </w:rPr>
        <w:fldChar w:fldCharType="end"/>
      </w:r>
      <w:r w:rsidR="00B01B26">
        <w:rPr>
          <w:lang w:val="en-US"/>
        </w:rPr>
        <w:t>. A</w:t>
      </w:r>
      <w:r w:rsidR="00450B5E" w:rsidRPr="00CA20B2">
        <w:rPr>
          <w:lang w:val="en-US"/>
        </w:rPr>
        <w:t xml:space="preserve"> few single nucleotide polymorphisms in genome-wide association studi</w:t>
      </w:r>
      <w:r w:rsidR="005F1AC8">
        <w:rPr>
          <w:lang w:val="en-US"/>
        </w:rPr>
        <w:t>es</w:t>
      </w:r>
      <w:r w:rsidR="00450B5E" w:rsidRPr="00CA20B2">
        <w:rPr>
          <w:lang w:val="en-US"/>
        </w:rPr>
        <w:t xml:space="preserve"> and altered copy number variations have been the major common risk factors identified so far</w:t>
      </w:r>
      <w:r w:rsidR="00B01B26">
        <w:rPr>
          <w:lang w:val="en-US"/>
        </w:rPr>
        <w:t xml:space="preserve"> in GGE</w:t>
      </w:r>
      <w:r w:rsidR="00A708E5">
        <w:rPr>
          <w:lang w:val="en-US"/>
        </w:rPr>
        <w:t>. These, however</w:t>
      </w:r>
      <w:r w:rsidR="00450B5E" w:rsidRPr="00CA20B2">
        <w:rPr>
          <w:lang w:val="en-US"/>
        </w:rPr>
        <w:t xml:space="preserve">, only explain a small part of the high </w:t>
      </w:r>
      <w:r w:rsidR="00450B5E" w:rsidRPr="007D584C">
        <w:rPr>
          <w:lang w:val="en-US"/>
        </w:rPr>
        <w:t>heritability</w:t>
      </w:r>
      <w:r w:rsidR="00450B5E" w:rsidRPr="00CA20B2">
        <w:rPr>
          <w:lang w:val="en-US"/>
        </w:rPr>
        <w:t xml:space="preserve">. </w:t>
      </w:r>
      <w:r w:rsidR="005443DF">
        <w:rPr>
          <w:lang w:val="en-US"/>
        </w:rPr>
        <w:t>S</w:t>
      </w:r>
      <w:r w:rsidR="00450B5E" w:rsidRPr="00CA20B2">
        <w:rPr>
          <w:lang w:val="en-US"/>
        </w:rPr>
        <w:t xml:space="preserve">ingle gene defects in larger families with </w:t>
      </w:r>
      <w:r w:rsidR="00A708E5">
        <w:rPr>
          <w:lang w:val="en-US"/>
        </w:rPr>
        <w:t xml:space="preserve">autosomal dominantly inherited </w:t>
      </w:r>
      <w:r w:rsidR="00450B5E" w:rsidRPr="00CA20B2">
        <w:rPr>
          <w:lang w:val="en-US"/>
        </w:rPr>
        <w:t xml:space="preserve">GGE have been identified as disease-causing, e.g. in </w:t>
      </w:r>
      <w:r w:rsidR="00450B5E" w:rsidRPr="009968B8">
        <w:rPr>
          <w:i/>
          <w:iCs/>
          <w:lang w:val="en-US"/>
        </w:rPr>
        <w:t>GABRA1</w:t>
      </w:r>
      <w:r w:rsidR="00450B5E" w:rsidRPr="00CA20B2">
        <w:rPr>
          <w:lang w:val="en-US"/>
        </w:rPr>
        <w:t xml:space="preserve"> or </w:t>
      </w:r>
      <w:r w:rsidR="00450B5E" w:rsidRPr="009968B8">
        <w:rPr>
          <w:i/>
          <w:iCs/>
          <w:lang w:val="en-US"/>
        </w:rPr>
        <w:t>GABRG2</w:t>
      </w:r>
      <w:r w:rsidR="00450B5E" w:rsidRPr="00CA20B2">
        <w:rPr>
          <w:lang w:val="en-US"/>
        </w:rPr>
        <w:t xml:space="preserve"> encoding subunits of GABA</w:t>
      </w:r>
      <w:r w:rsidR="00450B5E" w:rsidRPr="00CA20B2">
        <w:rPr>
          <w:vertAlign w:val="subscript"/>
          <w:lang w:val="en-US"/>
        </w:rPr>
        <w:t>A</w:t>
      </w:r>
      <w:r w:rsidR="00450B5E" w:rsidRPr="00CA20B2">
        <w:rPr>
          <w:lang w:val="en-US"/>
        </w:rPr>
        <w:t xml:space="preserve"> receptors</w:t>
      </w:r>
      <w:r w:rsidR="004D6515" w:rsidRPr="00441837">
        <w:fldChar w:fldCharType="begin" w:fldLock="1"/>
      </w:r>
      <w:r w:rsidR="001603B5">
        <w:rPr>
          <w:lang w:val="en-US"/>
        </w:rPr>
        <w:instrText xml:space="preserve"> ADDIN ZOTERO_ITEM CSL_CITATION {"citationID":"YlzDuNz5","properties":{"formattedCitation":"{\\rtf \\super 3\\uc0\\u8211{}5\\nosupersub{}}","plainCitation":"3–5"},"citationItems":[{"id":"ITEM-1","uris":["http://www.mendeley.com/documents/?uuid=c17c622c-a42a-4897-bbbb-05a6cd603206"],"uri":["http://www.mendeley.com/documents/?uuid=c17c622c-a42a-4897-bbbb-05a6cd603206"],"itemData":{"DOI":"10.1038/ng0501-49","ISSN":"1061-4036","author":[{"dropping-particle":"","family":"Wallace","given":"Robyn H.","non-dropping-particle":"","parse-names":false,"suffix":""},{"dropping-particle":"","family":"Marini","given":"Carla","non-dropping-particle":"","parse-names":false,"suffix":""},{"dropping-particle":"","family":"Petrou","given":"Steven","non-dropping-particle":"","parse-names":false,"suffix":""},{"dropping-particle":"","family":"Harkin","given":"Louise A.","non-dropping-particle":"","parse-names":false,"suffix":""},{"dropping-particle":"","family":"Bowser","given":"David N.","non-dropping-particle":"","parse-names":false,"suffix":""},{"dropping-particle":"","family":"Panchal","given":"Rekha G.","non-dropping-particle":"","parse-names":false,"suffix":""},{"dropping-particle":"","family":"Williams","given":"David A.","non-dropping-particle":"","parse-names":false,"suffix":""},{"dropping-particle":"","family":"Sutherland","given":"Grant R.","non-dropping-particle":"","parse-names":false,"suffix":""},{"dropping-particle":"","family":"Mulley","given":"John C.","non-dropping-particle":"","parse-names":false,"suffix":""},{"dropping-particle":"","family":"Scheffer","given":"Ingrid E.","non-dropping-particle":"","parse-names":false,"suffix":""},{"dropping-particle":"","family":"Berkovic","given":"Samuel F.","non-dropping-particle":"","parse-names":false,"suffix":""}],"container-title":"Nature Genetics","id":"ITEM-1","issue":"1","issued":{"date-parts":[["2001","5","1"]]},"language":"en","page":"49-52","publisher":"Nature Publishing Group","title":"Mutant GABAA receptor γ2-subunit in childhood absence epilepsy and febrile seizures","type":"article-journal","volume":"28"}},{"id":2277,"uris":["http://zotero.org/users/local/3DsVm9Ie/items/2E7T8W7D"],"uri":["http://zotero.org/users/local/3DsVm9Ie/items/2E7T8W7D"],"itemData":{"id":2277,"type":"article-journal","title":"First genetic evidence of GABA(A) receptor dysfunction in epilepsy: a mutation in the gamma2-subunit gene","container-title":"Nature Genetics","page":"46-48","volume":"28","issue":"1","source":"PubMed","abstract":"Major advances in the identification of genes implicated in idiopathic epilepsy have been made. Generalized epilepsy with febrile seizures plus (GEFS+), benign familial neonatal convulsions and nocturnal frontal lobe epilepsy, three autosomal dominant idiopathic epilepsies, result from mutations affecting voltage-gated sodium and potassium channels, and nicotinic acetylcholine receptors, respectively. Disruption of GABAergic neurotransmission mediated by gamma-aminobutyric acid (GABA) has been implicated in epilepsy for many decades. We now report a K289M mutation in the GABA(A) receptor gamma2-subunit gene (GABRG2) that segregates in a family with a phenotype closely related to GEFS+ (ref. 8), an autosomal dominant disorder associating febrile seizures and generalized epilepsy previously linked to mutations in sodium channel genes. The K289M mutation affects a highly conserved residue located in the extracellular loop between transmembrane segments M2 and M3. Analysis of the mutated and wild-type alleles in Xenopus laevis oocytes confirmed the predicted effect of the mutation, a decrease in the amplitude of GABA-activated currents. We thus provide the first genetic evidence that a GABA(A) receptor is directly involved in human idiopathic epilepsy.","DOI":"10.1038/88254","ISSN":"1061-4036","note":"PMID: 11326274","shortTitle":"First genetic evidence of GABA(A) receptor dysfunction in epilepsy","journalAbbreviation":"Nat. Genet.","language":"eng","author":[{"family":"Baulac","given":"S."},{"family":"Huberfeld","given":"G."},{"family":"Gourfinkel-An","given":"I."},{"family":"Mitropoulou","given":"G."},{"family":"Beranger","given":"A."},{"family":"Prud'homme","given":"J. F."},{"family":"Baulac","given":"M."},{"family":"Brice","given":"A."},{"family":"Bruzzone","given":"R."},{"family":"LeGuern","given":"E."}],"issued":{"date-parts":[["2001",5]]}}},{"id":"EL9KZMme/NRnmBhzi","uris":["http://www.mendeley.com/documents/?uuid=919be6a3-2bea-4b57-915a-2863269015ee"],"uri":["http://www.mendeley.com/documents/?uuid=919be6a3-2bea-4b57-915a-2863269015ee"],"itemData":{"DOI":"10.1038/ng885","ISSN":"1061-4036","PMID":"11992121","abstract":"Although many genes that predispose for epilepsy in humans have been determined, those that underlie the classical syndromes of idiopathic generalized epilepsy (IGE) have yet to be identified. We report that an Ala322Asp mutation in GABRA1, encoding the alpha1 subunit of the gamma-aminobutyric acid receptor subtype A (GABA(A)), is found in affected individuals of a large French Canadian family with juvenile myoclonic epilepsy. Compared with wildtype receptors, GABA(A) receptors that contain the mutant subunit show a lesser amplitude of GABA-activated currents in vitro, indicating that seizures may result from loss of function of this inhibitory ligand-gated channel. Our results confirm that mutation of GABRA1 predisposes towards a common idiopathic generalized epilepsy syndrome in humans.","author":[{"dropping-particle":"","family":"Cossette","given":"Patrick","non-dropping-particle":"","parse-names":false,"suffix":""},{"dropping-particle":"","family":"Liu","given":"Lidong","non-dropping-particle":"","parse-names":false,"suffix":""},{"dropping-particle":"","family":"Brisebois","given":"Katéri","non-dropping-particle":"","parse-names":false,"suffix":""},{"dropping-particle":"","family":"Dong","given":"Haiheng","non-dropping-particle":"","parse-names":false,"suffix":""},{"dropping-particle":"","family":"Lortie","given":"Anne","non-dropping-particle":"","parse-names":false,"suffix":""},{"dropping-particle":"","family":"Vanasse","given":"Michel","non-dropping-particle":"","parse-names":false,"suffix":""},{"dropping-particle":"","family":"Saint-Hilaire","given":"Jean-Marc","non-dropping-particle":"","parse-names":false,"suffix":""},{"dropping-particle":"","family":"Carmant","given":"Lionel","non-dropping-particle":"","parse-names":false,"suffix":""},{"dropping-particle":"","family":"Verner","given":"Andrei","non-dropping-particle":"","parse-names":false,"suffix":""},{"dropping-particle":"","family":"Lu","given":"Wei-Yang","non-dropping-particle":"","parse-names":false,"suffix":""},{"dropping-particle":"","family":"Wang","given":"Yu Tian","non-dropping-particle":"","parse-names":false,"suffix":""},{"dropping-particle":"","family":"Rouleau","given":"Guy A","non-dropping-particle":"","parse-names":false,"suffix":""}],"container-title":"Nature genetics","id":"EL9KZMme/NRnmBhzi","issue":"2","issued":{"date-parts":[["2002","6"]]},"page":"184-9","title":"Mutation of GABRA1 in an autosomal dominant form of juvenile myoclonic epilepsy.","type":"article-journal","volume":"31"}}],"schema":"https://github.com/citation-style-language/schema/raw/master/csl-citation.json"} </w:instrText>
      </w:r>
      <w:r w:rsidR="004D6515" w:rsidRPr="00441837">
        <w:rPr>
          <w:lang w:val="en-US"/>
        </w:rPr>
        <w:fldChar w:fldCharType="separate"/>
      </w:r>
      <w:r w:rsidR="001603B5" w:rsidRPr="001603B5">
        <w:rPr>
          <w:rFonts w:eastAsia="Times New Roman"/>
          <w:vertAlign w:val="superscript"/>
        </w:rPr>
        <w:t>3–5</w:t>
      </w:r>
      <w:r w:rsidR="004D6515" w:rsidRPr="00441837">
        <w:fldChar w:fldCharType="end"/>
      </w:r>
      <w:r w:rsidR="004D6515">
        <w:rPr>
          <w:lang w:val="en-US"/>
        </w:rPr>
        <w:t>,</w:t>
      </w:r>
      <w:r w:rsidR="004D6515">
        <w:rPr>
          <w:vertAlign w:val="superscript"/>
          <w:lang w:val="en-US"/>
        </w:rPr>
        <w:t xml:space="preserve"> </w:t>
      </w:r>
      <w:r w:rsidR="00450B5E" w:rsidRPr="00CA20B2">
        <w:rPr>
          <w:lang w:val="en-US"/>
        </w:rPr>
        <w:t xml:space="preserve">or in </w:t>
      </w:r>
      <w:r w:rsidR="00450B5E" w:rsidRPr="009968B8">
        <w:rPr>
          <w:i/>
          <w:iCs/>
          <w:lang w:val="en-US"/>
        </w:rPr>
        <w:t>SLC2A1</w:t>
      </w:r>
      <w:r w:rsidR="00450B5E" w:rsidRPr="00CA20B2">
        <w:rPr>
          <w:lang w:val="en-US"/>
        </w:rPr>
        <w:t xml:space="preserve"> encoding the glucose transporter type 1</w:t>
      </w:r>
      <w:r w:rsidR="004D6515" w:rsidRPr="00441837">
        <w:fldChar w:fldCharType="begin" w:fldLock="1"/>
      </w:r>
      <w:r w:rsidR="001603B5">
        <w:rPr>
          <w:lang w:val="en-US"/>
        </w:rPr>
        <w:instrText xml:space="preserve"> ADDIN ZOTERO_ITEM CSL_CITATION {"citationID":"Q9UUw8zh","properties":{"formattedCitation":"{\\rtf \\super 6,7\\nosupersub{}}","plainCitation":"6,7"},"citationItems":[{"id":79,"uris":["http://zotero.org/users/local/J1ElQAyB/items/5MS28TUG"],"uri":["http://zotero.org/users/local/J1ElQAyB/items/5MS28TUG"],"itemData":{"id":79,"type":"article-journal","title":"Glucose transporter 1 deficiency in the idiopathic generalized epilepsies","container-title":"Annals of Neurology","page":"807-815","volume":"72","issue":"5","source":"CrossRef","DOI":"10.1002/ana.23702","ISSN":"03645134","language":"en","author":[{"family":"Arsov","given":"Todor"},{"family":"Mullen","given":"Saul A."},{"family":"Rogers","given":"Sue"},{"family":"Phillips","given":"A. Marie"},{"family":"Lawrence","given":"Kate M."},{"family":"Damiano","given":"John A."},{"family":"Goldberg-Stern","given":"Hadassa"},{"family":"Afawi","given":"Zaid"},{"family":"Kivity","given":"Sara"},{"family":"Trager","given":"Chantal"},{"family":"Petrou","given":"Steven"},{"family":"Berkovic","given":"Samuel F."},{"family":"Scheffer","given":"Ingrid E."}],"issued":{"date-parts":[["2012",11]]}}},{"id":80,"uris":["http://zotero.org/users/local/J1ElQAyB/items/N46SWVCB"],"uri":["http://zotero.org/users/local/J1ElQAyB/items/N46SWVCB"],"itemData":{"id":80,"type":"article-journal","title":"GLUT1 mutations are a rare cause of familial idiopathic generalized epilepsy","container-title":"Neurology","page":"557-562","volume":"78","issue":"8","source":"CrossRef","DOI":"10.1212/WNL.0b013e318247ff54","ISSN":"0028-3878, 1526-632X","language":"en","author":[{"family":"Striano","given":"P."},{"family":"Weber","given":"Y. G."},{"family":"Toliat","given":"M. R."},{"family":"Schubert","given":"J."},{"family":"Leu","given":"C."},{"family":"Chaimana","given":"R."},{"family":"Baulac","given":"S."},{"family":"Guerrero","given":"R."},{"family":"LeGuern","given":"E."},{"family":"Lehesjoki","given":"A.- E."},{"family":"Polvi","given":"A."},{"family":"Robbiano","given":"A."},{"family":"Serratosa","given":"J. M."},{"family":"Guerrini","given":"R."},{"family":"Nurnberg","given":"P."},{"family":"Sander","given":"T."},{"family":"Zara","given":"F."},{"family":"Lerche","given":"H."},{"family":"Marini","given":"C."},{"literal":"On behalf of the EPICURE Consortium"}],"issued":{"date-parts":[["2012",2,21]]}}}],"schema":"https://github.com/citation-style-language/schema/raw/master/csl-citation.json"} </w:instrText>
      </w:r>
      <w:r w:rsidR="004D6515" w:rsidRPr="00441837">
        <w:rPr>
          <w:lang w:val="en-US"/>
        </w:rPr>
        <w:fldChar w:fldCharType="separate"/>
      </w:r>
      <w:r w:rsidR="001603B5" w:rsidRPr="001603B5">
        <w:rPr>
          <w:rFonts w:eastAsia="Times New Roman"/>
          <w:vertAlign w:val="superscript"/>
        </w:rPr>
        <w:t>6,7</w:t>
      </w:r>
      <w:r w:rsidR="004D6515" w:rsidRPr="00441837">
        <w:fldChar w:fldCharType="end"/>
      </w:r>
      <w:r w:rsidR="00450B5E" w:rsidRPr="00CA20B2">
        <w:rPr>
          <w:lang w:val="en-US"/>
        </w:rPr>
        <w:t xml:space="preserve">. </w:t>
      </w:r>
      <w:r w:rsidR="001F3468">
        <w:rPr>
          <w:lang w:val="en-US"/>
        </w:rPr>
        <w:t>Early sequencing-based</w:t>
      </w:r>
      <w:r w:rsidR="001F3468" w:rsidRPr="00CA20B2">
        <w:rPr>
          <w:lang w:val="en-US"/>
        </w:rPr>
        <w:t xml:space="preserve"> </w:t>
      </w:r>
      <w:r w:rsidR="00450B5E" w:rsidRPr="00CA20B2">
        <w:rPr>
          <w:lang w:val="en-US"/>
        </w:rPr>
        <w:t>candidate</w:t>
      </w:r>
      <w:r w:rsidR="0046438D">
        <w:rPr>
          <w:lang w:val="en-US"/>
        </w:rPr>
        <w:t>-</w:t>
      </w:r>
      <w:r w:rsidR="00450B5E" w:rsidRPr="00CA20B2">
        <w:rPr>
          <w:lang w:val="en-US"/>
        </w:rPr>
        <w:t>gene or whole</w:t>
      </w:r>
      <w:r w:rsidR="00947727">
        <w:rPr>
          <w:lang w:val="en-US"/>
        </w:rPr>
        <w:t>-</w:t>
      </w:r>
      <w:r w:rsidR="00450B5E" w:rsidRPr="00CA20B2">
        <w:rPr>
          <w:lang w:val="en-US"/>
        </w:rPr>
        <w:t xml:space="preserve">exome sequencing </w:t>
      </w:r>
      <w:r w:rsidR="00D26A97">
        <w:rPr>
          <w:lang w:val="en-US"/>
        </w:rPr>
        <w:t xml:space="preserve">(WES) </w:t>
      </w:r>
      <w:r w:rsidR="00450B5E" w:rsidRPr="00CA20B2">
        <w:rPr>
          <w:lang w:val="en-US"/>
        </w:rPr>
        <w:t xml:space="preserve">studies </w:t>
      </w:r>
      <w:r w:rsidR="001D15A9">
        <w:rPr>
          <w:lang w:val="en-US"/>
        </w:rPr>
        <w:t>did not</w:t>
      </w:r>
      <w:r w:rsidR="00450B5E" w:rsidRPr="00CA20B2">
        <w:rPr>
          <w:lang w:val="en-US"/>
        </w:rPr>
        <w:t xml:space="preserve"> reveal a significant burden of mutations in single genes or groups of genes </w:t>
      </w:r>
      <w:r w:rsidR="00FE03C6">
        <w:rPr>
          <w:lang w:val="en-US"/>
        </w:rPr>
        <w:t>thus</w:t>
      </w:r>
      <w:r w:rsidR="00450B5E" w:rsidRPr="00CA20B2">
        <w:rPr>
          <w:lang w:val="en-US"/>
        </w:rPr>
        <w:t xml:space="preserve"> far</w:t>
      </w:r>
      <w:r w:rsidR="00CA20B2" w:rsidRPr="00441837">
        <w:fldChar w:fldCharType="begin" w:fldLock="1"/>
      </w:r>
      <w:r w:rsidR="001603B5">
        <w:rPr>
          <w:lang w:val="en-US"/>
        </w:rPr>
        <w:instrText xml:space="preserve"> ADDIN ZOTERO_ITEM CSL_CITATION {"citationID":"RXmiA3fR","properties":{"formattedCitation":"{\\rtf \\super 8,9\\nosupersub{}}","plainCitation":"8,9"},"citationItems":[{"id":"ITEM-1","uris":["http://www.mendeley.com/documents/?uuid=d0433a45-9877-4fc3-aa69-8b5e4cb78d5f"],"uri":["http://www.mendeley.com/documents/?uuid=d0433a45-9877-4fc3-aa69-8b5e4cb78d5f"],"itemData":{"DOI":"10.1016/j.cell.2011.05.025","ISSN":"1097-4172","PMID":"21703448","abstract":"Ion channel mutations are an important cause of rare Mendelian disorders affecting brain, heart, and other tissues. We performed parallel exome sequencing of 237 channel genes in a well-characterized human sample, comparing variant profiles of unaffected individuals to those with the most common neuronal excitability disorder, sporadic idiopathic epilepsy. Rare missense variation in known Mendelian disease genes is prevalent in both groups at similar complexity, revealing that even deleterious ion channel mutations confer uncertain risk to an individual depending on the other variants with which they are combined. Our findings indicate that variant discovery via large scale sequencing efforts is only a first step in illuminating the complex allelic architecture underlying personal disease risk. We propose that in silico modeling of channel variation in realistic cell and network models will be crucial to future strategies assessing mutation profile pathogenicity and drug response in individuals with a broad spectrum of excitability disorders.","author":[{"dropping-particle":"","family":"Klassen","given":"Tara","non-dropping-particle":"","parse-names":false,"suffix":""},{"dropping-particle":"","family":"Davis","given":"Caleb","non-dropping-particle":"","parse-names":false,"suffix":""},{"dropping-particle":"","family":"Goldman","given":"Alica","non-dropping-particle":"","parse-names":false,"suffix":""},{"dropping-particle":"","family":"Burgess","given":"Dan","non-dropping-particle":"","parse-names":false,"suffix":""},{"dropping-particle":"","family":"Chen","given":"Tim","non-dropping-particle":"","parse-names":false,"suffix":""},{"dropping-particle":"","family":"Wheeler","given":"David","non-dropping-particle":"","parse-names":false,"suffix":""},{"dropping-particle":"","family":"McPherson","given":"John","non-dropping-particle":"","parse-names":false,"suffix":""},{"dropping-particle":"","family":"Bourquin","given":"Traci","non-dropping-particle":"","parse-names":false,"suffix":""},{"dropping-particle":"","family":"Lewis","given":"Lora","non-dropping-particle":"","parse-names":false,"suffix":""},{"dropping-particle":"","family":"Villasana","given":"Donna","non-dropping-particle":"","parse-names":false,"suffix":""},{"dropping-particle":"","family":"Morgan","given":"Margaret","non-dropping-particle":"","parse-names":false,"suffix":""},{"dropping-particle":"","family":"Muzny","given":"Donna","non-dropping-particle":"","parse-names":false,"suffix":""},{"dropping-particle":"","family":"Gibbs","given":"Richard","non-dropping-particle":"","parse-names":false,"suffix":""},{"dropping-particle":"","family":"Noebels","given":"Jeffrey","non-dropping-particle":"","parse-names":false,"suffix":""}],"container-title":"Cell","id":"ITEM-1","issue":"7","issued":{"date-parts":[["2011","6","24"]]},"page":"1036-48","title":"Exome sequencing of ion channel genes reveals complex profiles confounding personal risk assessment in epilepsy.","type":"article-journal","volume":"145"}},{"id":"ITEM-2","uris":["http://www.mendeley.com/documents/?uuid=06090184-42c5-43ca-a877-60eb7b25b6ab"],"uri":["http://www.mendeley.com/documents/?uuid=06090184-42c5-43ca-a877-60eb7b25b6ab"],"itemData":{"DOI":"10.1016/j.ajhg.2012.06.016","ISSN":"1537-6605","PMID":"22863189","abstract":"Idiopathic generalized epilepsy (IGE) is a complex disease with high heritability, but little is known about its genetic architecture. Rare copy-number variants have been found to explain nearly 3% of individuals with IGE; however, it remains unclear whether variants with moderate effect size and frequencies below what are reliably detected with genome-wide association studies contribute significantly to disease risk. In this study, we compare the exome sequences of 118 individuals with IGE and 242 controls of European ancestry by using next-generation sequencing. The exome-sequenced epilepsy cases include study subjects with two forms of IGE, including juvenile myoclonic epilepsy (n = 93) and absence epilepsy (n = 25). However, our discovery strategy did not assume common genetic control between the subtypes of IGE considered. In the sequence data, as expected, no variants were significantly associated with the IGE phenotype or more specific IGE diagnoses. We then selected 3,897 candidate epilepsy-susceptibility variants from the sequence data and genotyped them in a larger set of 878 individuals with IGE and 1,830 controls. Again, no variant achieved statistical significance. However, 1,935 variants were observed exclusively in cases either as heterozygous or homozygous genotypes. It is likely that this set of variants includes real risk factors. The lack of significant association evidence of single variants with disease in this two-stage approach emphasizes the high genetic heterogeneity of epilepsy disorders, suggests that the impact of any individual single-nucleotide variant in this disease is small, and indicates that gene-based approaches might be more successful for future sequencing studies of epilepsy predisposition.","author":[{"dropping-particle":"","family":"Heinzen","given":"Erin L","non-dropping-particle":"","parse-names":false,"suffix":""},{"dropping-particle":"","family":"Depondt","given":"Chantal","non-dropping-particle":"","parse-names":false,"suffix":""},{"dropping-particle":"","family":"Cavalleri","given":"Gianpiero L","non-dropping-particle":"","parse-names":false,"suffix":""},{"dropping-particle":"","family":"Ruzzo","given":"Elizabeth K","non-dropping-particle":"","parse-names":false,"suffix":""},{"dropping-particle":"","family":"Walley","given":"Nicole M","non-dropping-particle":"","parse-names":false,"suffix":""},{"dropping-particle":"","family":"Need","given":"Anna C","non-dropping-particle":"","parse-names":false,"suffix":""},{"dropping-particle":"","family":"Ge","given":"Dongliang","non-dropping-particle":"","parse-names":false,"suffix":""},{"dropping-particle":"","family":"He","given":"Min","non-dropping-particle":"","parse-names":false,"suffix":""},{"dropping-particle":"","family":"Cirulli","given":"Elizabeth T","non-dropping-particle":"","parse-names":false,"suffix":""},{"dropping-particle":"","family":"Zhao","given":"Qian","non-dropping-particle":"","parse-names":false,"suffix":""},{"dropping-particle":"","family":"Cronin","given":"Kenneth D","non-dropping-particle":"","parse-names":false,"suffix":""},{"dropping-particle":"","family":"Gumbs","given":"Curtis E","non-dropping-particle":"","parse-names":false,"suffix":""},{"dropping-particle":"","family":"Campbell","given":"C Ryan","non-dropping-particle":"","parse-names":false,"suffix":""},{"dropping-particle":"","family":"Hong","given":"Linda K","non-dropping-particle":"","parse-names":false,"suffix":""},{"dropping-particle":"","family":"Maia","given":"Jessica M","non-dropping-particle":"","parse-names":false,"suffix":""},{"dropping-particle":"V","family":"Shianna","given":"Kevin","non-dropping-particle":"","parse-names":false,"suffix":""},{"dropping-particle":"","family":"McCormack","given":"Mark","non-dropping-particle":"","parse-names":false,"suffix":""},{"dropping-particle":"","family":"Radtke","given":"Rodney A","non-dropping-particle":"","parse-names":false,"suffix":""},{"dropping-particle":"","family":"O'Conner","given":"Gerard D","non-dropping-particle":"","parse-names":false,"suffix":""},{"dropping-particle":"","family":"Mikati","given":"Mohamad A","non-dropping-particle":"","parse-names":false,"suffix":""},{"dropping-particle":"","family":"Gallentine","given":"William B","non-dropping-particle":"","parse-names":false,"suffix":""},{"dropping-particle":"","family":"Husain","given":"Aatif M","non-dropping-particle":"","parse-names":false,"suffix":""},{"dropping-particle":"","family":"Sinha","given":"Saurabh R","non-dropping-particle":"","parse-names":false,"suffix":""},{"dropping-particle":"","family":"Chinthapalli","given":"Krishna","non-dropping-particle":"","parse-names":false,"suffix":""},{"dropping-particle":"","family":"Puranam","given":"Ram S","non-dropping-particle":"","parse-names":false,"suffix":""},{"dropping-particle":"","family":"McNamara","given":"James O","non-dropping-particle":"","parse-names":false,"suffix":""},{"dropping-particle":"","family":"Ottman","given":"Ruth","non-dropping-particle":"","parse-names":false,"suffix":""},{"dropping-particle":"","family":"Sisodiya","given":"Sanjay M","non-dropping-particle":"","parse-names":false,"suffix":""},{"dropping-particle":"","family":"Delanty","given":"Norman","non-dropping-particle":"","parse-names":false,"suffix":""},{"dropping-particle":"","family":"Goldstein","given":"David B","non-dropping-particle":"","parse-names":false,"suffix":""}],"container-title":"American journal of human genetics","id":"ITEM-2","issue":"2","issued":{"date-parts":[["2012","8","10"]]},"note":"Small set (118 cases)\nControls not matched &amp;quot;exactly&amp;quot;\nSimple pipeline\n\n\nStill need to produce coverage stats","page":"293-302","title":"Exome sequencing followed by large-scale genotyping fails to identify single rare variants of large effect in idiopathic generalized epilepsy.","type":"article-journal","volume":"91"}}],"schema":"https://github.com/citation-style-language/schema/raw/master/csl-citation.json"} </w:instrText>
      </w:r>
      <w:r w:rsidR="00CA20B2" w:rsidRPr="00441837">
        <w:rPr>
          <w:lang w:val="en-US"/>
        </w:rPr>
        <w:fldChar w:fldCharType="separate"/>
      </w:r>
      <w:r w:rsidR="001603B5" w:rsidRPr="001603B5">
        <w:rPr>
          <w:rFonts w:eastAsia="Times New Roman"/>
          <w:vertAlign w:val="superscript"/>
        </w:rPr>
        <w:t>8,9</w:t>
      </w:r>
      <w:r w:rsidR="00CA20B2" w:rsidRPr="00441837">
        <w:fldChar w:fldCharType="end"/>
      </w:r>
      <w:r w:rsidR="00450B5E" w:rsidRPr="00CA20B2">
        <w:rPr>
          <w:lang w:val="en-US"/>
        </w:rPr>
        <w:t xml:space="preserve">. </w:t>
      </w:r>
      <w:r w:rsidR="001D15A9">
        <w:rPr>
          <w:lang w:val="en-US"/>
        </w:rPr>
        <w:t>A</w:t>
      </w:r>
      <w:r w:rsidR="00450B5E" w:rsidRPr="00CA20B2">
        <w:rPr>
          <w:lang w:val="en-US"/>
        </w:rPr>
        <w:t xml:space="preserve"> </w:t>
      </w:r>
      <w:r w:rsidR="001F3468">
        <w:rPr>
          <w:lang w:val="en-US"/>
        </w:rPr>
        <w:t xml:space="preserve">recent </w:t>
      </w:r>
      <w:r w:rsidR="00450B5E" w:rsidRPr="00CA20B2">
        <w:rPr>
          <w:lang w:val="en-US"/>
        </w:rPr>
        <w:t xml:space="preserve">study </w:t>
      </w:r>
      <w:r w:rsidR="001F3468">
        <w:rPr>
          <w:lang w:val="en-US"/>
        </w:rPr>
        <w:t>has</w:t>
      </w:r>
      <w:r w:rsidR="00450B5E" w:rsidRPr="00CA20B2">
        <w:rPr>
          <w:lang w:val="en-US"/>
        </w:rPr>
        <w:t xml:space="preserve"> </w:t>
      </w:r>
      <w:r w:rsidR="00991C47">
        <w:rPr>
          <w:lang w:val="en-US"/>
        </w:rPr>
        <w:t>demonstrated</w:t>
      </w:r>
      <w:r w:rsidR="00411DC7">
        <w:rPr>
          <w:lang w:val="en-US"/>
        </w:rPr>
        <w:t xml:space="preserve"> mutational burden </w:t>
      </w:r>
      <w:r w:rsidR="00497720">
        <w:rPr>
          <w:lang w:val="en-US"/>
        </w:rPr>
        <w:t xml:space="preserve">of ultra-rare variants </w:t>
      </w:r>
      <w:r w:rsidR="00450B5E" w:rsidRPr="00CA20B2">
        <w:rPr>
          <w:lang w:val="en-US"/>
        </w:rPr>
        <w:t>in gene</w:t>
      </w:r>
      <w:r w:rsidR="00497720">
        <w:rPr>
          <w:lang w:val="en-US"/>
        </w:rPr>
        <w:t>-</w:t>
      </w:r>
      <w:r w:rsidR="006C1C78">
        <w:rPr>
          <w:lang w:val="en-US"/>
        </w:rPr>
        <w:t>sets</w:t>
      </w:r>
      <w:r w:rsidR="00991C47">
        <w:rPr>
          <w:lang w:val="en-US"/>
        </w:rPr>
        <w:t xml:space="preserve"> related to epileps</w:t>
      </w:r>
      <w:r w:rsidR="00C37286">
        <w:rPr>
          <w:lang w:val="en-US"/>
        </w:rPr>
        <w:t>y</w:t>
      </w:r>
      <w:r w:rsidR="005B5C03">
        <w:rPr>
          <w:lang w:val="en-US"/>
        </w:rPr>
        <w:fldChar w:fldCharType="begin"/>
      </w:r>
      <w:r w:rsidR="001603B5">
        <w:rPr>
          <w:lang w:val="en-US"/>
        </w:rPr>
        <w:instrText xml:space="preserve"> ADDIN ZOTERO_ITEM CSL_CITATION {"citationID":"YBBGtwu1","properties":{"formattedCitation":"{\\rtf \\super 10\\nosupersub{}}","plainCitation":"10"},"citationItems":[{"id":24,"uris":["http://zotero.org/users/local/J1ElQAyB/items/DV254GII"],"uri":["http://zotero.org/users/local/J1ElQAyB/items/DV254GII"],"itemData":{"id":24,"type":"article-journal","title":"Ultra-rare genetic variation in common epilepsies: a case-control sequencing study","container-title":"The Lancet Neurology","page":"135-143","volume":"16","issue":"2","source":"CrossRef","DOI":"10.1016/S1474-4422(16)30359-3","ISSN":"14744422","shortTitle":"Ultra-rare genetic variation in common epilepsies","language":"en","author":[{"family":"Epi4K Consortium","given":""},{"family":"Epilepsy Phenome/Genome Project","given":""}],"issued":{"date-parts":[["2017",2]]}}}],"schema":"https://github.com/citation-style-language/schema/raw/master/csl-citation.json"} </w:instrText>
      </w:r>
      <w:r w:rsidR="005B5C03">
        <w:rPr>
          <w:lang w:val="en-US"/>
        </w:rPr>
        <w:fldChar w:fldCharType="separate"/>
      </w:r>
      <w:r w:rsidR="001603B5" w:rsidRPr="001603B5">
        <w:rPr>
          <w:rFonts w:eastAsia="Times New Roman"/>
          <w:vertAlign w:val="superscript"/>
        </w:rPr>
        <w:t>10</w:t>
      </w:r>
      <w:r w:rsidR="005B5C03">
        <w:rPr>
          <w:lang w:val="en-US"/>
        </w:rPr>
        <w:fldChar w:fldCharType="end"/>
      </w:r>
      <w:r w:rsidR="00450B5E" w:rsidRPr="00CA20B2">
        <w:rPr>
          <w:lang w:val="en-US"/>
        </w:rPr>
        <w:t>.</w:t>
      </w:r>
    </w:p>
    <w:p w14:paraId="704FF52A" w14:textId="7C12A6D8" w:rsidR="00B01B26" w:rsidRDefault="00B01B26" w:rsidP="003C0C9B">
      <w:pPr>
        <w:spacing w:line="288" w:lineRule="auto"/>
        <w:jc w:val="both"/>
        <w:rPr>
          <w:lang w:val="en-US"/>
        </w:rPr>
      </w:pPr>
      <w:r>
        <w:rPr>
          <w:lang w:val="en-US"/>
        </w:rPr>
        <w:t xml:space="preserve">We set out to investigate the burden of </w:t>
      </w:r>
      <w:r w:rsidR="001D15A9">
        <w:rPr>
          <w:lang w:val="en-US"/>
        </w:rPr>
        <w:t xml:space="preserve">rare </w:t>
      </w:r>
      <w:r>
        <w:rPr>
          <w:lang w:val="en-US"/>
        </w:rPr>
        <w:t xml:space="preserve">genetic </w:t>
      </w:r>
      <w:r w:rsidR="001D15A9">
        <w:rPr>
          <w:lang w:val="en-US"/>
        </w:rPr>
        <w:t xml:space="preserve">variants </w:t>
      </w:r>
      <w:r>
        <w:rPr>
          <w:lang w:val="en-US"/>
        </w:rPr>
        <w:t xml:space="preserve">in familial GGE </w:t>
      </w:r>
      <w:r w:rsidR="008D3132">
        <w:rPr>
          <w:lang w:val="en-US"/>
        </w:rPr>
        <w:t xml:space="preserve">by first testing </w:t>
      </w:r>
      <w:r w:rsidR="00975D71">
        <w:rPr>
          <w:lang w:val="en-US"/>
        </w:rPr>
        <w:t xml:space="preserve">all genes in a </w:t>
      </w:r>
      <w:r w:rsidR="008D3132">
        <w:rPr>
          <w:lang w:val="en-US"/>
        </w:rPr>
        <w:t>hypothesis-free</w:t>
      </w:r>
      <w:r w:rsidR="00975D71">
        <w:rPr>
          <w:lang w:val="en-US"/>
        </w:rPr>
        <w:t xml:space="preserve"> approach, and second</w:t>
      </w:r>
      <w:r w:rsidR="008D3132">
        <w:rPr>
          <w:lang w:val="en-US"/>
        </w:rPr>
        <w:t xml:space="preserve"> </w:t>
      </w:r>
      <w:r w:rsidR="00975D71">
        <w:rPr>
          <w:lang w:val="en-US"/>
        </w:rPr>
        <w:t xml:space="preserve">hypothesis-driven </w:t>
      </w:r>
      <w:r w:rsidR="009E0DDA">
        <w:rPr>
          <w:lang w:val="en-US"/>
        </w:rPr>
        <w:t xml:space="preserve">disease-relevant </w:t>
      </w:r>
      <w:r>
        <w:rPr>
          <w:lang w:val="en-US"/>
        </w:rPr>
        <w:t>gene</w:t>
      </w:r>
      <w:r w:rsidR="009E0DDA">
        <w:rPr>
          <w:lang w:val="en-US"/>
        </w:rPr>
        <w:t>-set</w:t>
      </w:r>
      <w:r>
        <w:rPr>
          <w:lang w:val="en-US"/>
        </w:rPr>
        <w:t>s</w:t>
      </w:r>
      <w:r w:rsidR="00975D71">
        <w:rPr>
          <w:lang w:val="en-US"/>
        </w:rPr>
        <w:t xml:space="preserve">. </w:t>
      </w:r>
      <w:r w:rsidR="009E0DDA">
        <w:rPr>
          <w:lang w:val="en-US"/>
        </w:rPr>
        <w:t xml:space="preserve">Significant findings were </w:t>
      </w:r>
      <w:r w:rsidR="009F7A17">
        <w:rPr>
          <w:lang w:val="en-US"/>
        </w:rPr>
        <w:t>validate</w:t>
      </w:r>
      <w:r w:rsidR="009E0DDA">
        <w:rPr>
          <w:lang w:val="en-US"/>
        </w:rPr>
        <w:t>d</w:t>
      </w:r>
      <w:r w:rsidR="009F7A17">
        <w:rPr>
          <w:lang w:val="en-US"/>
        </w:rPr>
        <w:t xml:space="preserve"> and </w:t>
      </w:r>
      <w:r w:rsidR="00576268">
        <w:rPr>
          <w:lang w:val="en-US"/>
        </w:rPr>
        <w:t>replicate</w:t>
      </w:r>
      <w:r w:rsidR="009E0DDA">
        <w:rPr>
          <w:lang w:val="en-US"/>
        </w:rPr>
        <w:t>d</w:t>
      </w:r>
      <w:r w:rsidR="00576268">
        <w:rPr>
          <w:lang w:val="en-US"/>
        </w:rPr>
        <w:t xml:space="preserve"> </w:t>
      </w:r>
      <w:r w:rsidR="00B80863">
        <w:rPr>
          <w:lang w:val="en-US"/>
        </w:rPr>
        <w:t xml:space="preserve">in additional cohorts </w:t>
      </w:r>
      <w:r w:rsidR="008D3132">
        <w:rPr>
          <w:lang w:val="en-US"/>
        </w:rPr>
        <w:t>and functional studies</w:t>
      </w:r>
      <w:r w:rsidR="00B80863">
        <w:rPr>
          <w:lang w:val="en-US"/>
        </w:rPr>
        <w:t xml:space="preserve"> </w:t>
      </w:r>
      <w:r w:rsidR="009E0DDA">
        <w:rPr>
          <w:lang w:val="en-US"/>
        </w:rPr>
        <w:t xml:space="preserve">performed </w:t>
      </w:r>
      <w:r w:rsidR="00B80863">
        <w:rPr>
          <w:lang w:val="en-US"/>
        </w:rPr>
        <w:t>for selected variants</w:t>
      </w:r>
      <w:r w:rsidR="00DE61F1">
        <w:rPr>
          <w:lang w:val="en-US"/>
        </w:rPr>
        <w:t>.</w:t>
      </w:r>
      <w:r>
        <w:rPr>
          <w:lang w:val="en-US"/>
        </w:rPr>
        <w:t xml:space="preserve"> </w:t>
      </w:r>
      <w:r w:rsidR="003B2A9D">
        <w:rPr>
          <w:lang w:val="en-US"/>
        </w:rPr>
        <w:t xml:space="preserve">Our results </w:t>
      </w:r>
      <w:r w:rsidR="003A2EB3">
        <w:rPr>
          <w:lang w:val="en-US"/>
        </w:rPr>
        <w:t xml:space="preserve">indicate </w:t>
      </w:r>
      <w:r w:rsidR="00DE61F1">
        <w:rPr>
          <w:lang w:val="en-US"/>
        </w:rPr>
        <w:t xml:space="preserve">a genetic burden </w:t>
      </w:r>
      <w:r w:rsidR="001F3468">
        <w:rPr>
          <w:lang w:val="en-US"/>
        </w:rPr>
        <w:t>in GGE across</w:t>
      </w:r>
      <w:r w:rsidR="00DE61F1">
        <w:rPr>
          <w:lang w:val="en-US"/>
        </w:rPr>
        <w:t xml:space="preserve"> </w:t>
      </w:r>
      <w:r w:rsidR="003B2A9D">
        <w:rPr>
          <w:lang w:val="en-US"/>
        </w:rPr>
        <w:t xml:space="preserve">a </w:t>
      </w:r>
      <w:r w:rsidR="009E0DDA">
        <w:rPr>
          <w:lang w:val="en-US"/>
        </w:rPr>
        <w:t>gene-</w:t>
      </w:r>
      <w:r w:rsidR="00DE61F1">
        <w:rPr>
          <w:lang w:val="en-US"/>
        </w:rPr>
        <w:t xml:space="preserve">set encoding </w:t>
      </w:r>
      <w:r w:rsidR="009E0DDA">
        <w:rPr>
          <w:lang w:val="en-US"/>
        </w:rPr>
        <w:t>all GABA</w:t>
      </w:r>
      <w:r w:rsidR="009E0DDA" w:rsidRPr="003C0ECE">
        <w:rPr>
          <w:vertAlign w:val="subscript"/>
          <w:lang w:val="en-US"/>
        </w:rPr>
        <w:t>A</w:t>
      </w:r>
      <w:r w:rsidR="00DE61F1">
        <w:rPr>
          <w:lang w:val="en-US"/>
        </w:rPr>
        <w:t xml:space="preserve"> receptor</w:t>
      </w:r>
      <w:r w:rsidR="009E0DDA">
        <w:rPr>
          <w:lang w:val="en-US"/>
        </w:rPr>
        <w:t xml:space="preserve"> subunits</w:t>
      </w:r>
      <w:r w:rsidR="00F6059B">
        <w:rPr>
          <w:lang w:val="en-US"/>
        </w:rPr>
        <w:t>.</w:t>
      </w:r>
    </w:p>
    <w:p w14:paraId="2E4A3897" w14:textId="77777777" w:rsidR="006332DE" w:rsidRDefault="006332DE" w:rsidP="002C2353">
      <w:pPr>
        <w:spacing w:line="288" w:lineRule="auto"/>
        <w:rPr>
          <w:lang w:val="en-US"/>
        </w:rPr>
      </w:pPr>
    </w:p>
    <w:p w14:paraId="272963D0" w14:textId="047EEDBD" w:rsidR="006332DE" w:rsidRDefault="006332DE" w:rsidP="00DC6107">
      <w:pPr>
        <w:spacing w:after="240" w:line="288" w:lineRule="auto"/>
        <w:rPr>
          <w:lang w:val="en-US"/>
        </w:rPr>
      </w:pPr>
      <w:r w:rsidRPr="009A1E1E">
        <w:rPr>
          <w:b/>
          <w:sz w:val="28"/>
          <w:szCs w:val="28"/>
          <w:lang w:val="en-US"/>
        </w:rPr>
        <w:t>Methods</w:t>
      </w:r>
    </w:p>
    <w:p w14:paraId="6CAEAB4D" w14:textId="1FD7DADA" w:rsidR="00D804D4" w:rsidRDefault="005F54B3" w:rsidP="00DC6107">
      <w:pPr>
        <w:spacing w:after="240" w:line="288" w:lineRule="auto"/>
        <w:rPr>
          <w:b/>
          <w:lang w:val="en-US"/>
        </w:rPr>
      </w:pPr>
      <w:r>
        <w:rPr>
          <w:b/>
          <w:lang w:val="en-US"/>
        </w:rPr>
        <w:t>P</w:t>
      </w:r>
      <w:r w:rsidR="00D804D4">
        <w:rPr>
          <w:b/>
          <w:lang w:val="en-US"/>
        </w:rPr>
        <w:t>articipants</w:t>
      </w:r>
    </w:p>
    <w:p w14:paraId="1567362F" w14:textId="3A44B58D" w:rsidR="00BC2A3D" w:rsidRDefault="00CD0B5C" w:rsidP="00BC2A3D">
      <w:pPr>
        <w:spacing w:after="240" w:line="288" w:lineRule="auto"/>
        <w:jc w:val="both"/>
        <w:rPr>
          <w:lang w:val="en-CA"/>
        </w:rPr>
      </w:pPr>
      <w:r>
        <w:rPr>
          <w:lang w:val="en-CA"/>
        </w:rPr>
        <w:t xml:space="preserve">GGE </w:t>
      </w:r>
      <w:r w:rsidR="00BC2A3D">
        <w:rPr>
          <w:lang w:val="en-CA"/>
        </w:rPr>
        <w:t>diagnoses</w:t>
      </w:r>
      <w:r w:rsidR="005552E1">
        <w:rPr>
          <w:lang w:val="en-CA"/>
        </w:rPr>
        <w:t xml:space="preserve"> </w:t>
      </w:r>
      <w:r w:rsidR="00BC2A3D">
        <w:rPr>
          <w:lang w:val="en-CA"/>
        </w:rPr>
        <w:t xml:space="preserve">in this study were based on clinical grounds, i.e. </w:t>
      </w:r>
      <w:r w:rsidR="00BC2A3D" w:rsidRPr="009A1E1E">
        <w:rPr>
          <w:rFonts w:eastAsia="Times New Roman,Calibri"/>
          <w:lang w:val="en-CA"/>
        </w:rPr>
        <w:t>on clinical interview</w:t>
      </w:r>
      <w:r w:rsidR="00BC2A3D">
        <w:rPr>
          <w:rFonts w:eastAsia="Times New Roman,Calibri"/>
          <w:lang w:val="en-CA"/>
        </w:rPr>
        <w:t>,</w:t>
      </w:r>
      <w:r w:rsidR="00BC2A3D" w:rsidRPr="009A1E1E">
        <w:rPr>
          <w:rFonts w:eastAsia="Times New Roman,Calibri"/>
          <w:lang w:val="en-CA"/>
        </w:rPr>
        <w:t xml:space="preserve"> neurological examination</w:t>
      </w:r>
      <w:r w:rsidR="00BC2A3D">
        <w:rPr>
          <w:rFonts w:eastAsia="Times New Roman,Calibri"/>
          <w:lang w:val="en-CA"/>
        </w:rPr>
        <w:t>, EEG recordings and available imaging data,</w:t>
      </w:r>
      <w:r w:rsidR="00BC2A3D">
        <w:rPr>
          <w:lang w:val="en-CA"/>
        </w:rPr>
        <w:t xml:space="preserve"> by experienced epileptologists according to ILAE classifications at the time of diagnosis and recruitment. All patients fulfill the criteria of the latest version from 2017</w:t>
      </w:r>
      <w:r w:rsidR="00BC2A3D">
        <w:rPr>
          <w:vertAlign w:val="superscript"/>
          <w:lang w:val="en-CA"/>
        </w:rPr>
        <w:t>1</w:t>
      </w:r>
      <w:r w:rsidR="00BC2A3D">
        <w:rPr>
          <w:lang w:val="en-CA"/>
        </w:rPr>
        <w:t xml:space="preserve">. </w:t>
      </w:r>
      <w:r w:rsidR="00BC2A3D" w:rsidRPr="009A1E1E">
        <w:rPr>
          <w:color w:val="000000" w:themeColor="text1"/>
          <w:lang w:val="en-CA"/>
        </w:rPr>
        <w:t xml:space="preserve">Written informed consent was obtained from all </w:t>
      </w:r>
      <w:r w:rsidR="00BC2A3D">
        <w:rPr>
          <w:color w:val="000000" w:themeColor="text1"/>
          <w:lang w:val="en-CA"/>
        </w:rPr>
        <w:t>subjects</w:t>
      </w:r>
      <w:r w:rsidR="00BC2A3D" w:rsidRPr="009A1E1E">
        <w:rPr>
          <w:color w:val="000000" w:themeColor="text1"/>
          <w:lang w:val="en-CA"/>
        </w:rPr>
        <w:t xml:space="preserve"> or their relatives</w:t>
      </w:r>
      <w:r w:rsidR="003A2EB3">
        <w:rPr>
          <w:color w:val="000000" w:themeColor="text1"/>
          <w:lang w:val="en-CA"/>
        </w:rPr>
        <w:t>.</w:t>
      </w:r>
      <w:r w:rsidR="00BC2A3D" w:rsidRPr="009A1E1E">
        <w:rPr>
          <w:color w:val="000000" w:themeColor="text1"/>
          <w:lang w:val="en-CA"/>
        </w:rPr>
        <w:t xml:space="preserve"> </w:t>
      </w:r>
      <w:r w:rsidR="003A2EB3">
        <w:rPr>
          <w:color w:val="000000" w:themeColor="text1"/>
          <w:lang w:val="en-CA"/>
        </w:rPr>
        <w:t>T</w:t>
      </w:r>
      <w:r w:rsidR="00BC2A3D" w:rsidRPr="009A1E1E">
        <w:rPr>
          <w:color w:val="000000" w:themeColor="text1"/>
          <w:lang w:val="en-CA"/>
        </w:rPr>
        <w:t>he study was approved by local Ethical Committees. One affected individual of each family was selected for sequencing</w:t>
      </w:r>
      <w:r w:rsidR="00BC2A3D">
        <w:rPr>
          <w:color w:val="000000" w:themeColor="text1"/>
          <w:lang w:val="en-CA"/>
        </w:rPr>
        <w:t>.</w:t>
      </w:r>
    </w:p>
    <w:p w14:paraId="2AA542EA" w14:textId="5216BB17" w:rsidR="00E356D0" w:rsidRPr="009A1E1E" w:rsidRDefault="006A3FBE" w:rsidP="005759D5">
      <w:pPr>
        <w:spacing w:after="240" w:line="288" w:lineRule="auto"/>
        <w:jc w:val="both"/>
        <w:rPr>
          <w:color w:val="000000" w:themeColor="text1"/>
          <w:lang w:val="en-CA"/>
        </w:rPr>
      </w:pPr>
      <w:r>
        <w:rPr>
          <w:rFonts w:ascii="Times" w:hAnsi="Times"/>
          <w:lang w:val="en-CA"/>
        </w:rPr>
        <w:t>We used three different GGE case cohorts and three independent control cohorts, all of European descent, for our sequencing studies</w:t>
      </w:r>
      <w:r w:rsidR="00BD4321">
        <w:rPr>
          <w:rFonts w:ascii="Times" w:hAnsi="Times"/>
          <w:lang w:val="en-CA"/>
        </w:rPr>
        <w:t xml:space="preserve">. </w:t>
      </w:r>
      <w:r w:rsidR="00BD4321" w:rsidRPr="009A1E1E">
        <w:rPr>
          <w:lang w:val="en-CA"/>
        </w:rPr>
        <w:t>The GGE</w:t>
      </w:r>
      <w:r w:rsidR="00BD4321">
        <w:rPr>
          <w:lang w:val="en-CA"/>
        </w:rPr>
        <w:t xml:space="preserve"> </w:t>
      </w:r>
      <w:r w:rsidR="00BD4321" w:rsidRPr="009A1E1E">
        <w:rPr>
          <w:lang w:val="en-CA"/>
        </w:rPr>
        <w:t xml:space="preserve">diagnoses </w:t>
      </w:r>
      <w:r w:rsidR="00BD4321">
        <w:rPr>
          <w:lang w:val="en-CA"/>
        </w:rPr>
        <w:t xml:space="preserve">included mainly the classical four phenotypes of </w:t>
      </w:r>
      <w:r w:rsidR="00BD4321" w:rsidRPr="009A1E1E">
        <w:rPr>
          <w:lang w:val="en-CA"/>
        </w:rPr>
        <w:t xml:space="preserve">childhood </w:t>
      </w:r>
      <w:r w:rsidR="00BD4321">
        <w:rPr>
          <w:lang w:val="en-CA"/>
        </w:rPr>
        <w:t xml:space="preserve">or juvenile </w:t>
      </w:r>
      <w:r w:rsidR="00BD4321" w:rsidRPr="009A1E1E">
        <w:rPr>
          <w:lang w:val="en-CA"/>
        </w:rPr>
        <w:t>absence epilepsy (CAE</w:t>
      </w:r>
      <w:r w:rsidR="00BD4321">
        <w:rPr>
          <w:lang w:val="en-CA"/>
        </w:rPr>
        <w:t>,</w:t>
      </w:r>
      <w:r w:rsidR="00BD4321" w:rsidRPr="009A1E1E">
        <w:rPr>
          <w:lang w:val="en-CA"/>
        </w:rPr>
        <w:t xml:space="preserve"> JAE), juvenile myoclonic epilepsy (JME), </w:t>
      </w:r>
      <w:r w:rsidR="00BD4321">
        <w:rPr>
          <w:lang w:val="en-CA"/>
        </w:rPr>
        <w:t>or GGE</w:t>
      </w:r>
      <w:r w:rsidR="00BD4321" w:rsidRPr="009A1E1E">
        <w:rPr>
          <w:lang w:val="en-CA"/>
        </w:rPr>
        <w:t xml:space="preserve"> with generalized tonic-clonic seizures </w:t>
      </w:r>
      <w:r w:rsidR="00BD4321">
        <w:rPr>
          <w:lang w:val="en-CA"/>
        </w:rPr>
        <w:t xml:space="preserve">alone </w:t>
      </w:r>
      <w:r w:rsidR="00BD4321" w:rsidRPr="009A1E1E">
        <w:rPr>
          <w:lang w:val="en-CA"/>
        </w:rPr>
        <w:t>(EGTC)</w:t>
      </w:r>
      <w:r w:rsidR="00BD4321">
        <w:rPr>
          <w:lang w:val="en-CA"/>
        </w:rPr>
        <w:t xml:space="preserve">; </w:t>
      </w:r>
      <w:r w:rsidR="007F4279">
        <w:rPr>
          <w:lang w:val="en-CA"/>
        </w:rPr>
        <w:t>we included few cases with early-onset absence epilepsy (EOAE, defined as beginning below three years of age), epilepsy with myoclonic absences (EMA) and up to 30% unclassified GGE, since these entities i</w:t>
      </w:r>
      <w:r w:rsidR="007F4279" w:rsidRPr="00720D56">
        <w:rPr>
          <w:lang w:val="en-CA"/>
        </w:rPr>
        <w:t>n our view</w:t>
      </w:r>
      <w:r w:rsidR="007F4279">
        <w:rPr>
          <w:lang w:val="en-CA"/>
        </w:rPr>
        <w:t xml:space="preserve"> are close to classical GGE. For EOAE it has been recently suggested by a large study that it is likely genetically similar to classical CAE</w:t>
      </w:r>
      <w:r w:rsidR="007F4279">
        <w:rPr>
          <w:vertAlign w:val="superscript"/>
        </w:rPr>
        <w:t>11</w:t>
      </w:r>
      <w:r w:rsidR="007F4279">
        <w:rPr>
          <w:vertAlign w:val="superscript"/>
          <w:lang w:val="en-CA"/>
        </w:rPr>
        <w:fldChar w:fldCharType="begin"/>
      </w:r>
      <w:r w:rsidR="007F4279">
        <w:rPr>
          <w:vertAlign w:val="superscript"/>
          <w:lang w:val="en-CA"/>
        </w:rPr>
        <w:instrText xml:space="preserve"> ADDIN ZOTERO_ITEM CSL_CITATION {"citationID":"2krilf8q05","properties":{"formattedCitation":"{\\rtf \\super 11\\nosupersub{}}","plainCitation":""},"citationItems":[{"id":184,"uris":["http://zotero.org/users/local/J1ElQAyB/items/WGAVWRET"],"uri":["http://zotero.org/users/local/J1ElQAyB/items/WGAVWRET"],"itemData":{"id":184,"type":"article-journal","title":"Clinical dissection of early onset absence epilepsy in children and prognostic implications","container-title":"Epilepsia","page":"1761-1770","volume":"54","issue":"10","source":"PubMed","abstract":"PURPOSE: To investigate whether patients with typical absence seizures (TAS) starting in the first 3 years of life, conformed to Panayiotopoulos's definition of childhood absence epilepsy (CAE), show different electroclinical course than those not fulfilling CAE criteria.\nMETHODS: In this multicenter retrospective study, we choose a fixed duration follow-up of 36 months to examine the electroclinical course of epilepsy in all children with TAS starting before 3 years of age. The probands who fulfilled Panayiotopoulos's criteria for CAE were classified as having pure early onset absence epilepsy (P-EOAE), whereas those who did not as nonpure EOAE (NP-EOAE). In addition, these two groups of patients were further stratified according to the number of antiepileptic drugs taken to obtain initial seizure control (mono-, bi-, and tritherapy).\nKEY FINDINGS: Patients with P-EOAE (n = 111) showed earlier initial seizure control (p = 0.030) and better seizure-free survival curve (p = 0.004) than those with NP-EOAE (n = 77). No mutation in SLC2A1 gene or abnormal neuroimaging was observed in P-EOAE. Among patients with NP-EOAE, those receiving tritherapy showed increased risk of structural brain abnormalities (p = 0.001) or SLC2A1 mutations (p = 0.001) but fewer myoclonic features (p = 0.031) and worse seizure-free survival curve (p = 0.047) than those treated with mono- and bitherapy. Children with NP-EOAE had 2.134 the odds of having relapse during the follow-up compare to those with P-EOAE.\nSIGNIFICANCE: Children with early onset TAS who did meet Panayiotopoulos's criteria showed a favorable course of epilepsy, whereas patients not fulfilling Panayiotopoulos's criteria showed increased risk of relapse at long-term follow-up.","DOI":"10.1111/epi.12341","ISSN":"1528-1167","note":"PMID: 24032425","journalAbbreviation":"Epilepsia","language":"eng","author":[{"family":"Agostinelli","given":"Sergio"},{"family":"Accorsi","given":"Patrizia"},{"family":"Beccaria","given":"Francesca"},{"family":"Belcastro","given":"Vincenzo"},{"family":"Canevini","given":"Maria Paola"},{"family":"Capovilla","given":"Giuseppe"},{"family":"Cappanera","given":"Silvia"},{"family":"Dalla Bernardina","given":"Bernardo"},{"family":"Darra","given":"Francesca"},{"family":"Del Gaudio","given":"Luigi"},{"family":"Elia","given":"Maurizio"},{"family":"Falsaperla","given":"Raffaele"},{"family":"Giordano","given":"Lucio"},{"family":"Gobbi","given":"Giuseppe"},{"family":"Minetti","given":"Carlo"},{"family":"Nicita","given":"Francesco"},{"family":"Parisi","given":"Pasquale"},{"family":"Pavone","given":"Piero"},{"family":"Pezzella","given":"Marianna"},{"family":"Sesta","given":"Michela"},{"family":"Spalice","given":"Alberto"},{"family":"Striano","given":"Salvatore"},{"family":"Tozzi","given":"Elisabetta"},{"family":"Traverso","given":"Monica"},{"family":"Vari","given":"Stella"},{"family":"Vignoli","given":"Aglaia"},{"family":"Zamponi","given":"Nelia"},{"family":"Zara","given":"Federico"},{"family":"Striano","given":"Pasquale"},{"family":"Verrotti","given":"Alberto"},{"literal":"SINP (Società Italiana Neurologia Pediatrica) Collaborative Working Group"}],"issued":{"date-parts":[["2013",10]]}}}],"schema":"https://github.com/citation-style-language/schema/raw/master/csl-citation.json"} </w:instrText>
      </w:r>
      <w:r w:rsidR="007F4279">
        <w:rPr>
          <w:vertAlign w:val="superscript"/>
          <w:lang w:val="en-CA"/>
        </w:rPr>
        <w:fldChar w:fldCharType="end"/>
      </w:r>
      <w:r w:rsidR="007F4279">
        <w:rPr>
          <w:lang w:val="en-CA"/>
        </w:rPr>
        <w:t>, EMA may also have genetic overlaps with GGE</w:t>
      </w:r>
      <w:r w:rsidR="007F4279">
        <w:rPr>
          <w:vertAlign w:val="superscript"/>
        </w:rPr>
        <w:t>12</w:t>
      </w:r>
      <w:r w:rsidR="007F4279">
        <w:rPr>
          <w:lang w:val="en-CA"/>
        </w:rPr>
        <w:fldChar w:fldCharType="begin"/>
      </w:r>
      <w:r w:rsidR="007F4279">
        <w:rPr>
          <w:lang w:val="en-CA"/>
        </w:rPr>
        <w:instrText xml:space="preserve"> ADDIN ZOTERO_ITEM CSL_CITATION {"citationID":"lcv5mditl","properties":{"formattedCitation":"{\\rtf \\super 12\\nosupersub{}}","plainCitation":""},"citationItems":[{"id":186,"uris":["http://zotero.org/users/local/J1ElQAyB/items/BCU6X4XG"],"uri":["http://zotero.org/users/local/J1ElQAyB/items/BCU6X4XG"],"itemData":{"id":186,"type":"article-journal","title":"&lt;i&gt;CHD2&lt;/i&gt; variants are a risk factor for photosensitivity in epilepsy","container-title":"Brain","page":"1198-1208","volume":"138","issue":"5","source":"CrossRef","DOI":"10.1093/brain/awv052","ISSN":"0006-8950, 1460-2156","language":"en","author":[{"family":"Galizia","given":"Elizabeth C."},{"family":"Myers","given":"Candace T."},{"family":"Leu","given":"Costin"},{"family":"Kovel","given":"Carolien G. F.","non-dropping-particle":"de"},{"family":"Afrikanova","given":"Tatiana"},{"family":"Cordero-Maldonado","given":"Maria Lorena"},{"family":"Martins","given":"Teresa G."},{"family":"Jacmin","given":"Maxime"},{"family":"Drury","given":"Suzanne"},{"family":"Krishna Chinthapalli","given":"V."},{"family":"Muhle","given":"Hiltrud"},{"family":"Pendziwiat","given":"Manuela"},{"family":"Sander","given":"Thomas"},{"family":"Ruppert","given":"Ann-Kathrin"},{"family":"Møller","given":"Rikke S."},{"family":"Thiele","given":"Holger"},{"family":"Krause","given":"Roland"},{"family":"Schubert","given":"Julian"},{"family":"Lehesjoki","given":"Anna-Elina"},{"family":"Nürnberg","given":"Peter"},{"family":"Lerche","given":"Holger"},{"literal":"for the EuroEPINOMICS CoGIE Consortium"},{"family":"Palotie","given":"Aarno"},{"family":"Coppola","given":"Antonietta"},{"family":"Striano","given":"Salvatore"},{"family":"Gaudio","given":"Luigi Del"},{"family":"Boustred","given":"Christopher"},{"family":"Schneider","given":"Amy L."},{"family":"Lench","given":"Nicholas"},{"family":"Jocic-Jakubi","given":"Bosanka"},{"family":"Covanis","given":"Athanasios"},{"family":"Capovilla","given":"Giuseppe"},{"family":"Veggiotti","given":"Pierangelo"},{"family":"Piccioli","given":"Marta"},{"family":"Parisi","given":"Pasquale"},{"family":"Cantonetti","given":"Laura"},{"family":"Sadleir","given":"Lynette G."},{"family":"Mullen","given":"Saul A."},{"family":"Berkovic","given":"Samuel F."},{"family":"Stephani","given":"Ulrich"},{"family":"Helbig","given":"Ingo"},{"family":"Crawford","given":"Alexander D."},{"family":"Esguerra","given":"Camila V."},{"family":"Kasteleijn-Nolst Trenité","given":"Dorothee G. A."},{"family":"Koeleman","given":"Bobby P. C."},{"family":"Mefford","given":"Heather C."},{"family":"Scheffer","given":"Ingrid E."},{"family":"Sisodiya","given":"Sanjay M."}],"issued":{"date-parts":[["2015",5]]}}}],"schema":"https://github.com/citation-style-language/schema/raw/master/csl-citation.json"} </w:instrText>
      </w:r>
      <w:r w:rsidR="007F4279">
        <w:rPr>
          <w:lang w:val="en-CA"/>
        </w:rPr>
        <w:fldChar w:fldCharType="end"/>
      </w:r>
      <w:r w:rsidR="007F4279">
        <w:rPr>
          <w:lang w:val="en-CA"/>
        </w:rPr>
        <w:t xml:space="preserve"> and</w:t>
      </w:r>
      <w:r w:rsidR="007F4279" w:rsidRPr="00720D56">
        <w:rPr>
          <w:lang w:val="en-CA"/>
        </w:rPr>
        <w:t xml:space="preserve"> we often find in family studies both well classified and unclassifi</w:t>
      </w:r>
      <w:r w:rsidR="007F4279">
        <w:rPr>
          <w:lang w:val="en-CA"/>
        </w:rPr>
        <w:t>ed</w:t>
      </w:r>
      <w:r w:rsidR="007F4279" w:rsidRPr="00720D56">
        <w:rPr>
          <w:lang w:val="en-CA"/>
        </w:rPr>
        <w:t xml:space="preserve"> </w:t>
      </w:r>
      <w:r w:rsidR="007F4279">
        <w:rPr>
          <w:lang w:val="en-CA"/>
        </w:rPr>
        <w:t xml:space="preserve">GGE cases in the same </w:t>
      </w:r>
      <w:r w:rsidR="007F4279">
        <w:rPr>
          <w:lang w:val="en-CA"/>
        </w:rPr>
        <w:lastRenderedPageBreak/>
        <w:t>pedigrees</w:t>
      </w:r>
      <w:r w:rsidR="007F4279" w:rsidRPr="00720D56">
        <w:rPr>
          <w:lang w:val="en-CA"/>
        </w:rPr>
        <w:t xml:space="preserve"> </w:t>
      </w:r>
      <w:r w:rsidR="00F6059B">
        <w:rPr>
          <w:rFonts w:ascii="Times" w:hAnsi="Times"/>
          <w:lang w:val="en-CA"/>
        </w:rPr>
        <w:t>(see appendix for detail</w:t>
      </w:r>
      <w:r w:rsidR="00BD4321">
        <w:rPr>
          <w:rFonts w:ascii="Times" w:hAnsi="Times"/>
          <w:lang w:val="en-CA"/>
        </w:rPr>
        <w:t>ed phenotypes in all cohorts</w:t>
      </w:r>
      <w:r w:rsidR="00F6059B">
        <w:rPr>
          <w:rFonts w:ascii="Times" w:hAnsi="Times"/>
          <w:lang w:val="en-CA"/>
        </w:rPr>
        <w:t>)</w:t>
      </w:r>
      <w:r>
        <w:rPr>
          <w:rFonts w:ascii="Times" w:hAnsi="Times"/>
          <w:lang w:val="en-CA"/>
        </w:rPr>
        <w:t xml:space="preserve">. </w:t>
      </w:r>
      <w:r w:rsidR="00D804D4" w:rsidRPr="009A1E1E">
        <w:rPr>
          <w:rFonts w:ascii="Times" w:hAnsi="Times"/>
          <w:lang w:val="en-CA"/>
        </w:rPr>
        <w:t xml:space="preserve">The </w:t>
      </w:r>
      <w:r>
        <w:rPr>
          <w:rFonts w:ascii="Times" w:hAnsi="Times"/>
          <w:lang w:val="en-CA"/>
        </w:rPr>
        <w:t xml:space="preserve">first, </w:t>
      </w:r>
      <w:r w:rsidR="00152D97">
        <w:rPr>
          <w:rFonts w:ascii="Times" w:hAnsi="Times"/>
          <w:lang w:val="en-CA"/>
        </w:rPr>
        <w:t xml:space="preserve">discovery </w:t>
      </w:r>
      <w:r w:rsidR="003C0ECE">
        <w:rPr>
          <w:lang w:val="en-CA"/>
        </w:rPr>
        <w:t xml:space="preserve">WES </w:t>
      </w:r>
      <w:r w:rsidR="002645CF">
        <w:rPr>
          <w:lang w:val="en-CA"/>
        </w:rPr>
        <w:t xml:space="preserve">case </w:t>
      </w:r>
      <w:r w:rsidR="00D804D4" w:rsidRPr="009A1E1E">
        <w:rPr>
          <w:lang w:val="en-CA"/>
        </w:rPr>
        <w:t>cohort included 1</w:t>
      </w:r>
      <w:r w:rsidR="000A4B27">
        <w:rPr>
          <w:lang w:val="en-CA"/>
        </w:rPr>
        <w:t>52</w:t>
      </w:r>
      <w:r w:rsidR="00D804D4" w:rsidRPr="009A1E1E">
        <w:rPr>
          <w:lang w:val="en-CA"/>
        </w:rPr>
        <w:t xml:space="preserve"> subjects (after quality control (QC)) with </w:t>
      </w:r>
      <w:r w:rsidR="00152D97">
        <w:rPr>
          <w:lang w:val="en-CA"/>
        </w:rPr>
        <w:t>GGE</w:t>
      </w:r>
      <w:r w:rsidR="00D804D4" w:rsidRPr="009A1E1E">
        <w:rPr>
          <w:lang w:val="en-CA"/>
        </w:rPr>
        <w:t xml:space="preserve"> from multiplex families</w:t>
      </w:r>
      <w:r>
        <w:rPr>
          <w:lang w:val="en-CA"/>
        </w:rPr>
        <w:t>,</w:t>
      </w:r>
      <w:r w:rsidR="00D804D4" w:rsidRPr="009A1E1E">
        <w:rPr>
          <w:lang w:val="en-CA"/>
        </w:rPr>
        <w:t xml:space="preserve"> </w:t>
      </w:r>
      <w:r w:rsidR="00D804D4" w:rsidRPr="009A1E1E">
        <w:rPr>
          <w:color w:val="000000" w:themeColor="text1"/>
          <w:lang w:val="en-CA"/>
        </w:rPr>
        <w:t>collected by the Epicure and the EuroEPINOMICS-CoGIE consortia</w:t>
      </w:r>
      <w:r w:rsidR="00D804D4" w:rsidRPr="009A1E1E">
        <w:rPr>
          <w:lang w:val="en-CA"/>
        </w:rPr>
        <w:t xml:space="preserve">. The majority of cases </w:t>
      </w:r>
      <w:r w:rsidR="00413547">
        <w:rPr>
          <w:lang w:val="en-CA"/>
        </w:rPr>
        <w:t>(</w:t>
      </w:r>
      <w:r w:rsidR="00152D97">
        <w:rPr>
          <w:lang w:val="en-CA"/>
        </w:rPr>
        <w:t>n=</w:t>
      </w:r>
      <w:r w:rsidR="00413547">
        <w:rPr>
          <w:lang w:val="en-CA"/>
        </w:rPr>
        <w:t>143</w:t>
      </w:r>
      <w:r w:rsidR="00322AA0">
        <w:rPr>
          <w:lang w:val="en-CA"/>
        </w:rPr>
        <w:t xml:space="preserve">, </w:t>
      </w:r>
      <w:r w:rsidR="00152D97">
        <w:rPr>
          <w:lang w:val="en-CA"/>
        </w:rPr>
        <w:t>94%</w:t>
      </w:r>
      <w:r w:rsidR="00413547">
        <w:rPr>
          <w:lang w:val="en-CA"/>
        </w:rPr>
        <w:t xml:space="preserve">) </w:t>
      </w:r>
      <w:r w:rsidR="00D804D4" w:rsidRPr="009A1E1E">
        <w:rPr>
          <w:lang w:val="en-CA"/>
        </w:rPr>
        <w:t xml:space="preserve">derived from multiplex families with at least </w:t>
      </w:r>
      <w:r w:rsidR="00DF5DF9">
        <w:rPr>
          <w:lang w:val="en-CA"/>
        </w:rPr>
        <w:t>two</w:t>
      </w:r>
      <w:r w:rsidR="00D804D4" w:rsidRPr="009A1E1E">
        <w:rPr>
          <w:lang w:val="en-CA"/>
        </w:rPr>
        <w:t xml:space="preserve"> affected family members</w:t>
      </w:r>
      <w:r w:rsidR="00B80863">
        <w:rPr>
          <w:lang w:val="en-CA"/>
        </w:rPr>
        <w:t>,</w:t>
      </w:r>
      <w:r w:rsidR="00DF5DF9">
        <w:rPr>
          <w:lang w:val="en-CA"/>
        </w:rPr>
        <w:t xml:space="preserve"> thereof 76 families with three or more affected members</w:t>
      </w:r>
      <w:r w:rsidR="009E6FB0">
        <w:rPr>
          <w:lang w:val="en-CA"/>
        </w:rPr>
        <w:t xml:space="preserve"> </w:t>
      </w:r>
      <w:r w:rsidR="00413547">
        <w:rPr>
          <w:color w:val="000000" w:themeColor="text1"/>
          <w:lang w:val="en-CA"/>
        </w:rPr>
        <w:t>(</w:t>
      </w:r>
      <w:r w:rsidR="005759D5">
        <w:rPr>
          <w:color w:val="000000" w:themeColor="text1"/>
          <w:lang w:val="en-CA"/>
        </w:rPr>
        <w:t>table S1</w:t>
      </w:r>
      <w:r w:rsidR="00413547">
        <w:rPr>
          <w:color w:val="000000" w:themeColor="text1"/>
          <w:lang w:val="en-CA"/>
        </w:rPr>
        <w:t>)</w:t>
      </w:r>
      <w:r w:rsidR="00D804D4" w:rsidRPr="009A1E1E">
        <w:rPr>
          <w:color w:val="000000" w:themeColor="text1"/>
          <w:lang w:val="en-CA"/>
        </w:rPr>
        <w:t>.</w:t>
      </w:r>
      <w:r w:rsidR="007F4279">
        <w:rPr>
          <w:rFonts w:ascii="Times" w:hAnsi="Times"/>
          <w:color w:val="000000" w:themeColor="text1"/>
          <w:lang w:val="en-CA"/>
        </w:rPr>
        <w:t xml:space="preserve"> </w:t>
      </w:r>
      <w:r w:rsidR="00413547" w:rsidRPr="003C0C9B">
        <w:rPr>
          <w:rFonts w:ascii="Times" w:hAnsi="Times"/>
          <w:color w:val="000000" w:themeColor="text1"/>
          <w:lang w:val="en-CA"/>
        </w:rPr>
        <w:t xml:space="preserve">The </w:t>
      </w:r>
      <w:r w:rsidR="0040045A">
        <w:rPr>
          <w:rFonts w:ascii="Times" w:hAnsi="Times"/>
          <w:color w:val="000000" w:themeColor="text1"/>
          <w:lang w:val="en-CA"/>
        </w:rPr>
        <w:t xml:space="preserve">second, </w:t>
      </w:r>
      <w:r w:rsidR="00E10C33">
        <w:rPr>
          <w:rFonts w:ascii="Times" w:hAnsi="Times"/>
          <w:color w:val="000000" w:themeColor="text1"/>
          <w:lang w:val="en-CA"/>
        </w:rPr>
        <w:t>validation</w:t>
      </w:r>
      <w:r w:rsidR="002645CF">
        <w:rPr>
          <w:rFonts w:ascii="Times" w:hAnsi="Times"/>
          <w:color w:val="000000" w:themeColor="text1"/>
          <w:lang w:val="en-CA"/>
        </w:rPr>
        <w:t xml:space="preserve"> </w:t>
      </w:r>
      <w:r w:rsidR="00413547" w:rsidRPr="003C0C9B">
        <w:rPr>
          <w:rFonts w:ascii="Times" w:hAnsi="Times"/>
          <w:color w:val="000000" w:themeColor="text1"/>
          <w:lang w:val="en-CA"/>
        </w:rPr>
        <w:t>cohort</w:t>
      </w:r>
      <w:r w:rsidR="00D804D4" w:rsidRPr="003C0C9B">
        <w:rPr>
          <w:rFonts w:ascii="Times" w:hAnsi="Times"/>
          <w:color w:val="000000" w:themeColor="text1"/>
          <w:lang w:val="en-CA"/>
        </w:rPr>
        <w:t xml:space="preserve"> </w:t>
      </w:r>
      <w:r w:rsidR="003F768E">
        <w:rPr>
          <w:rFonts w:ascii="Times" w:hAnsi="Times"/>
        </w:rPr>
        <w:t xml:space="preserve">consisted </w:t>
      </w:r>
      <w:r w:rsidR="005759D5">
        <w:rPr>
          <w:rFonts w:ascii="Times" w:hAnsi="Times"/>
        </w:rPr>
        <w:t xml:space="preserve">of </w:t>
      </w:r>
      <w:r w:rsidR="00152D97">
        <w:rPr>
          <w:rFonts w:ascii="Times" w:hAnsi="Times"/>
        </w:rPr>
        <w:t>357</w:t>
      </w:r>
      <w:r w:rsidR="00413547" w:rsidRPr="00413547">
        <w:rPr>
          <w:rFonts w:ascii="Times" w:hAnsi="Times"/>
        </w:rPr>
        <w:t xml:space="preserve"> </w:t>
      </w:r>
      <w:r w:rsidR="00413547">
        <w:rPr>
          <w:rFonts w:ascii="Times" w:hAnsi="Times"/>
        </w:rPr>
        <w:t xml:space="preserve">GGE </w:t>
      </w:r>
      <w:r w:rsidR="00413547" w:rsidRPr="00413547">
        <w:rPr>
          <w:rFonts w:ascii="Times" w:hAnsi="Times"/>
        </w:rPr>
        <w:t xml:space="preserve">cases </w:t>
      </w:r>
      <w:r w:rsidR="005759D5">
        <w:rPr>
          <w:rFonts w:ascii="Times" w:hAnsi="Times"/>
        </w:rPr>
        <w:t xml:space="preserve">(after QC) </w:t>
      </w:r>
      <w:r w:rsidR="0040045A">
        <w:rPr>
          <w:rFonts w:ascii="Times" w:hAnsi="Times"/>
        </w:rPr>
        <w:t>collected by the EpiPGX consortium</w:t>
      </w:r>
      <w:r w:rsidR="00413547" w:rsidRPr="00FA34A7">
        <w:rPr>
          <w:rFonts w:ascii="Times" w:hAnsi="Times"/>
        </w:rPr>
        <w:t>.</w:t>
      </w:r>
      <w:r w:rsidR="00413547">
        <w:rPr>
          <w:rFonts w:ascii="Times" w:hAnsi="Times"/>
        </w:rPr>
        <w:t xml:space="preserve"> </w:t>
      </w:r>
      <w:r w:rsidR="000A446D">
        <w:rPr>
          <w:rFonts w:ascii="Times" w:hAnsi="Times"/>
        </w:rPr>
        <w:t>92</w:t>
      </w:r>
      <w:r w:rsidR="005759D5">
        <w:rPr>
          <w:rFonts w:ascii="Times" w:hAnsi="Times"/>
        </w:rPr>
        <w:t xml:space="preserve"> </w:t>
      </w:r>
      <w:r w:rsidR="00413547">
        <w:rPr>
          <w:rFonts w:ascii="Times" w:hAnsi="Times"/>
        </w:rPr>
        <w:t xml:space="preserve">cases </w:t>
      </w:r>
      <w:r w:rsidR="005759D5">
        <w:rPr>
          <w:rFonts w:ascii="Times" w:hAnsi="Times"/>
        </w:rPr>
        <w:t xml:space="preserve">(26%) </w:t>
      </w:r>
      <w:r w:rsidR="00413547">
        <w:rPr>
          <w:rFonts w:ascii="Times" w:hAnsi="Times"/>
        </w:rPr>
        <w:t xml:space="preserve">derived from </w:t>
      </w:r>
      <w:r w:rsidR="00413547" w:rsidRPr="005314E6">
        <w:rPr>
          <w:rFonts w:ascii="Times" w:hAnsi="Times"/>
        </w:rPr>
        <w:t>families with a</w:t>
      </w:r>
      <w:r w:rsidR="00413547" w:rsidRPr="00C91713">
        <w:rPr>
          <w:rFonts w:ascii="Times" w:hAnsi="Times"/>
        </w:rPr>
        <w:t xml:space="preserve">t least two affected members. </w:t>
      </w:r>
      <w:r w:rsidR="000A446D">
        <w:rPr>
          <w:rFonts w:ascii="Times" w:hAnsi="Times"/>
        </w:rPr>
        <w:t xml:space="preserve">131 cases were sporadic, for the remaining </w:t>
      </w:r>
      <w:r w:rsidR="0095335C">
        <w:rPr>
          <w:rFonts w:ascii="Times" w:hAnsi="Times"/>
        </w:rPr>
        <w:t xml:space="preserve">134 </w:t>
      </w:r>
      <w:r w:rsidR="000A446D">
        <w:rPr>
          <w:rFonts w:ascii="Times" w:hAnsi="Times"/>
        </w:rPr>
        <w:t>cases, familial history was not known</w:t>
      </w:r>
      <w:r w:rsidR="009E6FB0">
        <w:rPr>
          <w:rFonts w:ascii="Times" w:hAnsi="Times"/>
        </w:rPr>
        <w:t xml:space="preserve"> </w:t>
      </w:r>
      <w:r w:rsidR="005C4081">
        <w:rPr>
          <w:rFonts w:ascii="Times" w:hAnsi="Times"/>
        </w:rPr>
        <w:t>(table S2)</w:t>
      </w:r>
      <w:r w:rsidR="00413547" w:rsidRPr="00D673CD">
        <w:rPr>
          <w:rFonts w:ascii="Times" w:hAnsi="Times"/>
        </w:rPr>
        <w:t>.</w:t>
      </w:r>
      <w:r w:rsidR="005314E6" w:rsidRPr="00B65A5B">
        <w:rPr>
          <w:rFonts w:ascii="Times" w:hAnsi="Times"/>
        </w:rPr>
        <w:t xml:space="preserve"> </w:t>
      </w:r>
      <w:r w:rsidR="0040045A">
        <w:rPr>
          <w:rFonts w:ascii="Times" w:hAnsi="Times"/>
          <w:color w:val="000000" w:themeColor="text1"/>
        </w:rPr>
        <w:t>Two i</w:t>
      </w:r>
      <w:r w:rsidR="0040045A" w:rsidRPr="003C0C9B">
        <w:rPr>
          <w:rFonts w:ascii="Times" w:hAnsi="Times"/>
          <w:color w:val="000000" w:themeColor="text1"/>
        </w:rPr>
        <w:t xml:space="preserve">ndependent </w:t>
      </w:r>
      <w:r w:rsidR="00CC62DF">
        <w:rPr>
          <w:rFonts w:ascii="Times" w:hAnsi="Times"/>
          <w:color w:val="000000" w:themeColor="text1"/>
        </w:rPr>
        <w:t xml:space="preserve">WES </w:t>
      </w:r>
      <w:r w:rsidR="001141B5" w:rsidRPr="003C0C9B">
        <w:rPr>
          <w:rFonts w:ascii="Times" w:hAnsi="Times"/>
          <w:color w:val="000000" w:themeColor="text1"/>
          <w:lang w:val="en-CA"/>
        </w:rPr>
        <w:t xml:space="preserve">control cohorts were obtained </w:t>
      </w:r>
      <w:r w:rsidR="005E0C66">
        <w:rPr>
          <w:rFonts w:ascii="Times" w:hAnsi="Times"/>
          <w:color w:val="000000" w:themeColor="text1"/>
          <w:lang w:val="en-CA"/>
        </w:rPr>
        <w:t xml:space="preserve">from </w:t>
      </w:r>
      <w:r w:rsidR="00C87CC6">
        <w:rPr>
          <w:rFonts w:ascii="Times" w:hAnsi="Times"/>
          <w:color w:val="000000" w:themeColor="text1"/>
          <w:lang w:val="en-CA"/>
        </w:rPr>
        <w:t xml:space="preserve">two </w:t>
      </w:r>
      <w:r w:rsidR="005552E1">
        <w:rPr>
          <w:rFonts w:ascii="Times" w:hAnsi="Times"/>
          <w:color w:val="000000" w:themeColor="text1"/>
          <w:lang w:val="en-CA"/>
        </w:rPr>
        <w:t xml:space="preserve">separately </w:t>
      </w:r>
      <w:r w:rsidR="00C87CC6">
        <w:rPr>
          <w:rFonts w:ascii="Times" w:hAnsi="Times"/>
          <w:color w:val="000000" w:themeColor="text1"/>
          <w:lang w:val="en-CA"/>
        </w:rPr>
        <w:t xml:space="preserve">sequenced cohorts </w:t>
      </w:r>
      <w:r w:rsidR="005552E1">
        <w:rPr>
          <w:rFonts w:ascii="Times" w:hAnsi="Times"/>
          <w:color w:val="000000" w:themeColor="text1"/>
          <w:lang w:val="en-CA"/>
        </w:rPr>
        <w:t xml:space="preserve">(termed A and B) </w:t>
      </w:r>
      <w:r w:rsidR="001141B5" w:rsidRPr="003C0C9B">
        <w:rPr>
          <w:rFonts w:ascii="Times" w:hAnsi="Times"/>
          <w:color w:val="000000" w:themeColor="text1"/>
          <w:lang w:val="en-CA"/>
        </w:rPr>
        <w:t>from the Rotterdam study</w:t>
      </w:r>
      <w:r w:rsidR="005C4081">
        <w:rPr>
          <w:rFonts w:ascii="Times" w:hAnsi="Times"/>
          <w:color w:val="000000" w:themeColor="text1"/>
          <w:lang w:val="en-CA"/>
        </w:rPr>
        <w:fldChar w:fldCharType="begin"/>
      </w:r>
      <w:r w:rsidR="00876D33">
        <w:rPr>
          <w:rFonts w:ascii="Times" w:hAnsi="Times"/>
          <w:color w:val="000000" w:themeColor="text1"/>
          <w:lang w:val="en-CA"/>
        </w:rPr>
        <w:instrText xml:space="preserve"> ADDIN ZOTERO_ITEM CSL_CITATION {"citationID":"2iuepfnqb6","properties":{"formattedCitation":"{\\rtf \\super 13,14\\nosupersub{}}","plainCitation":""},"citationItems":[{"id":2366,"uris":["http://zotero.org/users/local/3DsVm9Ie/items/PXVH3IKU"],"uri":["http://zotero.org/users/local/3DsVm9Ie/items/PXVH3IKU"],"itemData":{"id":2366,"type":"article-journal","title":"The Rotterdam Study: 2016 objectives and design update","container-title":"European Journal of Epidemiology","page":"661-708","volume":"30","issue":"8","source":"PubMed","abstract":"The Rotterdam Study is a prospective cohort study ongoing since 1990 in the city of Rotterdam in The Netherlands. The study targets cardiovascular, endocrine, hepatic, neurological, ophthalmic, psychiatric, dermatological, otolaryngological, locomotor, and respiratory diseases. As of 2008, 14,926 subjects aged 45 years or over comprise the Rotterdam Study cohort. The findings of the Rotterdam Study have been presented in over 1200 research articles and reports (see www.erasmus-epidemiology.nl/rotterdamstudy ). This article gives the rationale of the study and its design. It also presents a summary of the major findings and an update of the objectives and methods.","DOI":"10.1007/s10654-015-0082-x","ISSN":"1573-7284","note":"PMID: 26386597\nPMCID: PMC4579264","shortTitle":"The Rotterdam Study","journalAbbreviation":"Eur. J. Epidemiol.","language":"eng","author":[{"family":"Hofman","given":"Albert"},{"family":"Brusselle","given":"Guy G. O."},{"family":"Darwish Murad","given":"Sarwa"},{"family":"Duijn","given":"Cornelia M.","non-dropping-particle":"van"},{"family":"Franco","given":"Oscar H."},{"family":"Goedegebure","given":"André"},{"family":"Ikram","given":"M. Arfan"},{"family":"Klaver","given":"Caroline C. W."},{"family":"Nijsten","given":"Tamar E. C."},{"family":"Peeters","given":"Robin P."},{"family":"Stricker","given":"Bruno H. Ch"},{"family":"Tiemeier","given":"Henning W."},{"family":"Uitterlinden","given":"André G."},{"family":"Vernooij","given":"Meike W."}],"issued":{"date-parts":[["2015",8]]}}},{"id":2368,"uris":["http://zotero.org/users/local/3DsVm9Ie/items/8PPQU59T"],"uri":["http://zotero.org/users/local/3DsVm9Ie/items/8PPQU59T"],"itemData":{"id":2368,"type":"article-journal","title":"The Rotterdam Study: 2018 update on objectives, design and main results","container-title":"European Journal of Epidemiology","page":"807-850","volume":"32","issue":"9","source":"PubMed","abstract":"The Rotterdam Study is a prospective cohort study ongoing since 1990 in the city of Rotterdam in The Netherlands. The study targets cardiovascular, endocrine, hepatic, neurological, ophthalmic, psychiatric, dermatological, otolaryngological, locomotor, and respiratory diseases. As of 2008, 14,926 subjects aged 45 years or over comprise the Rotterdam Study cohort. Since 2016, the cohort is being expanded by persons aged 40 years and over. The findings of the Rotterdam Study have been presented in over 1500 research articles and reports (see www.erasmus-epidemiology.nl/rotterdamstudy ). This article gives the rationale of the study and its design. It also presents a summary of the major findings and an update of the objectives and methods.","DOI":"10.1007/s10654-017-0321-4","ISSN":"1573-7284","note":"PMID: 29064009\nPMCID: PMC5662692","shortTitle":"The Rotterdam Study","journalAbbreviation":"Eur. J. Epidemiol.","language":"eng","author":[{"family":"Ikram","given":"M. Arfan"},{"family":"Brusselle","given":"Guy G. O."},{"family":"Murad","given":"Sarwa Darwish"},{"family":"Duijn","given":"Cornelia M.","non-dropping-particle":"van"},{"family":"Franco","given":"Oscar H."},{"family":"Goedegebure","given":"André"},{"family":"Klaver","given":"Caroline C. W."},{"family":"Nijsten","given":"Tamar E. C."},{"family":"Peeters","given":"Robin P."},{"family":"Stricker","given":"Bruno H."},{"family":"Tiemeier","given":"Henning"},{"family":"Uitterlinden","given":"André G."},{"family":"Vernooij","given":"Meike W."},{"family":"Hofman","given":"Albert"}],"issued":{"date-parts":[["2017",9]]}}}],"schema":"https://github.com/citation-style-language/schema/raw/master/csl-citation.json"} </w:instrText>
      </w:r>
      <w:r w:rsidR="005C4081">
        <w:rPr>
          <w:rFonts w:ascii="Times" w:hAnsi="Times"/>
          <w:color w:val="000000" w:themeColor="text1"/>
          <w:lang w:val="en-CA"/>
        </w:rPr>
        <w:fldChar w:fldCharType="end"/>
      </w:r>
      <w:r w:rsidR="00876D33">
        <w:rPr>
          <w:vertAlign w:val="superscript"/>
        </w:rPr>
        <w:t>13,14</w:t>
      </w:r>
      <w:r w:rsidR="001141B5" w:rsidRPr="003C0C9B">
        <w:rPr>
          <w:rFonts w:ascii="Times" w:hAnsi="Times"/>
          <w:color w:val="000000" w:themeColor="text1"/>
          <w:lang w:val="en-CA"/>
        </w:rPr>
        <w:t xml:space="preserve"> </w:t>
      </w:r>
      <w:r w:rsidR="005759D5">
        <w:rPr>
          <w:rFonts w:ascii="Times" w:hAnsi="Times"/>
          <w:color w:val="000000" w:themeColor="text1"/>
          <w:lang w:val="en-CA"/>
        </w:rPr>
        <w:t xml:space="preserve">which were matched for </w:t>
      </w:r>
      <w:r w:rsidR="001141B5" w:rsidRPr="003C0C9B">
        <w:rPr>
          <w:rFonts w:ascii="Times" w:hAnsi="Times"/>
          <w:color w:val="000000" w:themeColor="text1"/>
          <w:lang w:val="en-CA"/>
        </w:rPr>
        <w:t>ethnicity</w:t>
      </w:r>
      <w:r w:rsidR="005C4081">
        <w:rPr>
          <w:rFonts w:ascii="Times" w:hAnsi="Times"/>
          <w:color w:val="000000" w:themeColor="text1"/>
          <w:lang w:val="en-CA"/>
        </w:rPr>
        <w:t xml:space="preserve"> </w:t>
      </w:r>
      <w:r w:rsidR="005314E6" w:rsidRPr="003C0C9B">
        <w:rPr>
          <w:rFonts w:ascii="Times" w:hAnsi="Times"/>
          <w:color w:val="000000" w:themeColor="text1"/>
          <w:lang w:val="en-CA"/>
        </w:rPr>
        <w:t>(</w:t>
      </w:r>
      <w:r w:rsidR="005759D5">
        <w:rPr>
          <w:rFonts w:ascii="Times" w:hAnsi="Times"/>
          <w:color w:val="000000" w:themeColor="text1"/>
          <w:lang w:val="en-CA"/>
        </w:rPr>
        <w:t xml:space="preserve">see </w:t>
      </w:r>
      <w:r w:rsidR="005314E6" w:rsidRPr="003C0C9B">
        <w:rPr>
          <w:rFonts w:ascii="Times" w:hAnsi="Times"/>
          <w:color w:val="000000" w:themeColor="text1"/>
          <w:lang w:val="en-CA"/>
        </w:rPr>
        <w:t>appendix).</w:t>
      </w:r>
      <w:r w:rsidR="002857E0">
        <w:rPr>
          <w:rFonts w:ascii="Times" w:hAnsi="Times"/>
          <w:color w:val="000000" w:themeColor="text1"/>
          <w:lang w:val="en-CA"/>
        </w:rPr>
        <w:t xml:space="preserve"> </w:t>
      </w:r>
      <w:r w:rsidR="002857E0" w:rsidRPr="002857E0">
        <w:rPr>
          <w:rFonts w:eastAsia="Times New Roman"/>
          <w:lang w:eastAsia="fr-FR"/>
        </w:rPr>
        <w:t>All control</w:t>
      </w:r>
      <w:r w:rsidR="007F4279">
        <w:rPr>
          <w:rFonts w:eastAsia="Times New Roman"/>
          <w:lang w:eastAsia="fr-FR"/>
        </w:rPr>
        <w:t>s</w:t>
      </w:r>
      <w:r w:rsidR="002857E0" w:rsidRPr="002857E0">
        <w:rPr>
          <w:rFonts w:eastAsia="Times New Roman"/>
          <w:lang w:eastAsia="fr-FR"/>
        </w:rPr>
        <w:t xml:space="preserve"> were at le</w:t>
      </w:r>
      <w:r w:rsidR="002857E0">
        <w:rPr>
          <w:rFonts w:eastAsia="Times New Roman"/>
          <w:lang w:eastAsia="fr-FR"/>
        </w:rPr>
        <w:t xml:space="preserve">ast 55 years old or older and </w:t>
      </w:r>
      <w:r w:rsidR="002857E0" w:rsidRPr="002857E0">
        <w:rPr>
          <w:rFonts w:eastAsia="Times New Roman"/>
          <w:lang w:eastAsia="fr-FR"/>
        </w:rPr>
        <w:t>checked for several neurological conditions at baseline.</w:t>
      </w:r>
      <w:r w:rsidR="005E0C66">
        <w:rPr>
          <w:rFonts w:eastAsia="Times New Roman"/>
          <w:lang w:eastAsia="fr-FR"/>
        </w:rPr>
        <w:t xml:space="preserve"> </w:t>
      </w:r>
      <w:r w:rsidR="00C53BE7">
        <w:rPr>
          <w:rFonts w:eastAsia="Times New Roman"/>
          <w:lang w:eastAsia="fr-FR"/>
        </w:rPr>
        <w:t xml:space="preserve">As </w:t>
      </w:r>
      <w:r w:rsidR="005E0C66">
        <w:rPr>
          <w:rFonts w:eastAsia="Times New Roman"/>
          <w:lang w:eastAsia="fr-FR"/>
        </w:rPr>
        <w:t xml:space="preserve">GGE is a disease with </w:t>
      </w:r>
      <w:r w:rsidR="00CD2148">
        <w:rPr>
          <w:rFonts w:eastAsia="Times New Roman"/>
          <w:lang w:eastAsia="fr-FR"/>
        </w:rPr>
        <w:t xml:space="preserve">typical </w:t>
      </w:r>
      <w:r w:rsidR="005E0C66">
        <w:rPr>
          <w:rFonts w:eastAsia="Times New Roman"/>
          <w:lang w:eastAsia="fr-FR"/>
        </w:rPr>
        <w:t xml:space="preserve">onset from childhood to adolescence, it is unlikely that people </w:t>
      </w:r>
      <w:r w:rsidR="007F4279">
        <w:rPr>
          <w:rFonts w:eastAsia="Times New Roman"/>
          <w:lang w:eastAsia="fr-FR"/>
        </w:rPr>
        <w:t>at this age</w:t>
      </w:r>
      <w:r w:rsidR="005E0C66">
        <w:rPr>
          <w:rFonts w:eastAsia="Times New Roman"/>
          <w:lang w:eastAsia="fr-FR"/>
        </w:rPr>
        <w:t xml:space="preserve"> </w:t>
      </w:r>
      <w:r w:rsidR="003B2A9D">
        <w:rPr>
          <w:rFonts w:eastAsia="Times New Roman"/>
          <w:lang w:eastAsia="fr-FR"/>
        </w:rPr>
        <w:t xml:space="preserve">could still develop </w:t>
      </w:r>
      <w:r w:rsidR="005E0C66">
        <w:rPr>
          <w:rFonts w:eastAsia="Times New Roman"/>
          <w:lang w:eastAsia="fr-FR"/>
        </w:rPr>
        <w:t>GGE.</w:t>
      </w:r>
      <w:r w:rsidR="00DF76FB">
        <w:rPr>
          <w:rFonts w:eastAsia="Times New Roman"/>
          <w:lang w:eastAsia="fr-FR"/>
        </w:rPr>
        <w:t xml:space="preserve"> </w:t>
      </w:r>
      <w:r w:rsidR="007F4279">
        <w:rPr>
          <w:color w:val="000000" w:themeColor="text1"/>
          <w:lang w:val="en-CA"/>
        </w:rPr>
        <w:t>C</w:t>
      </w:r>
      <w:r w:rsidR="00DF76FB">
        <w:rPr>
          <w:color w:val="000000" w:themeColor="text1"/>
          <w:lang w:val="en-CA"/>
        </w:rPr>
        <w:t>ontrols were chosen so that the distribution of sexes was similar to according cases.</w:t>
      </w:r>
      <w:r w:rsidR="004A4018">
        <w:rPr>
          <w:color w:val="000000" w:themeColor="text1"/>
          <w:lang w:val="en-CA"/>
        </w:rPr>
        <w:t xml:space="preserve"> </w:t>
      </w:r>
      <w:r w:rsidR="009E0DDA">
        <w:rPr>
          <w:bCs/>
          <w:lang w:val="en-US"/>
        </w:rPr>
        <w:t>T</w:t>
      </w:r>
      <w:r w:rsidR="005F54B3" w:rsidRPr="009A1E1E">
        <w:rPr>
          <w:bCs/>
          <w:lang w:val="en-US"/>
        </w:rPr>
        <w:t xml:space="preserve">he </w:t>
      </w:r>
      <w:r w:rsidR="0040045A">
        <w:rPr>
          <w:bCs/>
          <w:lang w:val="en-US"/>
        </w:rPr>
        <w:t xml:space="preserve">third, </w:t>
      </w:r>
      <w:r w:rsidR="005F54B3" w:rsidRPr="009A1E1E">
        <w:rPr>
          <w:bCs/>
          <w:lang w:val="en-US"/>
        </w:rPr>
        <w:t>replication cohort</w:t>
      </w:r>
      <w:r w:rsidR="002E0F79" w:rsidRPr="009A1E1E">
        <w:rPr>
          <w:bCs/>
          <w:lang w:val="en-US"/>
        </w:rPr>
        <w:t xml:space="preserve">, </w:t>
      </w:r>
      <w:r w:rsidR="009E0DDA">
        <w:rPr>
          <w:rFonts w:eastAsia="Times New Roman"/>
          <w:lang w:val="en-CA"/>
        </w:rPr>
        <w:t>was</w:t>
      </w:r>
      <w:r w:rsidR="005F54B3" w:rsidRPr="009A1E1E">
        <w:rPr>
          <w:rFonts w:eastAsia="Times New Roman"/>
          <w:lang w:val="en-CA"/>
        </w:rPr>
        <w:t xml:space="preserve"> </w:t>
      </w:r>
      <w:r w:rsidR="005F54B3" w:rsidRPr="009A1E1E">
        <w:rPr>
          <w:rFonts w:eastAsia="Times New Roman,Calibri"/>
          <w:lang w:val="en-CA"/>
        </w:rPr>
        <w:t>collected in Quebec, Canada, and in Europe</w:t>
      </w:r>
      <w:r w:rsidR="0040045A">
        <w:rPr>
          <w:rFonts w:eastAsia="Times New Roman,Calibri"/>
          <w:lang w:val="en-CA"/>
        </w:rPr>
        <w:t xml:space="preserve"> for </w:t>
      </w:r>
      <w:r w:rsidR="0040045A" w:rsidRPr="009A1E1E">
        <w:rPr>
          <w:bCs/>
          <w:lang w:val="en-US"/>
        </w:rPr>
        <w:t>GABA</w:t>
      </w:r>
      <w:r w:rsidR="0040045A" w:rsidRPr="009A1E1E">
        <w:rPr>
          <w:bCs/>
          <w:vertAlign w:val="subscript"/>
          <w:lang w:val="en-US"/>
        </w:rPr>
        <w:t>A</w:t>
      </w:r>
      <w:r w:rsidR="0040045A" w:rsidRPr="009A1E1E">
        <w:rPr>
          <w:bCs/>
          <w:lang w:val="en-US"/>
        </w:rPr>
        <w:t xml:space="preserve"> receptor </w:t>
      </w:r>
      <w:r w:rsidR="0040045A">
        <w:rPr>
          <w:bCs/>
          <w:lang w:val="en-US"/>
        </w:rPr>
        <w:t xml:space="preserve">gene </w:t>
      </w:r>
      <w:r w:rsidR="0040045A" w:rsidRPr="009A1E1E">
        <w:rPr>
          <w:bCs/>
          <w:lang w:val="en-US"/>
        </w:rPr>
        <w:t>panel</w:t>
      </w:r>
      <w:r w:rsidR="0040045A">
        <w:rPr>
          <w:bCs/>
          <w:lang w:val="en-US"/>
        </w:rPr>
        <w:t xml:space="preserve"> sequencing</w:t>
      </w:r>
      <w:r w:rsidR="002E0F79" w:rsidRPr="009A1E1E">
        <w:t xml:space="preserve"> (</w:t>
      </w:r>
      <w:r w:rsidR="003D2A6F">
        <w:t>table S3</w:t>
      </w:r>
      <w:r w:rsidR="002E0F79" w:rsidRPr="009A1E1E">
        <w:t>)</w:t>
      </w:r>
      <w:r w:rsidR="005F54B3" w:rsidRPr="009A1E1E">
        <w:rPr>
          <w:rFonts w:eastAsia="Times New Roman,Calibri"/>
          <w:lang w:val="en-CA"/>
        </w:rPr>
        <w:t xml:space="preserve">. </w:t>
      </w:r>
      <w:r w:rsidR="00176AD8">
        <w:rPr>
          <w:rFonts w:ascii="Times" w:hAnsi="Times" w:cs="Arial"/>
          <w:color w:val="000000" w:themeColor="text1"/>
          <w:lang w:val="en-CA"/>
        </w:rPr>
        <w:t>154</w:t>
      </w:r>
      <w:r w:rsidR="00176AD8" w:rsidRPr="00A17D5B">
        <w:rPr>
          <w:rFonts w:ascii="Times" w:hAnsi="Times" w:cs="Arial"/>
          <w:color w:val="000000" w:themeColor="text1"/>
          <w:lang w:val="en-CA"/>
        </w:rPr>
        <w:t xml:space="preserve"> cases</w:t>
      </w:r>
      <w:r w:rsidR="005552E1">
        <w:rPr>
          <w:rFonts w:ascii="Times" w:hAnsi="Times" w:cs="Arial"/>
          <w:color w:val="000000" w:themeColor="text1"/>
          <w:lang w:val="en-CA"/>
        </w:rPr>
        <w:t xml:space="preserve"> (24%)</w:t>
      </w:r>
      <w:r w:rsidR="00176AD8" w:rsidRPr="00A17D5B">
        <w:rPr>
          <w:rFonts w:ascii="Times" w:hAnsi="Times" w:cs="Arial"/>
          <w:color w:val="000000" w:themeColor="text1"/>
          <w:lang w:val="en-CA"/>
        </w:rPr>
        <w:t xml:space="preserve"> were familial with at least 2 affected family members, for</w:t>
      </w:r>
      <w:r w:rsidR="00176AD8">
        <w:rPr>
          <w:rFonts w:ascii="Times" w:hAnsi="Times" w:cs="Arial"/>
          <w:color w:val="000000" w:themeColor="text1"/>
          <w:lang w:val="en-CA"/>
        </w:rPr>
        <w:t xml:space="preserve"> 51</w:t>
      </w:r>
      <w:r w:rsidR="00176AD8" w:rsidRPr="00A17D5B">
        <w:rPr>
          <w:rFonts w:ascii="Times" w:hAnsi="Times" w:cs="Arial"/>
          <w:color w:val="000000" w:themeColor="text1"/>
          <w:lang w:val="en-CA"/>
        </w:rPr>
        <w:t xml:space="preserve"> there was a positive family history of epilepsy, and </w:t>
      </w:r>
      <w:r w:rsidR="00176AD8">
        <w:rPr>
          <w:rFonts w:ascii="Times" w:hAnsi="Times" w:cs="Arial"/>
          <w:color w:val="000000" w:themeColor="text1"/>
          <w:lang w:val="en-CA"/>
        </w:rPr>
        <w:t>426</w:t>
      </w:r>
      <w:r w:rsidR="00176AD8" w:rsidRPr="00A17D5B">
        <w:rPr>
          <w:rFonts w:ascii="Times" w:hAnsi="Times" w:cs="Arial"/>
          <w:color w:val="000000" w:themeColor="text1"/>
          <w:lang w:val="en-CA"/>
        </w:rPr>
        <w:t xml:space="preserve"> cases were sporadic. </w:t>
      </w:r>
      <w:r w:rsidR="00493991">
        <w:rPr>
          <w:color w:val="000000" w:themeColor="text1"/>
          <w:lang w:val="en-CA"/>
        </w:rPr>
        <w:t>A third independent set of c</w:t>
      </w:r>
      <w:r w:rsidR="001A0EDE" w:rsidRPr="009A1E1E">
        <w:rPr>
          <w:color w:val="000000" w:themeColor="text1"/>
          <w:lang w:val="en-CA"/>
        </w:rPr>
        <w:t xml:space="preserve">ontrols </w:t>
      </w:r>
      <w:r w:rsidR="00CC62DF">
        <w:rPr>
          <w:color w:val="000000" w:themeColor="text1"/>
          <w:lang w:val="en-CA"/>
        </w:rPr>
        <w:t xml:space="preserve">(cohort C) </w:t>
      </w:r>
      <w:r w:rsidR="00493991" w:rsidRPr="009A1E1E">
        <w:rPr>
          <w:color w:val="000000" w:themeColor="text1"/>
          <w:lang w:val="en-CA"/>
        </w:rPr>
        <w:t>w</w:t>
      </w:r>
      <w:r w:rsidR="00493991">
        <w:rPr>
          <w:color w:val="000000" w:themeColor="text1"/>
          <w:lang w:val="en-CA"/>
        </w:rPr>
        <w:t>as</w:t>
      </w:r>
      <w:r w:rsidR="00493991" w:rsidRPr="009A1E1E">
        <w:rPr>
          <w:color w:val="000000" w:themeColor="text1"/>
          <w:lang w:val="en-CA"/>
        </w:rPr>
        <w:t xml:space="preserve"> </w:t>
      </w:r>
      <w:r w:rsidR="001A0EDE" w:rsidRPr="009A1E1E">
        <w:rPr>
          <w:color w:val="000000" w:themeColor="text1"/>
          <w:lang w:val="en-CA"/>
        </w:rPr>
        <w:t>obtained from the UK10K project consortium</w:t>
      </w:r>
      <w:r w:rsidR="001A0EDE">
        <w:rPr>
          <w:color w:val="000000" w:themeColor="text1"/>
          <w:lang w:val="en-CA"/>
        </w:rPr>
        <w:fldChar w:fldCharType="begin"/>
      </w:r>
      <w:r w:rsidR="00876D33">
        <w:rPr>
          <w:color w:val="000000" w:themeColor="text1"/>
          <w:lang w:val="en-CA"/>
        </w:rPr>
        <w:instrText xml:space="preserve"> ADDIN ZOTERO_ITEM CSL_CITATION {"citationID":"pg9jmi79m","properties":{"formattedCitation":"{\\rtf \\super 15\\nosupersub{}}","plainCitation":""},"citationItems":[{"id":126,"uris":["http://zotero.org/users/local/J1ElQAyB/items/ID59Z9Q6"],"uri":["http://zotero.org/users/local/J1ElQAyB/items/ID59Z9Q6"],"itemData":{"id":126,"type":"article-journal","title":"The UK10K project identifies rare variants in health and disease","container-title":"Nature","page":"82-90","volume":"526","issue":"7571","source":"PubMed","abstract":"The contribution of rare and low-frequency variants to human traits is largely unexplored. Here we describe insights from sequencing whole genomes (low read depth, 7×) or exomes (high read depth, 80×) of nearly 10,000 individuals from population-based and disease collections. In extensively phenotyped cohorts we characterize over 24 million novel sequence variants, generate a highly accurate imputation reference panel and identify novel alleles associated with levels of triglycerides (APOB), adiponectin (ADIPOQ) and low-density lipoprotein cholesterol (LDLR and RGAG1) from single-marker and rare variant aggregation tests. We describe population structure and functional annotation of rare and low-frequency variants, use the data to estimate the benefits of sequencing for association studies, and summarize lessons from disease-specific collections. Finally, we make available an extensive resource, including individual-level genetic and phenotypic data and web-based tools to facilitate the exploration of association results.","DOI":"10.1038/nature14962","ISSN":"1476-4687","note":"PMID: 26367797\nPMCID: PMC4773891","journalAbbreviation":"Nature","language":"eng","author":[{"literal":"UK10K Consortium"},{"family":"Walter","given":"Klaudia"},{"family":"Min","given":"Josine L."},{"family":"Huang","given":"Jie"},{"family":"Crooks","given":"Lucy"},{"family":"Memari","given":"Yasin"},{"family":"McCarthy","given":"Shane"},{"family":"Perry","given":"John R. B."},{"family":"Xu","given":"ChangJiang"},{"family":"Futema","given":"Marta"},{"family":"Lawson","given":"Daniel"},{"family":"Iotchkova","given":"Valentina"},{"family":"Schiffels","given":"Stephan"},{"family":"Hendricks","given":"Audrey E."},{"family":"Danecek","given":"Petr"},{"family":"Li","given":"Rui"},{"family":"Floyd","given":"James"},{"family":"Wain","given":"Louise V."},{"family":"Barroso","given":"Inês"},{"family":"Humphries","given":"Steve E."},{"family":"Hurles","given":"Matthew E."},{"family":"Zeggini","given":"Eleftheria"},{"family":"Barrett","given":"Jeffrey C."},{"family":"Plagnol","given":"Vincent"},{"family":"Richards","given":"J. Brent"},{"family":"Greenwood","given":"Celia M. T."},{"family":"Timpson","given":"Nicholas J."},{"family":"Durbin","given":"Richard"},{"family":"Soranzo","given":"Nicole"}],"issued":{"date-parts":[["2015",10,1]]}}}],"schema":"https://github.com/citation-style-language/schema/raw/master/csl-citation.json"} </w:instrText>
      </w:r>
      <w:r w:rsidR="001A0EDE">
        <w:rPr>
          <w:color w:val="000000" w:themeColor="text1"/>
          <w:lang w:val="en-CA"/>
        </w:rPr>
        <w:fldChar w:fldCharType="end"/>
      </w:r>
      <w:r w:rsidR="00876D33">
        <w:rPr>
          <w:vertAlign w:val="superscript"/>
        </w:rPr>
        <w:t>15</w:t>
      </w:r>
      <w:r w:rsidR="00B41100" w:rsidRPr="003B0EE1">
        <w:t xml:space="preserve"> (see appendix 4c)</w:t>
      </w:r>
      <w:r w:rsidR="001A0EDE" w:rsidRPr="009A1E1E">
        <w:rPr>
          <w:color w:val="000000" w:themeColor="text1"/>
          <w:lang w:val="en-CA"/>
        </w:rPr>
        <w:t xml:space="preserve">. </w:t>
      </w:r>
      <w:r w:rsidR="00E356D0">
        <w:rPr>
          <w:color w:val="000000" w:themeColor="text1"/>
          <w:lang w:val="en-CA"/>
        </w:rPr>
        <w:t xml:space="preserve">UK10K control samples were </w:t>
      </w:r>
      <w:r w:rsidR="001160F8">
        <w:rPr>
          <w:color w:val="000000" w:themeColor="text1"/>
          <w:lang w:val="en-CA"/>
        </w:rPr>
        <w:t>of</w:t>
      </w:r>
      <w:r w:rsidR="00E356D0">
        <w:rPr>
          <w:color w:val="000000" w:themeColor="text1"/>
          <w:lang w:val="en-CA"/>
        </w:rPr>
        <w:t xml:space="preserve"> self-reported European ethnicity and were processed to remove outlier samples</w:t>
      </w:r>
      <w:r w:rsidR="002E60EB">
        <w:rPr>
          <w:color w:val="000000" w:themeColor="text1"/>
          <w:lang w:val="en-CA"/>
        </w:rPr>
        <w:t xml:space="preserve"> (figures S6 and S7</w:t>
      </w:r>
      <w:r w:rsidR="004A5395">
        <w:rPr>
          <w:color w:val="000000" w:themeColor="text1"/>
          <w:lang w:val="en-CA"/>
        </w:rPr>
        <w:t>).</w:t>
      </w:r>
      <w:r w:rsidR="00E356D0">
        <w:rPr>
          <w:color w:val="000000" w:themeColor="text1"/>
          <w:lang w:val="en-CA"/>
        </w:rPr>
        <w:t xml:space="preserve"> </w:t>
      </w:r>
      <w:r w:rsidR="001A0EDE" w:rsidRPr="009A1E1E">
        <w:rPr>
          <w:color w:val="000000" w:themeColor="text1"/>
          <w:lang w:val="en-CA"/>
        </w:rPr>
        <w:t xml:space="preserve">A total of 639 </w:t>
      </w:r>
      <w:r w:rsidR="00493991">
        <w:rPr>
          <w:color w:val="000000" w:themeColor="text1"/>
          <w:lang w:val="en-CA"/>
        </w:rPr>
        <w:t xml:space="preserve">ethnically matched </w:t>
      </w:r>
      <w:r w:rsidR="001A0EDE" w:rsidRPr="009A1E1E">
        <w:rPr>
          <w:color w:val="000000" w:themeColor="text1"/>
          <w:lang w:val="en-CA"/>
        </w:rPr>
        <w:t xml:space="preserve">individuals were selected from the </w:t>
      </w:r>
      <w:r w:rsidR="004511C1">
        <w:rPr>
          <w:color w:val="000000" w:themeColor="text1"/>
          <w:lang w:val="en-CA"/>
        </w:rPr>
        <w:t xml:space="preserve">control </w:t>
      </w:r>
      <w:r w:rsidR="001A0EDE" w:rsidRPr="009A1E1E">
        <w:rPr>
          <w:color w:val="000000" w:themeColor="text1"/>
          <w:lang w:val="en-CA"/>
        </w:rPr>
        <w:t>cohort</w:t>
      </w:r>
      <w:r w:rsidR="003B0EE1">
        <w:rPr>
          <w:color w:val="000000" w:themeColor="text1"/>
          <w:lang w:val="en-CA"/>
        </w:rPr>
        <w:t xml:space="preserve"> C</w:t>
      </w:r>
      <w:r w:rsidR="001A0EDE" w:rsidRPr="009A1E1E">
        <w:rPr>
          <w:color w:val="000000" w:themeColor="text1"/>
          <w:lang w:val="en-CA"/>
        </w:rPr>
        <w:t>.</w:t>
      </w:r>
    </w:p>
    <w:p w14:paraId="0CBCF788" w14:textId="1AB1E228" w:rsidR="003F27B9" w:rsidRPr="009A1E1E" w:rsidRDefault="00D804D4" w:rsidP="002710A1">
      <w:pPr>
        <w:spacing w:after="240" w:line="288" w:lineRule="auto"/>
        <w:jc w:val="both"/>
        <w:rPr>
          <w:b/>
          <w:lang w:val="en-US"/>
        </w:rPr>
      </w:pPr>
      <w:r w:rsidRPr="009A1E1E">
        <w:rPr>
          <w:b/>
          <w:lang w:val="en-US"/>
        </w:rPr>
        <w:t>P</w:t>
      </w:r>
      <w:r w:rsidR="003F27B9" w:rsidRPr="009A1E1E">
        <w:rPr>
          <w:b/>
          <w:lang w:val="en-US"/>
        </w:rPr>
        <w:t>rocedures</w:t>
      </w:r>
    </w:p>
    <w:p w14:paraId="2205FFC1" w14:textId="199F4445" w:rsidR="00F411DD" w:rsidRDefault="003F27B9" w:rsidP="004A4018">
      <w:pPr>
        <w:spacing w:after="240" w:line="288" w:lineRule="auto"/>
        <w:jc w:val="both"/>
        <w:rPr>
          <w:rFonts w:ascii="Times" w:eastAsia="Times New Roman" w:hAnsi="Times" w:cs="Arial"/>
          <w:color w:val="000000" w:themeColor="text1"/>
        </w:rPr>
      </w:pPr>
      <w:r w:rsidRPr="009A1E1E">
        <w:rPr>
          <w:lang w:val="en-US"/>
        </w:rPr>
        <w:t>For the</w:t>
      </w:r>
      <w:r w:rsidR="009A1E1E">
        <w:rPr>
          <w:lang w:val="en-US"/>
        </w:rPr>
        <w:t xml:space="preserve"> discovery</w:t>
      </w:r>
      <w:r w:rsidR="005F54B3">
        <w:rPr>
          <w:lang w:val="en-US"/>
        </w:rPr>
        <w:t xml:space="preserve"> </w:t>
      </w:r>
      <w:r w:rsidR="002645CF">
        <w:rPr>
          <w:lang w:val="en-US"/>
        </w:rPr>
        <w:t>stage</w:t>
      </w:r>
      <w:r>
        <w:rPr>
          <w:lang w:val="en-US"/>
        </w:rPr>
        <w:t xml:space="preserve">, </w:t>
      </w:r>
      <w:r w:rsidR="00104107">
        <w:rPr>
          <w:lang w:val="en-US"/>
        </w:rPr>
        <w:t xml:space="preserve">paired-end </w:t>
      </w:r>
      <w:r w:rsidR="00C97FAB">
        <w:rPr>
          <w:lang w:val="en-US"/>
        </w:rPr>
        <w:t xml:space="preserve">WES </w:t>
      </w:r>
      <w:r w:rsidR="000B3C6C" w:rsidRPr="00450B5E">
        <w:rPr>
          <w:lang w:val="en-US"/>
        </w:rPr>
        <w:t xml:space="preserve">of </w:t>
      </w:r>
      <w:r w:rsidR="00F4773F">
        <w:rPr>
          <w:lang w:val="en-US"/>
        </w:rPr>
        <w:t>cases</w:t>
      </w:r>
      <w:r w:rsidR="00F4773F" w:rsidRPr="00450B5E">
        <w:rPr>
          <w:lang w:val="en-US"/>
        </w:rPr>
        <w:t xml:space="preserve"> </w:t>
      </w:r>
      <w:r w:rsidR="000B3C6C" w:rsidRPr="00450B5E">
        <w:rPr>
          <w:lang w:val="en-US"/>
        </w:rPr>
        <w:t xml:space="preserve">and controls </w:t>
      </w:r>
      <w:r w:rsidR="00B41100">
        <w:rPr>
          <w:lang w:val="en-US"/>
        </w:rPr>
        <w:t>(set A</w:t>
      </w:r>
      <w:r w:rsidR="004A4018">
        <w:rPr>
          <w:lang w:val="en-US"/>
        </w:rPr>
        <w:t xml:space="preserve"> and B</w:t>
      </w:r>
      <w:r w:rsidR="00B41100">
        <w:rPr>
          <w:lang w:val="en-US"/>
        </w:rPr>
        <w:t xml:space="preserve">) </w:t>
      </w:r>
      <w:r w:rsidR="000B3C6C" w:rsidRPr="00450B5E">
        <w:rPr>
          <w:lang w:val="en-US"/>
        </w:rPr>
        <w:t xml:space="preserve">was performed with the Illumina HiSeq 2000 using the EZ Human Exome Library </w:t>
      </w:r>
      <w:r w:rsidR="003D2A6F">
        <w:rPr>
          <w:lang w:val="en-US"/>
        </w:rPr>
        <w:t xml:space="preserve">v2.0 </w:t>
      </w:r>
      <w:r w:rsidR="000B3C6C" w:rsidRPr="00450B5E">
        <w:rPr>
          <w:lang w:val="en-US"/>
        </w:rPr>
        <w:t xml:space="preserve">kit (NimbleGen, Madison, WI). </w:t>
      </w:r>
      <w:r w:rsidR="00F4773F">
        <w:rPr>
          <w:lang w:val="en-US"/>
        </w:rPr>
        <w:t xml:space="preserve">Cases </w:t>
      </w:r>
      <w:r w:rsidR="000B3C6C">
        <w:rPr>
          <w:lang w:val="en-US"/>
        </w:rPr>
        <w:t>and controls were sequenced at different locations, cases at the Cologne Center for Genomics</w:t>
      </w:r>
      <w:r w:rsidR="00CC62DF">
        <w:rPr>
          <w:lang w:val="en-US"/>
        </w:rPr>
        <w:t xml:space="preserve"> and</w:t>
      </w:r>
      <w:r w:rsidR="000B3C6C">
        <w:rPr>
          <w:lang w:val="en-US"/>
        </w:rPr>
        <w:t xml:space="preserve"> the control</w:t>
      </w:r>
      <w:r w:rsidR="00CC62DF">
        <w:rPr>
          <w:lang w:val="en-US"/>
        </w:rPr>
        <w:t xml:space="preserve"> cohort A</w:t>
      </w:r>
      <w:r w:rsidR="000B3C6C">
        <w:rPr>
          <w:lang w:val="en-US"/>
        </w:rPr>
        <w:t xml:space="preserve"> in Rotterdam</w:t>
      </w:r>
      <w:r w:rsidR="00942F75">
        <w:rPr>
          <w:vertAlign w:val="superscript"/>
        </w:rPr>
        <w:t>13</w:t>
      </w:r>
      <w:r w:rsidR="00942F75">
        <w:rPr>
          <w:lang w:val="en-US"/>
        </w:rPr>
        <w:fldChar w:fldCharType="begin"/>
      </w:r>
      <w:r w:rsidR="00942F75">
        <w:rPr>
          <w:lang w:val="en-US"/>
        </w:rPr>
        <w:instrText xml:space="preserve"> ADDIN ZOTERO_ITEM CSL_CITATION {"citationID":"262e9nno8k","properties":{"formattedCitation":"{\\rtf \\super 13\\nosupersub{}}","plainCitation":""},"citationItems":[{"id":"G5fsjueb/0eh12xDK","uris":["http://zotero.org/users/local/3DsVm9Ie/items/PXVH3IKU"],"uri":["http://zotero.org/users/local/3DsVm9Ie/items/PXVH3IKU"],"itemData":{"id":"G5fsjueb/0eh12xDK","type":"article-journal","title":"The Rotterdam Study: 2016 objectives and design update","container-title":"European Journal of Epidemiology","page":"661-708","volume":"30","issue":"8","source":"PubMed","abstract":"The Rotterdam Study is a prospective cohort study ongoing since 1990 in the city of Rotterdam in The Netherlands. The study targets cardiovascular, endocrine, hepatic, neurological, ophthalmic, psychiatric, dermatological, otolaryngological, locomotor, and respiratory diseases. As of 2008, 14,926 subjects aged 45 years or over comprise the Rotterdam Study cohort. The findings of the Rotterdam Study have been presented in over 1200 research articles and reports (see www.erasmus-epidemiology.nl/rotterdamstudy ). This article gives the rationale of the study and its design. It also presents a summary of the major findings and an update of the objectives and methods.","DOI":"10.1007/s10654-015-0082-x","ISSN":"1573-7284","note":"PMID: 26386597\nPMCID: PMC4579264","shortTitle":"The Rotterdam Study","journalAbbreviation":"Eur. J. Epidemiol.","language":"eng","author":[{"family":"Hofman","given":"Albert"},{"family":"Brusselle","given":"Guy G. O."},{"family":"Darwish Murad","given":"Sarwa"},{"family":"Duijn","given":"Cornelia M.","non-dropping-particle":"van"},{"family":"Franco","given":"Oscar H."},{"family":"Goedegebure","given":"André"},{"family":"Ikram","given":"M. Arfan"},{"family":"Klaver","given":"Caroline C. W."},{"family":"Nijsten","given":"Tamar E. C."},{"family":"Peeters","given":"Robin P."},{"family":"Stricker","given":"Bruno H. Ch"},{"family":"Tiemeier","given":"Henning W."},{"family":"Uitterlinden","given":"André G."},{"family":"Vernooij","given":"Meike W."}],"issued":{"date-parts":[["2015",8]]}}}],"schema":"https://github.com/citation-style-language/schema/raw/master/csl-citation.json"} </w:instrText>
      </w:r>
      <w:r w:rsidR="00942F75">
        <w:rPr>
          <w:lang w:val="en-US"/>
        </w:rPr>
        <w:fldChar w:fldCharType="end"/>
      </w:r>
      <w:r w:rsidR="000B3C6C">
        <w:rPr>
          <w:lang w:val="en-US"/>
        </w:rPr>
        <w:t xml:space="preserve">. </w:t>
      </w:r>
      <w:r w:rsidR="000B3C6C" w:rsidRPr="00450B5E">
        <w:rPr>
          <w:lang w:val="en-US"/>
        </w:rPr>
        <w:t xml:space="preserve">Sequencing adapters were trimmed and samples with &lt;30X mean depth or &lt;70% total exome coverage at 20X mean depth of coverage were excluded from further analysis. </w:t>
      </w:r>
      <w:r w:rsidR="0048601E">
        <w:rPr>
          <w:lang w:val="en-US"/>
        </w:rPr>
        <w:t>For t</w:t>
      </w:r>
      <w:r w:rsidR="004511C1">
        <w:rPr>
          <w:lang w:val="en-US"/>
        </w:rPr>
        <w:t xml:space="preserve">he </w:t>
      </w:r>
      <w:r w:rsidR="00E10C33">
        <w:rPr>
          <w:lang w:val="en-US"/>
        </w:rPr>
        <w:t>validation</w:t>
      </w:r>
      <w:r w:rsidR="002645CF">
        <w:rPr>
          <w:lang w:val="en-US"/>
        </w:rPr>
        <w:t xml:space="preserve"> </w:t>
      </w:r>
      <w:r w:rsidR="004511C1">
        <w:rPr>
          <w:lang w:val="en-US"/>
        </w:rPr>
        <w:t>cohort</w:t>
      </w:r>
      <w:r w:rsidR="0048601E">
        <w:rPr>
          <w:lang w:val="en-US"/>
        </w:rPr>
        <w:t>,</w:t>
      </w:r>
      <w:r w:rsidR="00413547">
        <w:rPr>
          <w:lang w:val="en-US"/>
        </w:rPr>
        <w:t xml:space="preserve"> </w:t>
      </w:r>
      <w:r w:rsidR="0048601E">
        <w:rPr>
          <w:lang w:val="en-US"/>
        </w:rPr>
        <w:t>WES</w:t>
      </w:r>
      <w:r w:rsidR="00413547">
        <w:rPr>
          <w:lang w:val="en-US"/>
        </w:rPr>
        <w:t xml:space="preserve"> </w:t>
      </w:r>
      <w:r w:rsidR="000326A7">
        <w:rPr>
          <w:lang w:val="en-US"/>
        </w:rPr>
        <w:t xml:space="preserve">was performed </w:t>
      </w:r>
      <w:r w:rsidR="00104107">
        <w:rPr>
          <w:lang w:val="en-US"/>
        </w:rPr>
        <w:t>at deCODE genetics (Iceland) on the Illumina HiSeq 2500 using the Nextera Rapid Capture Expanded Exome kit (Illumina)</w:t>
      </w:r>
      <w:r w:rsidR="000326A7">
        <w:rPr>
          <w:lang w:val="en-US"/>
        </w:rPr>
        <w:t>.</w:t>
      </w:r>
      <w:r w:rsidR="004A4018">
        <w:rPr>
          <w:lang w:val="en-US"/>
        </w:rPr>
        <w:t xml:space="preserve"> The Rotterdam control s</w:t>
      </w:r>
      <w:r w:rsidR="00104107">
        <w:rPr>
          <w:lang w:val="en-US"/>
        </w:rPr>
        <w:t xml:space="preserve">et </w:t>
      </w:r>
      <w:r w:rsidR="00B41100">
        <w:rPr>
          <w:lang w:val="en-US"/>
        </w:rPr>
        <w:t>B</w:t>
      </w:r>
      <w:r w:rsidR="00B41100">
        <w:rPr>
          <w:vertAlign w:val="superscript"/>
        </w:rPr>
        <w:t>14</w:t>
      </w:r>
      <w:r w:rsidR="00104107">
        <w:rPr>
          <w:lang w:val="en-US"/>
        </w:rPr>
        <w:t xml:space="preserve"> was sequenced </w:t>
      </w:r>
      <w:r w:rsidR="004A4018">
        <w:rPr>
          <w:lang w:val="en-US"/>
        </w:rPr>
        <w:t>as</w:t>
      </w:r>
      <w:r w:rsidR="00B41100">
        <w:rPr>
          <w:lang w:val="en-US"/>
        </w:rPr>
        <w:t xml:space="preserve"> set A</w:t>
      </w:r>
      <w:r w:rsidR="00104107" w:rsidRPr="00450B5E">
        <w:rPr>
          <w:lang w:val="en-US"/>
        </w:rPr>
        <w:t>.</w:t>
      </w:r>
      <w:r w:rsidR="004A4018">
        <w:rPr>
          <w:lang w:val="en-US"/>
        </w:rPr>
        <w:t xml:space="preserve"> </w:t>
      </w:r>
      <w:r w:rsidR="005C0029" w:rsidRPr="00450B5E">
        <w:rPr>
          <w:lang w:val="en-US"/>
        </w:rPr>
        <w:t xml:space="preserve">Variant calling was performed by using </w:t>
      </w:r>
      <w:r w:rsidR="005C0029">
        <w:rPr>
          <w:lang w:val="en-US"/>
        </w:rPr>
        <w:t xml:space="preserve">the </w:t>
      </w:r>
      <w:r w:rsidR="005C0029" w:rsidRPr="00450B5E">
        <w:rPr>
          <w:lang w:val="en-US"/>
        </w:rPr>
        <w:t>GATK</w:t>
      </w:r>
      <w:r w:rsidR="005C0029">
        <w:rPr>
          <w:lang w:val="en-US"/>
        </w:rPr>
        <w:fldChar w:fldCharType="begin"/>
      </w:r>
      <w:r w:rsidR="005C0029">
        <w:rPr>
          <w:lang w:val="en-US"/>
        </w:rPr>
        <w:instrText xml:space="preserve"> ADDIN ZOTERO_ITEM CSL_CITATION {"citationID":"T7SgbXYZ","properties":{"formattedCitation":"{\\rtf \\super 16\\nosupersub{}}","plainCitation":""},"citationItems":[{"id":35,"uris":["http://zotero.org/users/local/J1ElQAyB/items/ANMEB9UN"],"uri":["http://zotero.org/users/local/J1ElQAyB/items/ANMEB9UN"],"itemData":{"id":35,"type":"article-journal","title":"A framework for variation discovery and genotyping using next-generation DNA sequencing data","container-title":"Nature Genetics","page":"491-498","volume":"43","issue":"5","source":"PubMed","abstract":"Recent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w:instrText>
      </w:r>
      <w:r w:rsidR="005C0029">
        <w:rPr>
          <w:rFonts w:ascii="Cambria Math" w:hAnsi="Cambria Math" w:cs="Cambria Math"/>
          <w:lang w:val="en-US"/>
        </w:rPr>
        <w:instrText>∼</w:instrText>
      </w:r>
      <w:r w:rsidR="005C0029">
        <w:rPr>
          <w:lang w:val="en-US"/>
        </w:rPr>
        <w:instrText xml:space="preserve">4×) 1000 Genomes Project datasets.","DOI":"10.1038/ng.806","ISSN":"1546-1718","note":"PMID: 21478889\nPMCID: PMC3083463","journalAbbreviation":"Nat. Genet.","language":"eng","author":[{"family":"DePristo","given":"Mark A."},{"family":"Banks","given":"Eric"},{"family":"Poplin","given":"Ryan"},{"family":"Garimella","given":"Kiran V."},{"family":"Maguire","given":"Jared R."},{"family":"Hartl","given":"Christopher"},{"family":"Philippakis","given":"Anthony A."},{"family":"Angel","given":"Guillermo","non-dropping-particle":"del"},{"family":"Rivas","given":"Manuel A."},{"family":"Hanna","given":"Matt"},{"family":"McKenna","given":"Aaron"},{"family":"Fennell","given":"Tim J."},{"family":"Kernytsky","given":"Andrew M."},{"family":"Sivachenko","given":"Andrey Y."},{"family":"Cibulskis","given":"Kristian"},{"family":"Gabriel","given":"Stacey B."},{"family":"Altshuler","given":"David"},{"family":"Daly","given":"Mark J."}],"issued":{"date-parts":[["2011",5]]}}}],"schema":"https://github.com/citation-style-language/schema/raw/master/csl-citation.json"} </w:instrText>
      </w:r>
      <w:r w:rsidR="005C0029">
        <w:rPr>
          <w:lang w:val="en-US"/>
        </w:rPr>
        <w:fldChar w:fldCharType="end"/>
      </w:r>
      <w:r w:rsidR="005C0029">
        <w:rPr>
          <w:vertAlign w:val="superscript"/>
        </w:rPr>
        <w:t>16</w:t>
      </w:r>
      <w:r w:rsidR="005C0029" w:rsidRPr="00450B5E">
        <w:rPr>
          <w:lang w:val="en-US"/>
        </w:rPr>
        <w:t xml:space="preserve"> </w:t>
      </w:r>
      <w:r w:rsidR="005C0029">
        <w:rPr>
          <w:lang w:val="en-US"/>
        </w:rPr>
        <w:t xml:space="preserve">best practices </w:t>
      </w:r>
      <w:r w:rsidR="005C0029" w:rsidRPr="00450B5E">
        <w:rPr>
          <w:lang w:val="en-US"/>
        </w:rPr>
        <w:t>pipeline</w:t>
      </w:r>
      <w:r w:rsidR="005C0029">
        <w:rPr>
          <w:lang w:val="en-US"/>
        </w:rPr>
        <w:t xml:space="preserve"> </w:t>
      </w:r>
      <w:r w:rsidR="005C0029" w:rsidRPr="00450B5E">
        <w:rPr>
          <w:lang w:val="en-US"/>
        </w:rPr>
        <w:t xml:space="preserve">with </w:t>
      </w:r>
      <w:r w:rsidR="005C0029">
        <w:rPr>
          <w:lang w:val="en-US"/>
        </w:rPr>
        <w:t xml:space="preserve">the </w:t>
      </w:r>
      <w:r w:rsidR="005C0029" w:rsidRPr="00450B5E">
        <w:rPr>
          <w:lang w:val="en-US"/>
        </w:rPr>
        <w:t>GRCh37 human reference genome</w:t>
      </w:r>
      <w:r w:rsidR="005C0029">
        <w:rPr>
          <w:lang w:val="en-US"/>
        </w:rPr>
        <w:t xml:space="preserve"> (see appendix)</w:t>
      </w:r>
      <w:r w:rsidR="005C0029" w:rsidRPr="00450B5E">
        <w:rPr>
          <w:lang w:val="en-US"/>
        </w:rPr>
        <w:t>.</w:t>
      </w:r>
      <w:r w:rsidR="005C0029">
        <w:rPr>
          <w:lang w:val="en-US"/>
        </w:rPr>
        <w:t xml:space="preserve"> </w:t>
      </w:r>
      <w:r w:rsidR="008B724C">
        <w:rPr>
          <w:rFonts w:eastAsia="Times New Roman"/>
          <w:color w:val="000000" w:themeColor="text1"/>
        </w:rPr>
        <w:t>T</w:t>
      </w:r>
      <w:r w:rsidR="00F411DD" w:rsidRPr="00840599">
        <w:rPr>
          <w:rFonts w:eastAsia="Times New Roman"/>
          <w:color w:val="000000" w:themeColor="text1"/>
        </w:rPr>
        <w:t xml:space="preserve">o exclude low quality variants, we performed an additional filtering based on quality metrics of individual genotypes, using read depth and genotype quality as the filtering criteria. </w:t>
      </w:r>
      <w:r w:rsidR="00F411DD">
        <w:rPr>
          <w:rFonts w:eastAsia="Times New Roman"/>
          <w:color w:val="000000" w:themeColor="text1"/>
        </w:rPr>
        <w:t xml:space="preserve">We excluded </w:t>
      </w:r>
      <w:r w:rsidR="00F411DD" w:rsidRPr="00840599">
        <w:rPr>
          <w:rFonts w:eastAsia="Times New Roman"/>
          <w:color w:val="000000" w:themeColor="text1"/>
        </w:rPr>
        <w:t>any variant position with mean depth of &lt;10 in eithe</w:t>
      </w:r>
      <w:r w:rsidR="00F411DD" w:rsidRPr="00713A6D">
        <w:rPr>
          <w:rFonts w:eastAsia="Times New Roman"/>
          <w:color w:val="000000" w:themeColor="text1"/>
        </w:rPr>
        <w:t>r cases or controls</w:t>
      </w:r>
      <w:r w:rsidR="00F411DD" w:rsidRPr="00840599">
        <w:rPr>
          <w:rFonts w:eastAsia="Times New Roman"/>
          <w:color w:val="000000" w:themeColor="text1"/>
        </w:rPr>
        <w:t>.</w:t>
      </w:r>
      <w:r w:rsidR="00F411DD">
        <w:rPr>
          <w:rFonts w:eastAsia="Times New Roman"/>
          <w:color w:val="000000" w:themeColor="text1"/>
        </w:rPr>
        <w:t xml:space="preserve"> </w:t>
      </w:r>
      <w:r w:rsidR="00F411DD" w:rsidRPr="009D4A0E">
        <w:rPr>
          <w:rFonts w:ascii="Times" w:eastAsia="Times New Roman" w:hAnsi="Times" w:cs="Arial"/>
          <w:color w:val="000000" w:themeColor="text1"/>
        </w:rPr>
        <w:t>For all WES samples</w:t>
      </w:r>
      <w:r w:rsidR="00B41100">
        <w:rPr>
          <w:rFonts w:ascii="Times" w:eastAsia="Times New Roman" w:hAnsi="Times" w:cs="Arial"/>
          <w:color w:val="000000" w:themeColor="text1"/>
        </w:rPr>
        <w:t>,</w:t>
      </w:r>
      <w:r w:rsidR="00F411DD" w:rsidRPr="009D4A0E">
        <w:rPr>
          <w:rFonts w:ascii="Times" w:eastAsia="Times New Roman" w:hAnsi="Times" w:cs="Arial"/>
          <w:color w:val="000000" w:themeColor="text1"/>
        </w:rPr>
        <w:t xml:space="preserve"> the same exome regions file from the </w:t>
      </w:r>
      <w:r w:rsidR="00F411DD" w:rsidRPr="009D4A0E">
        <w:rPr>
          <w:rFonts w:ascii="Times" w:hAnsi="Times"/>
          <w:lang w:val="en-US"/>
        </w:rPr>
        <w:t xml:space="preserve">EZ Human Exome Library v2.0 kit was used. </w:t>
      </w:r>
      <w:r w:rsidR="00B41100">
        <w:rPr>
          <w:rFonts w:ascii="Times" w:eastAsia="Times New Roman" w:hAnsi="Times"/>
          <w:lang w:val="en-CA"/>
        </w:rPr>
        <w:t>O</w:t>
      </w:r>
      <w:r w:rsidR="00F411DD" w:rsidRPr="009D4A0E">
        <w:rPr>
          <w:rFonts w:ascii="Times" w:eastAsia="Times New Roman" w:hAnsi="Times"/>
          <w:lang w:val="en-CA"/>
        </w:rPr>
        <w:t xml:space="preserve">nly </w:t>
      </w:r>
      <w:r w:rsidR="00F411DD" w:rsidRPr="009D4A0E">
        <w:rPr>
          <w:rFonts w:ascii="Times" w:eastAsia="Times New Roman" w:hAnsi="Times" w:cs="Arial"/>
          <w:color w:val="000000" w:themeColor="text1"/>
        </w:rPr>
        <w:t xml:space="preserve">samples with more than 30X mean coverage or more than 70% of the exome intervals covered by at least </w:t>
      </w:r>
      <w:r w:rsidR="00F411DD">
        <w:rPr>
          <w:rFonts w:ascii="Times" w:eastAsia="Times New Roman" w:hAnsi="Times" w:cs="Arial"/>
          <w:color w:val="000000" w:themeColor="text1"/>
        </w:rPr>
        <w:t>20x mean coverage were in</w:t>
      </w:r>
      <w:r w:rsidR="00F411DD" w:rsidRPr="009D4A0E">
        <w:rPr>
          <w:rFonts w:ascii="Times" w:eastAsia="Times New Roman" w:hAnsi="Times" w:cs="Arial"/>
          <w:color w:val="000000" w:themeColor="text1"/>
        </w:rPr>
        <w:t xml:space="preserve">cluded </w:t>
      </w:r>
      <w:r w:rsidR="008B724C" w:rsidRPr="009D4A0E">
        <w:rPr>
          <w:rFonts w:ascii="Times" w:eastAsia="Times New Roman" w:hAnsi="Times" w:cs="Arial"/>
          <w:color w:val="000000" w:themeColor="text1"/>
        </w:rPr>
        <w:t>f</w:t>
      </w:r>
      <w:r w:rsidR="008B724C">
        <w:rPr>
          <w:rFonts w:ascii="Times" w:eastAsia="Times New Roman" w:hAnsi="Times" w:cs="Arial"/>
          <w:color w:val="000000" w:themeColor="text1"/>
        </w:rPr>
        <w:t>or</w:t>
      </w:r>
      <w:r w:rsidR="008B724C" w:rsidRPr="009D4A0E">
        <w:rPr>
          <w:rFonts w:ascii="Times" w:eastAsia="Times New Roman" w:hAnsi="Times" w:cs="Arial"/>
          <w:color w:val="000000" w:themeColor="text1"/>
        </w:rPr>
        <w:t xml:space="preserve"> </w:t>
      </w:r>
      <w:r w:rsidR="00F411DD" w:rsidRPr="009D4A0E">
        <w:rPr>
          <w:rFonts w:ascii="Times" w:eastAsia="Times New Roman" w:hAnsi="Times" w:cs="Arial"/>
          <w:color w:val="000000" w:themeColor="text1"/>
        </w:rPr>
        <w:t>analysis</w:t>
      </w:r>
      <w:r w:rsidR="00F411DD">
        <w:rPr>
          <w:rFonts w:eastAsia="Times New Roman"/>
          <w:lang w:val="en-CA"/>
        </w:rPr>
        <w:t xml:space="preserve"> (appendix)</w:t>
      </w:r>
      <w:r w:rsidR="00F411DD" w:rsidRPr="007B2D8C">
        <w:rPr>
          <w:rFonts w:eastAsia="Times New Roman"/>
          <w:lang w:val="en-CA"/>
        </w:rPr>
        <w:t>.</w:t>
      </w:r>
      <w:r w:rsidR="00F411DD" w:rsidRPr="009D4A0E">
        <w:rPr>
          <w:rFonts w:ascii="Times" w:eastAsia="Times New Roman" w:hAnsi="Times" w:cs="Arial"/>
          <w:color w:val="000000" w:themeColor="text1"/>
        </w:rPr>
        <w:t xml:space="preserve"> </w:t>
      </w:r>
    </w:p>
    <w:p w14:paraId="095CC24E" w14:textId="47CBD8D9" w:rsidR="002E0F79" w:rsidRDefault="003F27B9" w:rsidP="002710A1">
      <w:pPr>
        <w:spacing w:after="240" w:line="288" w:lineRule="auto"/>
        <w:jc w:val="both"/>
        <w:rPr>
          <w:rFonts w:eastAsia="Times New Roman"/>
          <w:lang w:val="en-CA"/>
        </w:rPr>
      </w:pPr>
      <w:r w:rsidRPr="009A1E1E">
        <w:rPr>
          <w:bCs/>
          <w:lang w:val="en-US"/>
        </w:rPr>
        <w:lastRenderedPageBreak/>
        <w:t xml:space="preserve">For </w:t>
      </w:r>
      <w:r w:rsidR="001160F8">
        <w:rPr>
          <w:bCs/>
          <w:lang w:val="en-US"/>
        </w:rPr>
        <w:t xml:space="preserve">the </w:t>
      </w:r>
      <w:r w:rsidR="009A1E1E">
        <w:rPr>
          <w:bCs/>
          <w:lang w:val="en-US"/>
        </w:rPr>
        <w:t>replication</w:t>
      </w:r>
      <w:r>
        <w:rPr>
          <w:bCs/>
          <w:lang w:val="en-US"/>
        </w:rPr>
        <w:t xml:space="preserve"> cohort, </w:t>
      </w:r>
      <w:r w:rsidR="002E0F79">
        <w:rPr>
          <w:rFonts w:eastAsia="Times New Roman"/>
          <w:lang w:val="en-CA"/>
        </w:rPr>
        <w:t>a</w:t>
      </w:r>
      <w:r w:rsidRPr="007B2D8C">
        <w:rPr>
          <w:rFonts w:eastAsia="Times New Roman"/>
          <w:lang w:val="en-CA"/>
        </w:rPr>
        <w:t xml:space="preserve"> total of 19 genes encoding known subunits of GABA</w:t>
      </w:r>
      <w:r w:rsidRPr="007B2D8C">
        <w:rPr>
          <w:rFonts w:eastAsia="Times New Roman"/>
          <w:vertAlign w:val="subscript"/>
          <w:lang w:val="en-CA"/>
        </w:rPr>
        <w:t>A</w:t>
      </w:r>
      <w:r w:rsidRPr="007B2D8C">
        <w:rPr>
          <w:rFonts w:eastAsia="Times New Roman"/>
          <w:lang w:val="en-CA"/>
        </w:rPr>
        <w:t xml:space="preserve"> receptor</w:t>
      </w:r>
      <w:r w:rsidR="005F044B">
        <w:rPr>
          <w:rFonts w:eastAsia="Times New Roman"/>
          <w:lang w:val="en-CA"/>
        </w:rPr>
        <w:t>s</w:t>
      </w:r>
      <w:r w:rsidRPr="007B2D8C">
        <w:rPr>
          <w:rFonts w:eastAsia="Times New Roman"/>
          <w:lang w:val="en-CA"/>
        </w:rPr>
        <w:t xml:space="preserve"> were selected for deep sequencing</w:t>
      </w:r>
      <w:r w:rsidR="000326A7">
        <w:rPr>
          <w:rFonts w:eastAsia="Times New Roman"/>
          <w:lang w:val="en-CA"/>
        </w:rPr>
        <w:t xml:space="preserve"> (appendix). </w:t>
      </w:r>
      <w:r w:rsidR="00F411DD">
        <w:t>After quality trimming</w:t>
      </w:r>
      <w:r w:rsidR="00B41100">
        <w:t>,</w:t>
      </w:r>
      <w:r w:rsidR="00F411DD">
        <w:t xml:space="preserve"> </w:t>
      </w:r>
      <w:r w:rsidR="000326A7">
        <w:t>sequencing</w:t>
      </w:r>
      <w:r w:rsidR="00F411DD">
        <w:t xml:space="preserve"> reads were mapped against</w:t>
      </w:r>
      <w:r w:rsidR="00F411DD" w:rsidRPr="007B2D8C">
        <w:rPr>
          <w:rFonts w:eastAsia="Times New Roman"/>
          <w:lang w:val="en-CA"/>
        </w:rPr>
        <w:t xml:space="preserve"> the </w:t>
      </w:r>
      <w:r w:rsidR="00F411DD" w:rsidRPr="00450B5E">
        <w:rPr>
          <w:lang w:val="en-US"/>
        </w:rPr>
        <w:t>GRCh37</w:t>
      </w:r>
      <w:r w:rsidR="00F411DD" w:rsidRPr="007B2D8C">
        <w:rPr>
          <w:rFonts w:eastAsia="Times New Roman"/>
          <w:lang w:val="en-CA"/>
        </w:rPr>
        <w:t xml:space="preserve"> </w:t>
      </w:r>
      <w:r w:rsidR="00F411DD">
        <w:rPr>
          <w:rFonts w:eastAsia="Times New Roman"/>
          <w:lang w:val="en-CA"/>
        </w:rPr>
        <w:t xml:space="preserve">human </w:t>
      </w:r>
      <w:r w:rsidR="00F411DD" w:rsidRPr="007B2D8C">
        <w:rPr>
          <w:rFonts w:eastAsia="Times New Roman"/>
          <w:lang w:val="en-CA"/>
        </w:rPr>
        <w:t>reference genome</w:t>
      </w:r>
      <w:r w:rsidR="00F411DD">
        <w:rPr>
          <w:rFonts w:eastAsia="Times New Roman"/>
          <w:lang w:val="en-CA"/>
        </w:rPr>
        <w:t xml:space="preserve"> using the </w:t>
      </w:r>
      <w:r w:rsidR="00F411DD" w:rsidRPr="007B2D8C">
        <w:rPr>
          <w:rFonts w:eastAsia="Times New Roman"/>
          <w:lang w:val="en-CA"/>
        </w:rPr>
        <w:t>GATK</w:t>
      </w:r>
      <w:r w:rsidR="00F411DD">
        <w:rPr>
          <w:rFonts w:eastAsia="Times New Roman"/>
          <w:lang w:val="en-CA"/>
        </w:rPr>
        <w:fldChar w:fldCharType="begin"/>
      </w:r>
      <w:r w:rsidR="00876D33">
        <w:rPr>
          <w:rFonts w:eastAsia="Times New Roman"/>
          <w:lang w:val="en-CA"/>
        </w:rPr>
        <w:instrText xml:space="preserve"> ADDIN ZOTERO_ITEM CSL_CITATION {"citationID":"a1e9qasetal","properties":{"formattedCitation":"{\\rtf \\super 16\\nosupersub{}}","plainCitation":""},"citationItems":[{"id":35,"uris":["http://zotero.org/users/local/J1ElQAyB/items/ANMEB9UN"],"uri":["http://zotero.org/users/local/J1ElQAyB/items/ANMEB9UN"],"itemData":{"id":35,"type":"article-journal","title":"A framework for variation discovery and genotyping using next-generation DNA sequencing data","container-title":"Nature Genetics","page":"491-498","volume":"43","issue":"5","source":"PubMed","abstract":"Recent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w:instrText>
      </w:r>
      <w:r w:rsidR="00876D33">
        <w:rPr>
          <w:rFonts w:ascii="Cambria Math" w:eastAsia="Times New Roman" w:hAnsi="Cambria Math" w:cs="Cambria Math"/>
          <w:lang w:val="en-CA"/>
        </w:rPr>
        <w:instrText>∼</w:instrText>
      </w:r>
      <w:r w:rsidR="00876D33">
        <w:rPr>
          <w:rFonts w:eastAsia="Times New Roman"/>
          <w:lang w:val="en-CA"/>
        </w:rPr>
        <w:instrText xml:space="preserve">4×) 1000 Genomes Project datasets.","DOI":"10.1038/ng.806","ISSN":"1546-1718","note":"PMID: 21478889\nPMCID: PMC3083463","journalAbbreviation":"Nat. Genet.","language":"eng","author":[{"family":"DePristo","given":"Mark A."},{"family":"Banks","given":"Eric"},{"family":"Poplin","given":"Ryan"},{"family":"Garimella","given":"Kiran V."},{"family":"Maguire","given":"Jared R."},{"family":"Hartl","given":"Christopher"},{"family":"Philippakis","given":"Anthony A."},{"family":"Angel","given":"Guillermo","non-dropping-particle":"del"},{"family":"Rivas","given":"Manuel A."},{"family":"Hanna","given":"Matt"},{"family":"McKenna","given":"Aaron"},{"family":"Fennell","given":"Tim J."},{"family":"Kernytsky","given":"Andrew M."},{"family":"Sivachenko","given":"Andrey Y."},{"family":"Cibulskis","given":"Kristian"},{"family":"Gabriel","given":"Stacey B."},{"family":"Altshuler","given":"David"},{"family":"Daly","given":"Mark J."}],"issued":{"date-parts":[["2011",5]]}}}],"schema":"https://github.com/citation-style-language/schema/raw/master/csl-citation.json"} </w:instrText>
      </w:r>
      <w:r w:rsidR="00F411DD">
        <w:rPr>
          <w:rFonts w:eastAsia="Times New Roman"/>
          <w:lang w:val="en-CA"/>
        </w:rPr>
        <w:fldChar w:fldCharType="end"/>
      </w:r>
      <w:r w:rsidR="00876D33">
        <w:rPr>
          <w:vertAlign w:val="superscript"/>
        </w:rPr>
        <w:t>16</w:t>
      </w:r>
      <w:r w:rsidR="00F411DD" w:rsidRPr="007B2D8C">
        <w:rPr>
          <w:rFonts w:eastAsia="Times New Roman"/>
          <w:lang w:val="en-CA"/>
        </w:rPr>
        <w:t xml:space="preserve"> suite</w:t>
      </w:r>
      <w:r w:rsidR="00F411DD">
        <w:rPr>
          <w:rFonts w:eastAsia="Times New Roman"/>
          <w:lang w:val="en-CA"/>
        </w:rPr>
        <w:t xml:space="preserve"> </w:t>
      </w:r>
      <w:r w:rsidR="00F411DD" w:rsidRPr="007B2D8C">
        <w:rPr>
          <w:rFonts w:eastAsia="Times New Roman"/>
          <w:lang w:val="en-CA"/>
        </w:rPr>
        <w:t>and the MUGQIC pipelines (</w:t>
      </w:r>
      <w:r w:rsidR="00F411DD" w:rsidRPr="60DBBB1D">
        <w:rPr>
          <w:rFonts w:eastAsia="Times New Roman"/>
          <w:lang w:val="en-CA"/>
        </w:rPr>
        <w:t xml:space="preserve">https://bitbucket.org/mugqic/mugqic_pipelines). Data from the control cohort </w:t>
      </w:r>
      <w:r w:rsidR="00CC62DF">
        <w:rPr>
          <w:rFonts w:eastAsia="Times New Roman"/>
          <w:lang w:val="en-CA"/>
        </w:rPr>
        <w:t xml:space="preserve">C </w:t>
      </w:r>
      <w:r w:rsidR="00F411DD" w:rsidRPr="60DBBB1D">
        <w:rPr>
          <w:rFonts w:eastAsia="Times New Roman"/>
          <w:lang w:val="en-CA"/>
        </w:rPr>
        <w:t>were</w:t>
      </w:r>
      <w:r w:rsidR="00F411DD">
        <w:rPr>
          <w:rFonts w:eastAsia="Times New Roman"/>
          <w:lang w:val="en-CA"/>
        </w:rPr>
        <w:t xml:space="preserve"> processed using the same pipel</w:t>
      </w:r>
      <w:r w:rsidR="00F411DD" w:rsidRPr="60DBBB1D">
        <w:rPr>
          <w:rFonts w:eastAsia="Times New Roman"/>
          <w:lang w:val="en-CA"/>
        </w:rPr>
        <w:t>ines</w:t>
      </w:r>
      <w:r w:rsidR="00CC62DF">
        <w:rPr>
          <w:rFonts w:eastAsia="Times New Roman"/>
          <w:lang w:val="en-CA"/>
        </w:rPr>
        <w:t xml:space="preserve"> as the cases</w:t>
      </w:r>
      <w:r w:rsidR="00F411DD" w:rsidRPr="60DBBB1D">
        <w:rPr>
          <w:rFonts w:eastAsia="Times New Roman"/>
          <w:lang w:val="en-CA"/>
        </w:rPr>
        <w:t>. Coverage comparison</w:t>
      </w:r>
      <w:r w:rsidR="008B724C">
        <w:rPr>
          <w:rFonts w:eastAsia="Times New Roman"/>
          <w:lang w:val="en-CA"/>
        </w:rPr>
        <w:t>s</w:t>
      </w:r>
      <w:r w:rsidR="00F411DD" w:rsidRPr="60DBBB1D">
        <w:rPr>
          <w:rFonts w:eastAsia="Times New Roman"/>
          <w:lang w:val="en-CA"/>
        </w:rPr>
        <w:t xml:space="preserve"> were made to keep bases covered in at least 95% of </w:t>
      </w:r>
      <w:r w:rsidR="00F411DD">
        <w:rPr>
          <w:rFonts w:eastAsia="Times New Roman"/>
          <w:lang w:val="en-CA"/>
        </w:rPr>
        <w:t xml:space="preserve">the </w:t>
      </w:r>
      <w:r w:rsidR="00F4773F">
        <w:rPr>
          <w:rFonts w:eastAsia="Times New Roman"/>
          <w:lang w:val="en-CA"/>
        </w:rPr>
        <w:t xml:space="preserve">subjects </w:t>
      </w:r>
      <w:r w:rsidR="00F411DD">
        <w:rPr>
          <w:rFonts w:eastAsia="Times New Roman"/>
          <w:lang w:val="en-CA"/>
        </w:rPr>
        <w:t>as well as the control</w:t>
      </w:r>
      <w:r w:rsidR="00F411DD" w:rsidRPr="60DBBB1D">
        <w:rPr>
          <w:rFonts w:eastAsia="Times New Roman"/>
          <w:lang w:val="en-CA"/>
        </w:rPr>
        <w:t xml:space="preserve"> cohort. </w:t>
      </w:r>
    </w:p>
    <w:p w14:paraId="300CC609" w14:textId="041F6381" w:rsidR="002E0F79" w:rsidRDefault="009A1E1E" w:rsidP="002710A1">
      <w:pPr>
        <w:keepNext/>
        <w:spacing w:after="240" w:line="288" w:lineRule="auto"/>
        <w:jc w:val="both"/>
        <w:outlineLvl w:val="3"/>
        <w:rPr>
          <w:rFonts w:eastAsia="Times New Roman"/>
          <w:lang w:val="en-CA"/>
        </w:rPr>
      </w:pPr>
      <w:r>
        <w:rPr>
          <w:rFonts w:eastAsia="Times New Roman"/>
          <w:lang w:val="en-CA"/>
        </w:rPr>
        <w:t xml:space="preserve">RefSeq </w:t>
      </w:r>
      <w:r w:rsidR="003F27B9">
        <w:rPr>
          <w:rFonts w:eastAsia="Times New Roman"/>
          <w:lang w:val="en-CA"/>
        </w:rPr>
        <w:t>gene annotation</w:t>
      </w:r>
      <w:r w:rsidR="003F27B9" w:rsidRPr="007B2D8C">
        <w:rPr>
          <w:rFonts w:eastAsia="Times New Roman"/>
          <w:lang w:val="en-CA"/>
        </w:rPr>
        <w:t xml:space="preserve"> information</w:t>
      </w:r>
      <w:r w:rsidR="003F27B9">
        <w:rPr>
          <w:rFonts w:eastAsia="Times New Roman"/>
          <w:lang w:val="en-CA"/>
        </w:rPr>
        <w:t xml:space="preserve"> </w:t>
      </w:r>
      <w:r w:rsidR="00145C0E">
        <w:rPr>
          <w:rFonts w:eastAsia="Times New Roman"/>
          <w:lang w:val="en-CA"/>
        </w:rPr>
        <w:t xml:space="preserve">was used </w:t>
      </w:r>
      <w:r w:rsidR="003F27B9">
        <w:rPr>
          <w:rFonts w:eastAsia="Times New Roman"/>
          <w:lang w:val="en-CA"/>
        </w:rPr>
        <w:t>for the classification into missense and synonymous variants and to filter for rare (allele frequency smaller than 0.5%) variants using the ExAC database</w:t>
      </w:r>
      <w:r>
        <w:rPr>
          <w:rFonts w:eastAsia="Times New Roman"/>
          <w:lang w:val="en-CA"/>
        </w:rPr>
        <w:fldChar w:fldCharType="begin"/>
      </w:r>
      <w:r w:rsidR="00876D33">
        <w:rPr>
          <w:rFonts w:eastAsia="Times New Roman"/>
          <w:lang w:val="en-CA"/>
        </w:rPr>
        <w:instrText xml:space="preserve"> ADDIN ZOTERO_ITEM CSL_CITATION {"citationID":"a17st37klup","properties":{"formattedCitation":"{\\rtf \\super 17\\nosupersub{}}","plainCitation":""},"citationItems":[{"id":26,"uris":["http://zotero.org/users/local/J1ElQAyB/items/P7AM3GD8"],"uri":["http://zotero.org/users/local/J1ElQAyB/items/P7AM3GD8"],"itemData":{"id":26,"type":"article-journal","title":"Analysis of protein-coding genetic variation in 60,706 humans","container-title":"Nature","page":"285-291","volume":"536","issue":"7616","source":"CrossRef","DOI":"10.1038/nature19057","ISSN":"0028-0836, 1476-4687","author":[{"family":"Lek","given":"Monkol"},{"family":"Karczewski","given":"Konrad J."},{"family":"Minikel","given":"Eric V."},{"family":"Samocha","given":"Kaitlin E."},{"family":"Banks","given":"Eric"},{"family":"Fennell","given":"Timothy"},{"family":"O’Donnell-Luria","given":"Anne H."},{"family":"Ware","given":"James S."},{"family":"Hill","given":"Andrew J."},{"family":"Cummings","given":"Beryl B."},{"family":"Tukiainen","given":"Taru"},{"family":"Birnbaum","given":"Daniel P."},{"family":"Kosmicki","given":"Jack A."},{"family":"Duncan","given":"Laramie E."},{"family":"Estrada","given":"Karol"},{"family":"Zhao","given":"Fengmei"},{"family":"Zou","given":"James"},{"family":"Pierce-Hoffman","given":"Emma"},{"family":"Berghout","given":"Joanne"},{"family":"Cooper","given":"David N."},{"family":"Deflaux","given":"Nicole"},{"family":"DePristo","given":"Mark"},{"family":"Do","given":"Ron"},{"family":"Flannick","given":"Jason"},{"family":"Fromer","given":"Menachem"},{"family":"Gauthier","given":"Laura"},{"family":"Goldstein","given":"Jackie"},{"family":"Gupta","given":"Namrata"},{"family":"Howrigan","given":"Daniel"},{"family":"Kiezun","given":"Adam"},{"family":"Kurki","given":"Mitja I."},{"family":"Moonshine","given":"Ami Levy"},{"family":"Natarajan","given":"Pradeep"},{"family":"Orozco","given":"Lorena"},{"family":"Peloso","given":"Gina M."},{"family":"Poplin","given":"Ryan"},{"family":"Rivas","given":"Manuel A."},{"family":"Ruano-Rubio","given":"Valentin"},{"family":"Rose","given":"Samuel A."},{"family":"Ruderfer","given":"Douglas M."},{"family":"Shakir","given":"Khalid"},{"family":"Stenson","given":"Peter D."},{"family":"Stevens","given":"Christine"},{"family":"Thomas","given":"Brett P."},{"family":"Tiao","given":"Grace"},{"family":"Tusie-Luna","given":"Maria T."},{"family":"Weisburd","given":"Ben"},{"family":"Won","given":"Hong-Hee"},{"family":"Yu","given":"Dongmei"},{"family":"Altshuler","given":"David M."},{"family":"Ardissino","given":"Diego"},{"family":"Boehnke","given":"Michael"},{"family":"Danesh","given":"John"},{"family":"Donnelly","given":"Stacey"},{"family":"Elosua","given":"Roberto"},{"family":"Florez","given":"Jose C."},{"family":"Gabriel","given":"Stacey B."},{"family":"Getz","given":"Gad"},{"family":"Glatt","given":"Stephen J."},{"family":"Hultman","given":"Christina M."},{"family":"Kathiresan","given":"Sekar"},{"family":"Laakso","given":"Markku"},{"family":"McCarroll","given":"Steven"},{"family":"McCarthy","given":"Mark I."},{"family":"McGovern","given":"Dermot"},{"family":"McPherson","given":"Ruth"},{"family":"Neale","given":"Benjamin M."},{"family":"Palotie","given":"Aarno"},{"family":"Purcell","given":"Shaun M."},{"family":"Saleheen","given":"Danish"},{"family":"Scharf","given":"Jeremiah M."},{"family":"Sklar","given":"Pamela"},{"family":"Sullivan","given":"Patrick F."},{"family":"Tuomilehto","given":"Jaakko"},{"family":"Tsuang","given":"Ming T."},{"family":"Watkins","given":"Hugh C."},{"family":"Wilson","given":"James G."},{"family":"Daly","given":"Mark J."},{"family":"MacArthur","given":"Daniel G."}],"issued":{"date-parts":[["2016",8,17]]}}}],"schema":"https://github.com/citation-style-language/schema/raw/master/csl-citation.json"} </w:instrText>
      </w:r>
      <w:r>
        <w:rPr>
          <w:rFonts w:eastAsia="Times New Roman"/>
          <w:lang w:val="en-CA"/>
        </w:rPr>
        <w:fldChar w:fldCharType="end"/>
      </w:r>
      <w:r w:rsidR="00876D33">
        <w:rPr>
          <w:vertAlign w:val="superscript"/>
        </w:rPr>
        <w:t>17</w:t>
      </w:r>
      <w:r w:rsidR="001603B5">
        <w:rPr>
          <w:rFonts w:eastAsia="Times New Roman"/>
          <w:lang w:val="en-CA"/>
        </w:rPr>
        <w:t xml:space="preserve"> (appendix)</w:t>
      </w:r>
      <w:r w:rsidR="003F27B9" w:rsidRPr="007B2D8C">
        <w:rPr>
          <w:rFonts w:eastAsia="Times New Roman"/>
          <w:lang w:val="en-CA"/>
        </w:rPr>
        <w:t xml:space="preserve">. </w:t>
      </w:r>
    </w:p>
    <w:p w14:paraId="5256C66E" w14:textId="41F7D881" w:rsidR="000C19B9" w:rsidRPr="000C19B9" w:rsidRDefault="000C19B9" w:rsidP="002710A1">
      <w:pPr>
        <w:keepNext/>
        <w:spacing w:after="240" w:line="288" w:lineRule="auto"/>
        <w:jc w:val="both"/>
        <w:outlineLvl w:val="3"/>
        <w:rPr>
          <w:rFonts w:eastAsia="Times New Roman"/>
          <w:b/>
          <w:lang w:val="en-CA"/>
        </w:rPr>
      </w:pPr>
      <w:r w:rsidRPr="000C19B9">
        <w:rPr>
          <w:rFonts w:eastAsia="Times New Roman"/>
          <w:b/>
          <w:lang w:val="en-CA"/>
        </w:rPr>
        <w:t>Population stratification</w:t>
      </w:r>
    </w:p>
    <w:p w14:paraId="4081787B" w14:textId="41A1466B" w:rsidR="000C19B9" w:rsidRDefault="00EC5E27" w:rsidP="002710A1">
      <w:pPr>
        <w:keepNext/>
        <w:spacing w:after="240" w:line="288" w:lineRule="auto"/>
        <w:jc w:val="both"/>
        <w:outlineLvl w:val="3"/>
        <w:rPr>
          <w:rFonts w:eastAsia="Times New Roman"/>
          <w:lang w:val="en-CA"/>
        </w:rPr>
      </w:pPr>
      <w:r>
        <w:rPr>
          <w:rFonts w:eastAsia="Times New Roman"/>
          <w:lang w:val="en-CA"/>
        </w:rPr>
        <w:t>For both WES datasets, selected common variants from each study were chosen and</w:t>
      </w:r>
      <w:r w:rsidR="00491AEB">
        <w:rPr>
          <w:rFonts w:eastAsia="Times New Roman"/>
          <w:lang w:val="en-CA"/>
        </w:rPr>
        <w:t xml:space="preserve"> </w:t>
      </w:r>
      <w:r w:rsidR="00491AEB" w:rsidRPr="000C19B9">
        <w:rPr>
          <w:rFonts w:eastAsia="Times New Roman"/>
          <w:color w:val="000000" w:themeColor="text1"/>
        </w:rPr>
        <w:t>prin</w:t>
      </w:r>
      <w:r w:rsidR="00491AEB">
        <w:rPr>
          <w:rFonts w:eastAsia="Times New Roman"/>
          <w:color w:val="000000" w:themeColor="text1"/>
        </w:rPr>
        <w:t>cipal-components analysis (PCA)</w:t>
      </w:r>
      <w:r w:rsidR="00491AEB" w:rsidRPr="000C19B9">
        <w:rPr>
          <w:rFonts w:eastAsia="Times New Roman"/>
          <w:color w:val="000000" w:themeColor="text1"/>
        </w:rPr>
        <w:t xml:space="preserve"> </w:t>
      </w:r>
      <w:r>
        <w:rPr>
          <w:rFonts w:eastAsia="Times New Roman"/>
          <w:color w:val="000000" w:themeColor="text1"/>
        </w:rPr>
        <w:t xml:space="preserve">was applied </w:t>
      </w:r>
      <w:r w:rsidR="00491AEB">
        <w:rPr>
          <w:rFonts w:eastAsia="Times New Roman"/>
          <w:lang w:val="en-CA"/>
        </w:rPr>
        <w:t>t</w:t>
      </w:r>
      <w:r w:rsidR="000C19B9" w:rsidRPr="000C19B9">
        <w:rPr>
          <w:rFonts w:eastAsia="Times New Roman"/>
          <w:lang w:val="en-CA"/>
        </w:rPr>
        <w:t xml:space="preserve">o assess </w:t>
      </w:r>
      <w:r w:rsidR="00A6287D">
        <w:rPr>
          <w:rFonts w:eastAsia="Times New Roman"/>
          <w:lang w:val="en-CA"/>
        </w:rPr>
        <w:t xml:space="preserve">potential </w:t>
      </w:r>
      <w:r w:rsidR="000C19B9" w:rsidRPr="000C19B9">
        <w:rPr>
          <w:rFonts w:eastAsia="Times New Roman"/>
          <w:lang w:val="en-CA"/>
        </w:rPr>
        <w:t>population substructure</w:t>
      </w:r>
      <w:r w:rsidR="000C19B9">
        <w:rPr>
          <w:rFonts w:eastAsia="Times New Roman"/>
          <w:lang w:val="en-CA"/>
        </w:rPr>
        <w:t xml:space="preserve"> </w:t>
      </w:r>
      <w:r w:rsidR="00434D43">
        <w:rPr>
          <w:rFonts w:eastAsia="Times New Roman"/>
          <w:lang w:val="en-CA"/>
        </w:rPr>
        <w:t xml:space="preserve">separately for </w:t>
      </w:r>
      <w:r w:rsidR="000C19B9">
        <w:rPr>
          <w:rFonts w:eastAsia="Times New Roman"/>
          <w:lang w:val="en-CA"/>
        </w:rPr>
        <w:t>each case-control cohort</w:t>
      </w:r>
      <w:r w:rsidR="000C19B9" w:rsidRPr="000C19B9">
        <w:rPr>
          <w:rFonts w:eastAsia="Times New Roman"/>
          <w:lang w:val="en-CA"/>
        </w:rPr>
        <w:t xml:space="preserve">, </w:t>
      </w:r>
      <w:r w:rsidR="009D37EB">
        <w:rPr>
          <w:rFonts w:eastAsia="Times New Roman"/>
          <w:lang w:val="en-CA"/>
        </w:rPr>
        <w:t>using the implementation</w:t>
      </w:r>
      <w:r w:rsidR="000C19B9" w:rsidRPr="000C19B9">
        <w:rPr>
          <w:rFonts w:eastAsia="Times New Roman"/>
          <w:color w:val="000000" w:themeColor="text1"/>
        </w:rPr>
        <w:t xml:space="preserve"> in Eigenstrat</w:t>
      </w:r>
      <w:r w:rsidR="000C19B9">
        <w:rPr>
          <w:rFonts w:eastAsia="Times New Roman"/>
          <w:color w:val="000000" w:themeColor="text1"/>
        </w:rPr>
        <w:fldChar w:fldCharType="begin"/>
      </w:r>
      <w:r w:rsidR="00876D33">
        <w:rPr>
          <w:rFonts w:eastAsia="Times New Roman"/>
          <w:color w:val="000000" w:themeColor="text1"/>
        </w:rPr>
        <w:instrText xml:space="preserve"> ADDIN ZOTERO_ITEM CSL_CITATION {"citationID":"16cp96arvr","properties":{"formattedCitation":"{\\rtf \\super 18\\nosupersub{}}","plainCitation":""},"citationItems":[{"id":133,"uris":["http://zotero.org/users/local/J1ElQAyB/items/QGTT3S3S"],"uri":["http://zotero.org/users/local/J1ElQAyB/items/QGTT3S3S"],"itemData":{"id":133,"type":"article-journal","title":"Principal components analysis corrects for stratification in genome-wide association studies","container-title":"Nature Genetics","page":"904-909","volume":"38","issue":"8","source":"CrossRef","DOI":"10.1038/ng1847","ISSN":"1061-4036, 1546-1718","language":"en","author":[{"family":"Price","given":"Alkes L"},{"family":"Patterson","given":"Nick J"},{"family":"Plenge","given":"Robert M"},{"family":"Weinblatt","given":"Michael E"},{"family":"Shadick","given":"Nancy A"},{"family":"Reich","given":"David"}],"issued":{"date-parts":[["2006",8]]}}}],"schema":"https://github.com/citation-style-language/schema/raw/master/csl-citation.json"} </w:instrText>
      </w:r>
      <w:r w:rsidR="000C19B9">
        <w:rPr>
          <w:rFonts w:eastAsia="Times New Roman"/>
          <w:color w:val="000000" w:themeColor="text1"/>
        </w:rPr>
        <w:fldChar w:fldCharType="end"/>
      </w:r>
      <w:r w:rsidR="00876D33">
        <w:rPr>
          <w:vertAlign w:val="superscript"/>
        </w:rPr>
        <w:t>18</w:t>
      </w:r>
      <w:r w:rsidR="000C19B9" w:rsidRPr="000C19B9">
        <w:rPr>
          <w:rFonts w:eastAsia="Times New Roman"/>
          <w:color w:val="000000" w:themeColor="text1"/>
        </w:rPr>
        <w:t xml:space="preserve">. </w:t>
      </w:r>
      <w:r w:rsidR="006E536E">
        <w:rPr>
          <w:rFonts w:eastAsia="Times New Roman"/>
          <w:color w:val="000000" w:themeColor="text1"/>
        </w:rPr>
        <w:t>P</w:t>
      </w:r>
      <w:r w:rsidR="000C19B9" w:rsidRPr="000C19B9">
        <w:rPr>
          <w:rFonts w:eastAsia="Times New Roman"/>
          <w:color w:val="000000" w:themeColor="text1"/>
        </w:rPr>
        <w:t>opulation outlier</w:t>
      </w:r>
      <w:r w:rsidR="006E536E">
        <w:rPr>
          <w:rFonts w:eastAsia="Times New Roman"/>
          <w:color w:val="000000" w:themeColor="text1"/>
        </w:rPr>
        <w:t>s</w:t>
      </w:r>
      <w:r w:rsidR="000C19B9" w:rsidRPr="000C19B9">
        <w:rPr>
          <w:rFonts w:eastAsia="Times New Roman"/>
          <w:color w:val="000000" w:themeColor="text1"/>
        </w:rPr>
        <w:t xml:space="preserve"> </w:t>
      </w:r>
      <w:r w:rsidR="006E536E">
        <w:rPr>
          <w:rFonts w:eastAsia="Times New Roman"/>
          <w:color w:val="000000" w:themeColor="text1"/>
        </w:rPr>
        <w:t xml:space="preserve">were defined as </w:t>
      </w:r>
      <w:r w:rsidR="00C45453" w:rsidRPr="00A41A2B">
        <w:rPr>
          <w:rFonts w:ascii="Times" w:eastAsia="Times New Roman" w:hAnsi="Times" w:cs="Arial"/>
          <w:color w:val="000000" w:themeColor="text1"/>
        </w:rPr>
        <w:t xml:space="preserve">SD of &gt;3 based on the first 10 </w:t>
      </w:r>
      <w:r w:rsidR="00C45453">
        <w:rPr>
          <w:rFonts w:ascii="Times" w:eastAsia="Times New Roman" w:hAnsi="Times" w:cs="Arial"/>
          <w:color w:val="000000" w:themeColor="text1"/>
        </w:rPr>
        <w:t xml:space="preserve">PC </w:t>
      </w:r>
      <w:r w:rsidR="00F21E34">
        <w:rPr>
          <w:rFonts w:ascii="Times" w:eastAsia="Times New Roman" w:hAnsi="Times" w:cs="Arial"/>
          <w:color w:val="000000" w:themeColor="text1"/>
        </w:rPr>
        <w:t xml:space="preserve">and </w:t>
      </w:r>
      <w:r w:rsidR="000C19B9" w:rsidRPr="00A41A2B">
        <w:rPr>
          <w:rFonts w:ascii="Times" w:eastAsia="Times New Roman" w:hAnsi="Times" w:cs="Arial"/>
          <w:color w:val="000000" w:themeColor="text1"/>
        </w:rPr>
        <w:t>exclude</w:t>
      </w:r>
      <w:r w:rsidR="00F21E34">
        <w:rPr>
          <w:rFonts w:ascii="Times" w:eastAsia="Times New Roman" w:hAnsi="Times" w:cs="Arial"/>
          <w:color w:val="000000" w:themeColor="text1"/>
        </w:rPr>
        <w:t>d from further analysis</w:t>
      </w:r>
      <w:r w:rsidR="000C19B9" w:rsidRPr="00A41A2B">
        <w:rPr>
          <w:rFonts w:ascii="Times" w:eastAsia="Times New Roman" w:hAnsi="Times" w:cs="Arial"/>
          <w:color w:val="000000" w:themeColor="text1"/>
        </w:rPr>
        <w:t xml:space="preserve"> </w:t>
      </w:r>
      <w:r w:rsidR="000C19B9">
        <w:rPr>
          <w:rFonts w:ascii="Times" w:eastAsia="Times New Roman" w:hAnsi="Times" w:cs="Arial"/>
          <w:color w:val="000000" w:themeColor="text1"/>
        </w:rPr>
        <w:t xml:space="preserve">(appendix). </w:t>
      </w:r>
    </w:p>
    <w:p w14:paraId="21E83FFD" w14:textId="0AD0746F" w:rsidR="00F411DD" w:rsidRDefault="009A1E1E" w:rsidP="00E94F52">
      <w:pPr>
        <w:spacing w:after="240"/>
        <w:rPr>
          <w:b/>
          <w:lang w:val="en-US"/>
        </w:rPr>
      </w:pPr>
      <w:r w:rsidRPr="009A1E1E">
        <w:rPr>
          <w:b/>
          <w:lang w:val="en-US"/>
        </w:rPr>
        <w:t>Statistical analysis</w:t>
      </w:r>
    </w:p>
    <w:p w14:paraId="70A0CCAB" w14:textId="05049655" w:rsidR="000326A7" w:rsidRDefault="00B72996" w:rsidP="00D249FE">
      <w:pPr>
        <w:spacing w:line="288" w:lineRule="auto"/>
        <w:jc w:val="both"/>
        <w:rPr>
          <w:lang w:val="en-US"/>
        </w:rPr>
      </w:pPr>
      <w:r>
        <w:rPr>
          <w:lang w:val="en-US"/>
        </w:rPr>
        <w:t>Due to the limited sample size, s</w:t>
      </w:r>
      <w:r w:rsidR="00A7579B">
        <w:rPr>
          <w:lang w:val="en-US"/>
        </w:rPr>
        <w:t>ingle</w:t>
      </w:r>
      <w:r w:rsidR="00AB0634">
        <w:rPr>
          <w:lang w:val="en-US"/>
        </w:rPr>
        <w:t>-</w:t>
      </w:r>
      <w:r w:rsidR="00A7579B">
        <w:rPr>
          <w:lang w:val="en-US"/>
        </w:rPr>
        <w:t xml:space="preserve">gene </w:t>
      </w:r>
      <w:r w:rsidR="002645CF">
        <w:rPr>
          <w:lang w:val="en-US"/>
        </w:rPr>
        <w:t xml:space="preserve">collapsing </w:t>
      </w:r>
      <w:r w:rsidR="00A7579B">
        <w:rPr>
          <w:lang w:val="en-US"/>
        </w:rPr>
        <w:t xml:space="preserve">analysis for the discovery </w:t>
      </w:r>
      <w:r w:rsidR="002645CF">
        <w:rPr>
          <w:lang w:val="en-US"/>
        </w:rPr>
        <w:t xml:space="preserve">stage </w:t>
      </w:r>
      <w:r w:rsidR="00A7579B">
        <w:rPr>
          <w:lang w:val="en-US"/>
        </w:rPr>
        <w:t xml:space="preserve">was performed using </w:t>
      </w:r>
      <w:r w:rsidR="00E94F52">
        <w:t>Combined and Multivariate Collapsing</w:t>
      </w:r>
      <w:r w:rsidR="00942F75">
        <w:rPr>
          <w:vertAlign w:val="superscript"/>
        </w:rPr>
        <w:t>19</w:t>
      </w:r>
      <w:r w:rsidR="00942F75">
        <w:rPr>
          <w:lang w:val="en-US"/>
        </w:rPr>
        <w:fldChar w:fldCharType="begin"/>
      </w:r>
      <w:r w:rsidR="00942F75">
        <w:rPr>
          <w:lang w:val="en-US"/>
        </w:rPr>
        <w:instrText xml:space="preserve"> ADDIN ZOTERO_ITEM CSL_CITATION {"citationID":"1bmvkf98bn","properties":{"formattedCitation":"{\\rtf \\super 19\\nosupersub{}}","plainCitation":""},"citationItems":[{"id":85,"uris":["http://zotero.org/users/local/J1ElQAyB/items/62KX3H5T"],"uri":["http://zotero.org/users/local/J1ElQAyB/items/62KX3H5T"],"itemData":{"id":85,"type":"article-journal","title":"Methods for Detecting Associations with Rare Variants for Common Diseases: Application to Analysis of Sequence Data","container-title":"The American Journal of Human Genetics","page":"311-321","volume":"83","issue":"3","source":"CrossRef","DOI":"10.1016/j.ajhg.2008.06.024","ISSN":"00029297","shortTitle":"Methods for Detecting Associations with Rare Variants for Common Diseases","language":"en","author":[{"family":"Li","given":"Bingshan"},{"family":"Leal","given":"Suzanne M."}],"issued":{"date-parts":[["2008",9]]}}}],"schema":"https://github.com/citation-style-language/schema/raw/master/csl-citation.json"} </w:instrText>
      </w:r>
      <w:r w:rsidR="00942F75">
        <w:rPr>
          <w:lang w:val="en-US"/>
        </w:rPr>
        <w:fldChar w:fldCharType="end"/>
      </w:r>
      <w:r w:rsidR="00E94F52">
        <w:rPr>
          <w:lang w:val="en-US"/>
        </w:rPr>
        <w:t>(CMC) method with a two-sided Fisher's exact test</w:t>
      </w:r>
      <w:r w:rsidR="00384DD5">
        <w:rPr>
          <w:lang w:val="en-US"/>
        </w:rPr>
        <w:t xml:space="preserve">, as implemented </w:t>
      </w:r>
      <w:r w:rsidR="00A7579B">
        <w:rPr>
          <w:lang w:val="en-US" w:eastAsia="en-US"/>
        </w:rPr>
        <w:t xml:space="preserve">in </w:t>
      </w:r>
      <w:r w:rsidR="00E94F52">
        <w:rPr>
          <w:lang w:val="en-US" w:eastAsia="en-US"/>
        </w:rPr>
        <w:t xml:space="preserve">the Exact CMC method in </w:t>
      </w:r>
      <w:r w:rsidR="00A7579B">
        <w:rPr>
          <w:lang w:val="en-US" w:eastAsia="en-US"/>
        </w:rPr>
        <w:t>rvtests</w:t>
      </w:r>
      <w:r w:rsidR="00550EF7">
        <w:rPr>
          <w:vertAlign w:val="superscript"/>
        </w:rPr>
        <w:fldChar w:fldCharType="begin"/>
      </w:r>
      <w:r w:rsidR="00876D33">
        <w:rPr>
          <w:vertAlign w:val="superscript"/>
        </w:rPr>
        <w:instrText xml:space="preserve"> ADDIN ZOTERO_ITEM CSL_CITATION {"citationID":"em2d473tr","properties":{"formattedCitation":"{\\rtf \\super 20\\nosupersub{}}","plainCitation":""},"citationItems":[{"id":181,"uris":["http://zotero.org/users/local/J1ElQAyB/items/4BPCKMHS"],"uri":["http://zotero.org/users/local/J1ElQAyB/items/4BPCKMHS"],"itemData":{"id":181,"type":"article-journal","title":"RVTESTS: an efficient and comprehensive tool for rare variant association analysis using sequence data","container-title":"Bioinformatics (Oxford, England)","page":"1423-1426","volume":"32","issue":"9","source":"PubMed","abstract":"MOTIVATION: Next-generation sequencing technologies have enabled the large-scale assessment of the impact of rare and low-frequency genetic variants for complex human diseases. Gene-level association tests are often performed to analyze rare variants, where multiple rare variants in a gene region are analyzed jointly. Applying gene-level association tests to analyze sequence data often requires integrating multiple heterogeneous sources of information (e.g. annotations, functional prediction scores, allele frequencies, genotypes and phenotypes) to determine the optimal analysis unit and prioritize causal variants. Given the complexity and scale of current sequence datasets and bioinformatics databases, there is a compelling need for more efficient software tools to facilitate these analyses. To answer this challenge, we developed RVTESTS, which implements a broad set of rare variant association statistics and supports the analysis of autosomal and X-linked variants for both unrelated and related individuals. RVTESTS also provides useful companion features for annotating sequence variants, integrating bioinformatics databases, performing data quality control and sample selection. We illustrate the advantages of RVTESTS in functionality and efficiency using the 1000 Genomes Project data.\nAVAILABILITY AND IMPLEMENTATION: RVTESTS is available on Linux, MacOS and Windows. Source code and executable files can be obtained at https://github.com/zhanxw/rvtests\nCONTACT: zhanxw@gmail.com; goncalo@umich.edu; dajiang.liu@outlook.com\nSUPPLEMENTARY INFORMATION: Supplementary data are available at Bioinformatics online.","DOI":"10.1093/bioinformatics/btw079","ISSN":"1367-4811","note":"PMID: 27153000\nPMCID: PMC4848408","shortTitle":"RVTESTS","journalAbbreviation":"Bioinformatics","language":"eng","author":[{"family":"Zhan","given":"Xiaowei"},{"family":"Hu","given":"Youna"},{"family":"Li","given":"Bingshan"},{"family":"Abecasis","given":"Goncalo R."},{"family":"Liu","given":"Dajiang J."}],"issued":{"date-parts":[["2016"]],"season":"01"}}}],"schema":"https://github.com/citation-style-language/schema/raw/master/csl-citation.json"} </w:instrText>
      </w:r>
      <w:r w:rsidR="00550EF7">
        <w:rPr>
          <w:vertAlign w:val="superscript"/>
        </w:rPr>
        <w:fldChar w:fldCharType="end"/>
      </w:r>
      <w:r w:rsidR="00876D33">
        <w:rPr>
          <w:vertAlign w:val="superscript"/>
        </w:rPr>
        <w:t>20</w:t>
      </w:r>
      <w:r>
        <w:rPr>
          <w:lang w:val="en-US" w:eastAsia="en-US"/>
        </w:rPr>
        <w:t xml:space="preserve"> (appendix)</w:t>
      </w:r>
      <w:r>
        <w:rPr>
          <w:lang w:val="en-US"/>
        </w:rPr>
        <w:t xml:space="preserve">. </w:t>
      </w:r>
      <w:r w:rsidR="00A7579B">
        <w:rPr>
          <w:lang w:val="en-US"/>
        </w:rPr>
        <w:t>P-values for single</w:t>
      </w:r>
      <w:r w:rsidR="007B5B8A">
        <w:rPr>
          <w:lang w:val="en-US"/>
        </w:rPr>
        <w:t>-</w:t>
      </w:r>
      <w:r w:rsidR="00A7579B">
        <w:rPr>
          <w:lang w:val="en-US"/>
        </w:rPr>
        <w:t xml:space="preserve">gene </w:t>
      </w:r>
      <w:r w:rsidR="007B5B8A">
        <w:rPr>
          <w:lang w:val="en-US"/>
        </w:rPr>
        <w:t xml:space="preserve">collapsing </w:t>
      </w:r>
      <w:r w:rsidR="00A7579B">
        <w:rPr>
          <w:lang w:val="en-US"/>
        </w:rPr>
        <w:t>tests were corrected</w:t>
      </w:r>
      <w:r w:rsidR="00A7579B" w:rsidRPr="00AE105A">
        <w:rPr>
          <w:lang w:val="en-US"/>
        </w:rPr>
        <w:t xml:space="preserve"> </w:t>
      </w:r>
      <w:r w:rsidR="002645CF">
        <w:rPr>
          <w:lang w:val="en-US"/>
        </w:rPr>
        <w:t xml:space="preserve">for multiple testing by </w:t>
      </w:r>
      <w:r w:rsidR="00A7579B" w:rsidRPr="00AE105A">
        <w:rPr>
          <w:lang w:val="en-US"/>
        </w:rPr>
        <w:t>us</w:t>
      </w:r>
      <w:r w:rsidR="002645CF">
        <w:rPr>
          <w:lang w:val="en-US"/>
        </w:rPr>
        <w:t>e of</w:t>
      </w:r>
      <w:r w:rsidR="00A7579B" w:rsidRPr="00AE105A">
        <w:rPr>
          <w:lang w:val="en-US"/>
        </w:rPr>
        <w:t xml:space="preserve"> the </w:t>
      </w:r>
      <w:r w:rsidR="00D74E45">
        <w:rPr>
          <w:lang w:val="en-US"/>
        </w:rPr>
        <w:t>Bonferroni</w:t>
      </w:r>
      <w:r w:rsidR="00A7579B">
        <w:rPr>
          <w:lang w:val="en-US"/>
        </w:rPr>
        <w:t xml:space="preserve"> method</w:t>
      </w:r>
      <w:r w:rsidR="00A7579B" w:rsidRPr="00AE105A">
        <w:rPr>
          <w:lang w:val="en-US"/>
        </w:rPr>
        <w:t xml:space="preserve"> for </w:t>
      </w:r>
      <w:r>
        <w:rPr>
          <w:lang w:val="en-US"/>
        </w:rPr>
        <w:t xml:space="preserve">18,668 </w:t>
      </w:r>
      <w:r w:rsidR="00A7579B">
        <w:rPr>
          <w:lang w:val="en-US"/>
        </w:rPr>
        <w:t xml:space="preserve">protein-coding </w:t>
      </w:r>
      <w:r w:rsidR="00A7579B" w:rsidRPr="00AE105A">
        <w:rPr>
          <w:lang w:val="en-US"/>
        </w:rPr>
        <w:t>genes</w:t>
      </w:r>
      <w:r w:rsidR="00A7579B">
        <w:rPr>
          <w:lang w:val="en-US"/>
        </w:rPr>
        <w:t>.</w:t>
      </w:r>
      <w:r>
        <w:rPr>
          <w:lang w:val="en-US"/>
        </w:rPr>
        <w:t xml:space="preserve"> </w:t>
      </w:r>
    </w:p>
    <w:p w14:paraId="0B9E1AD6" w14:textId="77777777" w:rsidR="000326A7" w:rsidRDefault="000326A7" w:rsidP="00D249FE">
      <w:pPr>
        <w:spacing w:line="288" w:lineRule="auto"/>
        <w:jc w:val="both"/>
        <w:rPr>
          <w:lang w:val="en-US"/>
        </w:rPr>
      </w:pPr>
    </w:p>
    <w:p w14:paraId="23F04AA2" w14:textId="1F95F3C3" w:rsidR="00674C80" w:rsidRPr="003043DC" w:rsidRDefault="009A1E1E" w:rsidP="00624ADF">
      <w:pPr>
        <w:spacing w:line="288" w:lineRule="auto"/>
        <w:jc w:val="both"/>
        <w:rPr>
          <w:rFonts w:eastAsia="Times New Roman"/>
          <w:lang w:val="en-CA"/>
        </w:rPr>
      </w:pPr>
      <w:r w:rsidRPr="000F6797">
        <w:rPr>
          <w:lang w:val="en-US"/>
        </w:rPr>
        <w:t xml:space="preserve">For </w:t>
      </w:r>
      <w:r w:rsidR="00F411DD">
        <w:rPr>
          <w:lang w:val="en-US"/>
        </w:rPr>
        <w:t xml:space="preserve">all </w:t>
      </w:r>
      <w:r w:rsidR="002645CF">
        <w:rPr>
          <w:lang w:val="en-US"/>
        </w:rPr>
        <w:t>three stages</w:t>
      </w:r>
      <w:r w:rsidRPr="000F6797">
        <w:rPr>
          <w:lang w:val="en-US"/>
        </w:rPr>
        <w:t xml:space="preserve">, </w:t>
      </w:r>
      <w:r w:rsidR="00DB3894">
        <w:rPr>
          <w:lang w:val="en-US"/>
        </w:rPr>
        <w:t xml:space="preserve">gene-set </w:t>
      </w:r>
      <w:r w:rsidR="00AF55A7">
        <w:rPr>
          <w:lang w:val="en-US"/>
        </w:rPr>
        <w:t xml:space="preserve">collapsing </w:t>
      </w:r>
      <w:r w:rsidR="002E0F79" w:rsidRPr="00840599">
        <w:rPr>
          <w:lang w:val="en-US"/>
        </w:rPr>
        <w:t xml:space="preserve">tests were performed </w:t>
      </w:r>
      <w:r w:rsidR="00145C0E" w:rsidRPr="00840599">
        <w:rPr>
          <w:lang w:val="en-US"/>
        </w:rPr>
        <w:t xml:space="preserve">using </w:t>
      </w:r>
      <w:r w:rsidR="005F044B" w:rsidRPr="00840599">
        <w:rPr>
          <w:lang w:val="en-US"/>
        </w:rPr>
        <w:t xml:space="preserve">the </w:t>
      </w:r>
      <w:r w:rsidR="002645CF">
        <w:rPr>
          <w:lang w:val="en-US"/>
        </w:rPr>
        <w:t xml:space="preserve">regression-based two-sided </w:t>
      </w:r>
      <w:r w:rsidR="00E54F12">
        <w:rPr>
          <w:lang w:val="en-US"/>
        </w:rPr>
        <w:t>SKAT</w:t>
      </w:r>
      <w:r w:rsidR="004511C1">
        <w:rPr>
          <w:lang w:val="en-US"/>
        </w:rPr>
        <w:t>-O</w:t>
      </w:r>
      <w:r w:rsidR="00145C0E" w:rsidRPr="00840599">
        <w:rPr>
          <w:lang w:val="en-US"/>
        </w:rPr>
        <w:t xml:space="preserve"> me</w:t>
      </w:r>
      <w:r w:rsidR="00145C0E" w:rsidRPr="00AE105A">
        <w:rPr>
          <w:lang w:val="en-US"/>
        </w:rPr>
        <w:t>thod</w:t>
      </w:r>
      <w:r w:rsidR="00145C0E">
        <w:rPr>
          <w:lang w:val="en-US"/>
        </w:rPr>
        <w:fldChar w:fldCharType="begin"/>
      </w:r>
      <w:r w:rsidR="00876D33">
        <w:rPr>
          <w:lang w:val="en-US"/>
        </w:rPr>
        <w:instrText xml:space="preserve"> ADDIN ZOTERO_ITEM CSL_CITATION {"citationID":"E2LEpIK1","properties":{"formattedCitation":"{\\rtf \\super 21\\nosupersub{}}","plainCitation":""},"citationItems":[{"id":2267,"uris":["http://zotero.org/users/local/3DsVm9Ie/items/XH4US7TZ"],"uri":["http://zotero.org/users/local/3DsVm9Ie/items/XH4US7TZ"],"itemData":{"id":2267,"type":"article-journal","title":"Optimal Unified Approach for Rare-Variant Association Testing with Application to Small-Sample Case-Control Whole-Exome Sequencing Studies","container-title":"American Journal of Human Genetics","page":"224-237","volume":"91","issue":"2","source":"PubMed Central","abstract":"We propose in this paper a unified approach for testing the association between rare variants and phenotypes in sequencing association studies. This approach maximizes power by adaptively using the data to optimally combine the burden test and the nonburden sequence kernel association test (SKAT). Burden tests are more powerful when most variants in a region are causal and the effects are in the same direction, whereas SKAT is more powerful when a large fraction of the variants in a region are noncausal or the effects of causal variants are in different directions. The proposed unified test maintains the power in both scenarios. We show that the unified test corresponds to the optimal test in an extended family of SKAT tests, which we refer to as SKAT-O. The second goal of this paper is to develop a small-sample adjustment procedure for the proposed methods for the correction of conservative type I error rates of SKAT family tests when the trait of interest is dichotomous and the sample size is small. Both small-sample-adjusted SKAT and the optimal unified test (SKAT-O) are computationally efficient and can easily be applied to genome-wide sequencing association studies. We evaluate the finite sample performance of the proposed methods using extensive simulation studies and illustrate their application using the acute-lung-injury exome-sequencing data of the National Heart, Lung, and Blood Institute Exome Sequencing Project.","DOI":"10.1016/j.ajhg.2012.06.007","ISSN":"0002-9297","note":"PMID: 22863193\nPMCID: PMC3415556","journalAbbreviation":"Am J Hum Genet","author":[{"family":"Lee","given":"Seunggeun"},{"family":"Emond","given":"Mary J."},{"family":"Bamshad","given":"Michael J."},{"family":"Barnes","given":"Kathleen C."},{"family":"Rieder","given":"Mark J."},{"family":"Nickerson","given":"Deborah A."},{"family":"Christiani","given":"David C."},{"family":"Wurfel","given":"Mark M."},{"family":"Lin","given":"Xihong"}],"issued":{"date-parts":[["2012",8,10]]}}}],"schema":"https://github.com/citation-style-language/schema/raw/master/csl-citation.json"} </w:instrText>
      </w:r>
      <w:r w:rsidR="00145C0E">
        <w:rPr>
          <w:lang w:val="en-US"/>
        </w:rPr>
        <w:fldChar w:fldCharType="end"/>
      </w:r>
      <w:r w:rsidR="00876D33">
        <w:rPr>
          <w:vertAlign w:val="superscript"/>
        </w:rPr>
        <w:t>21</w:t>
      </w:r>
      <w:r w:rsidR="000E5BD2">
        <w:rPr>
          <w:lang w:val="en-US"/>
        </w:rPr>
        <w:t xml:space="preserve">, </w:t>
      </w:r>
      <w:r w:rsidR="004511C1">
        <w:rPr>
          <w:lang w:val="en-US"/>
        </w:rPr>
        <w:t>as implemented in rvtests</w:t>
      </w:r>
      <w:r w:rsidR="00D90BA5">
        <w:rPr>
          <w:lang w:val="en-US"/>
        </w:rPr>
        <w:fldChar w:fldCharType="begin"/>
      </w:r>
      <w:r w:rsidR="00876D33">
        <w:rPr>
          <w:lang w:val="en-US"/>
        </w:rPr>
        <w:instrText xml:space="preserve"> ADDIN ZOTERO_ITEM CSL_CITATION {"citationID":"2dk9ojnl98","properties":{"formattedCitation":"{\\rtf \\super 20\\nosupersub{}}","plainCitation":""},"citationItems":[{"id":181,"uris":["http://zotero.org/users/local/J1ElQAyB/items/4BPCKMHS"],"uri":["http://zotero.org/users/local/J1ElQAyB/items/4BPCKMHS"],"itemData":{"id":181,"type":"article-journal","title":"RVTESTS: an efficient and comprehensive tool for rare variant association analysis using sequence data","container-title":"Bioinformatics (Oxford, England)","page":"1423-1426","volume":"32","issue":"9","source":"PubMed","abstract":"MOTIVATION: Next-generation sequencing technologies have enabled the large-scale assessment of the impact of rare and low-frequency genetic variants for complex human diseases. Gene-level association tests are often performed to analyze rare variants, where multiple rare variants in a gene region are analyzed jointly. Applying gene-level association tests to analyze sequence data often requires integrating multiple heterogeneous sources of information (e.g. annotations, functional prediction scores, allele frequencies, genotypes and phenotypes) to determine the optimal analysis unit and prioritize causal variants. Given the complexity and scale of current sequence datasets and bioinformatics databases, there is a compelling need for more efficient software tools to facilitate these analyses. To answer this challenge, we developed RVTESTS, which implements a broad set of rare variant association statistics and supports the analysis of autosomal and X-linked variants for both unrelated and related individuals. RVTESTS also provides useful companion features for annotating sequence variants, integrating bioinformatics databases, performing data quality control and sample selection. We illustrate the advantages of RVTESTS in functionality and efficiency using the 1000 Genomes Project data.\nAVAILABILITY AND IMPLEMENTATION: RVTESTS is available on Linux, MacOS and Windows. Source code and executable files can be obtained at https://github.com/zhanxw/rvtests\nCONTACT: zhanxw@gmail.com; goncalo@umich.edu; dajiang.liu@outlook.com\nSUPPLEMENTARY INFORMATION: Supplementary data are available at Bioinformatics online.","DOI":"10.1093/bioinformatics/btw079","ISSN":"1367-4811","note":"PMID: 27153000\nPMCID: PMC4848408","shortTitle":"RVTESTS","journalAbbreviation":"Bioinformatics","language":"eng","author":[{"family":"Zhan","given":"Xiaowei"},{"family":"Hu","given":"Youna"},{"family":"Li","given":"Bingshan"},{"family":"Abecasis","given":"Goncalo R."},{"family":"Liu","given":"Dajiang J."}],"issued":{"date-parts":[["2016"]],"season":"01"}}}],"schema":"https://github.com/citation-style-language/schema/raw/master/csl-citation.json"} </w:instrText>
      </w:r>
      <w:r w:rsidR="00D90BA5">
        <w:rPr>
          <w:lang w:val="en-US"/>
        </w:rPr>
        <w:fldChar w:fldCharType="end"/>
      </w:r>
      <w:r w:rsidR="00876D33">
        <w:rPr>
          <w:vertAlign w:val="superscript"/>
        </w:rPr>
        <w:t>20</w:t>
      </w:r>
      <w:r w:rsidR="00F411DD">
        <w:rPr>
          <w:lang w:val="en-US"/>
        </w:rPr>
        <w:t>.</w:t>
      </w:r>
      <w:r w:rsidR="00145C0E">
        <w:rPr>
          <w:lang w:val="en-US"/>
        </w:rPr>
        <w:t xml:space="preserve"> </w:t>
      </w:r>
      <w:r w:rsidR="002645CF">
        <w:rPr>
          <w:lang w:val="en-US"/>
        </w:rPr>
        <w:t>For the two WES cohorts</w:t>
      </w:r>
      <w:r w:rsidR="00624ADF">
        <w:rPr>
          <w:lang w:val="en-US"/>
        </w:rPr>
        <w:t>, w</w:t>
      </w:r>
      <w:r w:rsidR="00CD2148">
        <w:rPr>
          <w:lang w:val="en-US"/>
        </w:rPr>
        <w:t>e included</w:t>
      </w:r>
      <w:r w:rsidR="00F17C88">
        <w:rPr>
          <w:lang w:val="en-US"/>
        </w:rPr>
        <w:t xml:space="preserve"> </w:t>
      </w:r>
      <w:r w:rsidR="003A53EF">
        <w:rPr>
          <w:lang w:val="en-US"/>
        </w:rPr>
        <w:t>sex</w:t>
      </w:r>
      <w:r w:rsidR="00070F58">
        <w:rPr>
          <w:lang w:val="en-US"/>
        </w:rPr>
        <w:t xml:space="preserve"> </w:t>
      </w:r>
      <w:r w:rsidR="003A53EF">
        <w:rPr>
          <w:lang w:val="en-US"/>
        </w:rPr>
        <w:t xml:space="preserve">and </w:t>
      </w:r>
      <w:r w:rsidR="002645CF">
        <w:rPr>
          <w:lang w:val="en-US"/>
        </w:rPr>
        <w:t xml:space="preserve">the first 10 PC from the Eigenstrat </w:t>
      </w:r>
      <w:r w:rsidR="00F17C88">
        <w:rPr>
          <w:lang w:val="en-US"/>
        </w:rPr>
        <w:t xml:space="preserve">analysis </w:t>
      </w:r>
      <w:r w:rsidR="003A53EF">
        <w:rPr>
          <w:lang w:val="en-US"/>
        </w:rPr>
        <w:t xml:space="preserve">as covariates </w:t>
      </w:r>
      <w:r w:rsidR="002645CF">
        <w:rPr>
          <w:lang w:val="en-US"/>
        </w:rPr>
        <w:t xml:space="preserve">to account for possible </w:t>
      </w:r>
      <w:r w:rsidR="003A53EF">
        <w:rPr>
          <w:lang w:val="en-US"/>
        </w:rPr>
        <w:t xml:space="preserve">gender and </w:t>
      </w:r>
      <w:r w:rsidR="002645CF">
        <w:rPr>
          <w:lang w:val="en-US"/>
        </w:rPr>
        <w:t xml:space="preserve">population substructure effects. </w:t>
      </w:r>
      <w:r w:rsidR="00833255">
        <w:rPr>
          <w:lang w:val="en-US"/>
        </w:rPr>
        <w:t>G</w:t>
      </w:r>
      <w:r w:rsidR="002E0F79">
        <w:rPr>
          <w:lang w:val="en-US"/>
        </w:rPr>
        <w:t xml:space="preserve">ene-set </w:t>
      </w:r>
      <w:r w:rsidR="009F162C">
        <w:rPr>
          <w:lang w:val="en-US"/>
        </w:rPr>
        <w:t xml:space="preserve">collapsing </w:t>
      </w:r>
      <w:r w:rsidR="002E0F79">
        <w:rPr>
          <w:lang w:val="en-US"/>
        </w:rPr>
        <w:t xml:space="preserve">tests were applied </w:t>
      </w:r>
      <w:r w:rsidR="009817F3">
        <w:rPr>
          <w:lang w:val="en-US"/>
        </w:rPr>
        <w:t xml:space="preserve">separately </w:t>
      </w:r>
      <w:r w:rsidR="007C6756">
        <w:rPr>
          <w:lang w:val="en-US"/>
        </w:rPr>
        <w:t xml:space="preserve">to </w:t>
      </w:r>
      <w:r w:rsidR="002E0F79">
        <w:rPr>
          <w:lang w:val="en-US"/>
        </w:rPr>
        <w:t xml:space="preserve">missense and </w:t>
      </w:r>
      <w:r w:rsidR="00E95F63">
        <w:rPr>
          <w:lang w:val="en-US"/>
        </w:rPr>
        <w:t xml:space="preserve">to </w:t>
      </w:r>
      <w:r w:rsidR="002E0F79">
        <w:rPr>
          <w:lang w:val="en-US"/>
        </w:rPr>
        <w:t xml:space="preserve">synonymous </w:t>
      </w:r>
      <w:r w:rsidR="002E0F79" w:rsidRPr="00AE105A">
        <w:rPr>
          <w:lang w:val="en-US"/>
        </w:rPr>
        <w:t xml:space="preserve">variants. </w:t>
      </w:r>
      <w:r w:rsidR="00624ADF">
        <w:rPr>
          <w:lang w:val="en-US"/>
        </w:rPr>
        <w:t>Three disease</w:t>
      </w:r>
      <w:r w:rsidR="00070F58">
        <w:rPr>
          <w:lang w:val="en-US"/>
        </w:rPr>
        <w:t>-</w:t>
      </w:r>
      <w:r w:rsidR="00624ADF">
        <w:rPr>
          <w:lang w:val="en-US"/>
        </w:rPr>
        <w:t xml:space="preserve">related and four </w:t>
      </w:r>
      <w:r w:rsidR="002E0F79">
        <w:rPr>
          <w:lang w:val="en-US"/>
        </w:rPr>
        <w:t>process-specific</w:t>
      </w:r>
      <w:r w:rsidR="00624ADF">
        <w:rPr>
          <w:lang w:val="en-US"/>
        </w:rPr>
        <w:t xml:space="preserve"> </w:t>
      </w:r>
      <w:r w:rsidR="00624ADF" w:rsidRPr="00AE105A">
        <w:rPr>
          <w:lang w:val="en-US"/>
        </w:rPr>
        <w:t>gene</w:t>
      </w:r>
      <w:r w:rsidR="00070F58">
        <w:rPr>
          <w:lang w:val="en-US"/>
        </w:rPr>
        <w:t>-</w:t>
      </w:r>
      <w:r w:rsidR="00624ADF" w:rsidRPr="00AE105A">
        <w:rPr>
          <w:lang w:val="en-US"/>
        </w:rPr>
        <w:t>set</w:t>
      </w:r>
      <w:r w:rsidR="00624ADF">
        <w:rPr>
          <w:lang w:val="en-US"/>
        </w:rPr>
        <w:t xml:space="preserve">s </w:t>
      </w:r>
      <w:r w:rsidR="00070F58">
        <w:rPr>
          <w:lang w:val="en-US"/>
        </w:rPr>
        <w:t xml:space="preserve">related to GGE </w:t>
      </w:r>
      <w:r w:rsidR="002E0F79">
        <w:rPr>
          <w:lang w:val="en-US"/>
        </w:rPr>
        <w:t xml:space="preserve">were </w:t>
      </w:r>
      <w:r w:rsidR="00624ADF">
        <w:rPr>
          <w:lang w:val="en-US"/>
        </w:rPr>
        <w:t xml:space="preserve">constructed (appendix </w:t>
      </w:r>
      <w:r w:rsidR="001603B5">
        <w:rPr>
          <w:lang w:val="en-US"/>
        </w:rPr>
        <w:t>t</w:t>
      </w:r>
      <w:r w:rsidR="002E0F79">
        <w:rPr>
          <w:lang w:val="en-US"/>
        </w:rPr>
        <w:t>able S</w:t>
      </w:r>
      <w:r w:rsidR="00D90BA5">
        <w:rPr>
          <w:lang w:val="en-US"/>
        </w:rPr>
        <w:t>5</w:t>
      </w:r>
      <w:r w:rsidR="00624ADF">
        <w:rPr>
          <w:lang w:val="en-US"/>
        </w:rPr>
        <w:t>)</w:t>
      </w:r>
      <w:r w:rsidR="002E0F79" w:rsidRPr="00AE105A">
        <w:rPr>
          <w:lang w:val="en-US"/>
        </w:rPr>
        <w:t xml:space="preserve">. </w:t>
      </w:r>
      <w:r w:rsidR="00070F58">
        <w:rPr>
          <w:lang w:val="en-US"/>
        </w:rPr>
        <w:t>T</w:t>
      </w:r>
      <w:r w:rsidR="00316432">
        <w:rPr>
          <w:lang w:val="en-US"/>
        </w:rPr>
        <w:t>o control the family-wise error rate, w</w:t>
      </w:r>
      <w:r w:rsidR="008708E2">
        <w:rPr>
          <w:lang w:val="en-US"/>
        </w:rPr>
        <w:t xml:space="preserve">e applied Holm’s correction for multiple testing 14 </w:t>
      </w:r>
      <w:r w:rsidR="00194B8C">
        <w:rPr>
          <w:lang w:val="en-US"/>
        </w:rPr>
        <w:t>hypotheses</w:t>
      </w:r>
      <w:r w:rsidR="00070F58">
        <w:rPr>
          <w:lang w:val="en-US"/>
        </w:rPr>
        <w:t xml:space="preserve"> (</w:t>
      </w:r>
      <w:r w:rsidR="008708E2">
        <w:rPr>
          <w:lang w:val="en-US"/>
        </w:rPr>
        <w:t>seven gene</w:t>
      </w:r>
      <w:r w:rsidR="00CD2F95">
        <w:rPr>
          <w:lang w:val="en-US"/>
        </w:rPr>
        <w:t>-</w:t>
      </w:r>
      <w:r w:rsidR="008708E2">
        <w:rPr>
          <w:lang w:val="en-US"/>
        </w:rPr>
        <w:t xml:space="preserve">sets </w:t>
      </w:r>
      <w:r w:rsidR="00070F58">
        <w:rPr>
          <w:lang w:val="en-US"/>
        </w:rPr>
        <w:t xml:space="preserve">for </w:t>
      </w:r>
      <w:r w:rsidR="00F80185">
        <w:t>missense and synonymous</w:t>
      </w:r>
      <w:r w:rsidR="00070F58">
        <w:t xml:space="preserve"> variants each</w:t>
      </w:r>
      <w:r w:rsidR="00F80185">
        <w:rPr>
          <w:lang w:val="en-US"/>
        </w:rPr>
        <w:t>)</w:t>
      </w:r>
      <w:r w:rsidR="00194B8C">
        <w:rPr>
          <w:lang w:val="en-US"/>
        </w:rPr>
        <w:t xml:space="preserve">, in the discovery cohort, while correction was done for only two hypotheses </w:t>
      </w:r>
      <w:r w:rsidR="000C52B0">
        <w:rPr>
          <w:lang w:val="en-US"/>
        </w:rPr>
        <w:t xml:space="preserve">in both </w:t>
      </w:r>
      <w:r w:rsidR="00194B8C">
        <w:rPr>
          <w:lang w:val="en-US"/>
        </w:rPr>
        <w:t xml:space="preserve">the </w:t>
      </w:r>
      <w:r w:rsidR="000C52B0">
        <w:rPr>
          <w:lang w:val="en-US"/>
        </w:rPr>
        <w:t xml:space="preserve">validation and the </w:t>
      </w:r>
      <w:r w:rsidR="00194B8C">
        <w:rPr>
          <w:lang w:val="en-US"/>
        </w:rPr>
        <w:t xml:space="preserve">replication cohort, since </w:t>
      </w:r>
      <w:r w:rsidR="000C52B0">
        <w:rPr>
          <w:rFonts w:eastAsia="Times New Roman"/>
          <w:lang w:val="en-CA"/>
        </w:rPr>
        <w:t>only</w:t>
      </w:r>
      <w:r w:rsidR="008708E2">
        <w:rPr>
          <w:rFonts w:eastAsia="Times New Roman"/>
          <w:lang w:val="en-CA"/>
        </w:rPr>
        <w:t xml:space="preserve"> the </w:t>
      </w:r>
      <w:r w:rsidR="008708E2" w:rsidRPr="00CB6AD3">
        <w:t>GABA</w:t>
      </w:r>
      <w:r w:rsidR="008708E2" w:rsidRPr="00CB6AD3">
        <w:rPr>
          <w:vertAlign w:val="subscript"/>
        </w:rPr>
        <w:t xml:space="preserve">A </w:t>
      </w:r>
      <w:r w:rsidR="008708E2" w:rsidRPr="00CB6AD3">
        <w:t xml:space="preserve">receptor </w:t>
      </w:r>
      <w:r w:rsidR="00070F58" w:rsidRPr="00CB6AD3">
        <w:t>gene</w:t>
      </w:r>
      <w:r w:rsidR="00070F58">
        <w:t>-</w:t>
      </w:r>
      <w:r w:rsidR="00F80185">
        <w:t>s</w:t>
      </w:r>
      <w:r w:rsidR="008708E2">
        <w:t xml:space="preserve">et </w:t>
      </w:r>
      <w:r w:rsidR="00F80185">
        <w:t>was carried forward</w:t>
      </w:r>
      <w:r w:rsidR="000C52B0">
        <w:t xml:space="preserve"> </w:t>
      </w:r>
      <w:r w:rsidR="00F411DD">
        <w:rPr>
          <w:rFonts w:eastAsia="Times New Roman"/>
          <w:lang w:val="en-CA"/>
        </w:rPr>
        <w:t>(appendix).</w:t>
      </w:r>
      <w:r w:rsidR="00E94F52">
        <w:rPr>
          <w:rFonts w:eastAsia="Times New Roman"/>
          <w:lang w:val="en-CA"/>
        </w:rPr>
        <w:t xml:space="preserve"> </w:t>
      </w:r>
      <w:r w:rsidR="00D11771">
        <w:rPr>
          <w:rFonts w:eastAsia="Times New Roman"/>
          <w:lang w:val="en-CA"/>
        </w:rPr>
        <w:t>The o</w:t>
      </w:r>
      <w:r w:rsidR="00A22C98">
        <w:rPr>
          <w:rFonts w:eastAsia="Times New Roman"/>
          <w:lang w:val="en-CA"/>
        </w:rPr>
        <w:t xml:space="preserve">dds ratio (OR) </w:t>
      </w:r>
      <w:r w:rsidR="00D11771">
        <w:rPr>
          <w:rFonts w:eastAsia="Times New Roman"/>
          <w:lang w:val="en-CA"/>
        </w:rPr>
        <w:t>for a given gene</w:t>
      </w:r>
      <w:r w:rsidR="005E0C66">
        <w:rPr>
          <w:rFonts w:eastAsia="Times New Roman"/>
          <w:lang w:val="en-CA"/>
        </w:rPr>
        <w:t>-</w:t>
      </w:r>
      <w:r w:rsidR="00D11771">
        <w:rPr>
          <w:rFonts w:eastAsia="Times New Roman"/>
          <w:lang w:val="en-CA"/>
        </w:rPr>
        <w:t xml:space="preserve">set </w:t>
      </w:r>
      <w:r w:rsidR="00A22C98">
        <w:rPr>
          <w:rFonts w:eastAsia="Times New Roman"/>
          <w:lang w:val="en-CA"/>
        </w:rPr>
        <w:t xml:space="preserve">was determined </w:t>
      </w:r>
      <w:r w:rsidR="00D11771">
        <w:rPr>
          <w:rFonts w:eastAsia="Times New Roman"/>
          <w:lang w:val="en-CA"/>
        </w:rPr>
        <w:t xml:space="preserve">by comparing the presence of </w:t>
      </w:r>
      <w:r w:rsidR="00A22C98">
        <w:rPr>
          <w:rFonts w:eastAsia="Times New Roman"/>
          <w:lang w:val="en-CA"/>
        </w:rPr>
        <w:t>qualifying rare (nonsynonymous</w:t>
      </w:r>
      <w:r w:rsidR="005E0C66">
        <w:rPr>
          <w:rFonts w:eastAsia="Times New Roman"/>
          <w:lang w:val="en-CA"/>
        </w:rPr>
        <w:t xml:space="preserve"> or synonymous</w:t>
      </w:r>
      <w:r w:rsidR="00A22C98">
        <w:rPr>
          <w:rFonts w:eastAsia="Times New Roman"/>
          <w:lang w:val="en-CA"/>
        </w:rPr>
        <w:t xml:space="preserve">) variants in all genes within each gene-set </w:t>
      </w:r>
      <w:r w:rsidR="00D11771">
        <w:rPr>
          <w:rFonts w:eastAsia="Times New Roman"/>
          <w:lang w:val="en-CA"/>
        </w:rPr>
        <w:t xml:space="preserve">between </w:t>
      </w:r>
      <w:r w:rsidR="00A22C98">
        <w:rPr>
          <w:rFonts w:eastAsia="Times New Roman"/>
          <w:lang w:val="en-CA"/>
        </w:rPr>
        <w:t xml:space="preserve">cases and </w:t>
      </w:r>
      <w:r w:rsidR="00A22C98" w:rsidRPr="003043DC">
        <w:rPr>
          <w:rFonts w:eastAsia="Times New Roman"/>
          <w:lang w:val="en-CA"/>
        </w:rPr>
        <w:t>controls</w:t>
      </w:r>
      <w:r w:rsidR="0005507B" w:rsidRPr="003043DC">
        <w:rPr>
          <w:rFonts w:eastAsia="Times New Roman"/>
          <w:lang w:val="en-CA"/>
        </w:rPr>
        <w:t xml:space="preserve"> using the </w:t>
      </w:r>
      <w:r w:rsidR="0005507B" w:rsidRPr="003043DC">
        <w:t>R package 'fmsb'.</w:t>
      </w:r>
    </w:p>
    <w:p w14:paraId="0A2C3EEB" w14:textId="77777777" w:rsidR="00E94F52" w:rsidRPr="00AE105A" w:rsidRDefault="00E94F52" w:rsidP="00D249FE">
      <w:pPr>
        <w:spacing w:line="288" w:lineRule="auto"/>
        <w:jc w:val="both"/>
        <w:rPr>
          <w:lang w:val="en-US" w:eastAsia="en-US"/>
        </w:rPr>
      </w:pPr>
    </w:p>
    <w:p w14:paraId="222CC38C" w14:textId="08915488" w:rsidR="00E94F52" w:rsidRDefault="000B3C6C" w:rsidP="00D249FE">
      <w:pPr>
        <w:spacing w:after="240" w:line="288" w:lineRule="auto"/>
        <w:jc w:val="both"/>
        <w:outlineLvl w:val="0"/>
        <w:rPr>
          <w:color w:val="000000" w:themeColor="text1"/>
          <w:lang w:val="en-US"/>
        </w:rPr>
      </w:pPr>
      <w:r w:rsidRPr="009968B8">
        <w:rPr>
          <w:b/>
          <w:bCs/>
          <w:lang w:val="en-US"/>
        </w:rPr>
        <w:t>Functional analysis</w:t>
      </w:r>
    </w:p>
    <w:p w14:paraId="44E72DE7" w14:textId="6E97E414" w:rsidR="00941F92" w:rsidRPr="00D249FE" w:rsidRDefault="00941F92" w:rsidP="00D249FE">
      <w:pPr>
        <w:spacing w:after="240" w:line="288" w:lineRule="auto"/>
        <w:jc w:val="both"/>
        <w:outlineLvl w:val="0"/>
      </w:pPr>
      <w:r w:rsidRPr="00AF56E9">
        <w:rPr>
          <w:color w:val="000000" w:themeColor="text1"/>
          <w:lang w:val="en-US"/>
        </w:rPr>
        <w:lastRenderedPageBreak/>
        <w:t xml:space="preserve">Functional </w:t>
      </w:r>
      <w:r w:rsidR="002E0F79">
        <w:rPr>
          <w:color w:val="000000" w:themeColor="text1"/>
          <w:lang w:val="en-US"/>
        </w:rPr>
        <w:t>experiments</w:t>
      </w:r>
      <w:r w:rsidRPr="00AF56E9">
        <w:rPr>
          <w:color w:val="000000" w:themeColor="text1"/>
          <w:lang w:val="en-US"/>
        </w:rPr>
        <w:t xml:space="preserve"> were performed using automated two-microelectrode voltage clamping in </w:t>
      </w:r>
      <w:r w:rsidRPr="00AF56E9">
        <w:rPr>
          <w:i/>
          <w:iCs/>
          <w:color w:val="000000" w:themeColor="text1"/>
          <w:lang w:val="en-US"/>
        </w:rPr>
        <w:t>Xenopus</w:t>
      </w:r>
      <w:r w:rsidRPr="00AF56E9">
        <w:rPr>
          <w:color w:val="000000" w:themeColor="text1"/>
          <w:lang w:val="en-US"/>
        </w:rPr>
        <w:t xml:space="preserve"> oocytes.</w:t>
      </w:r>
      <w:r w:rsidR="00DF7471">
        <w:rPr>
          <w:color w:val="000000" w:themeColor="text1"/>
          <w:lang w:val="en-US"/>
        </w:rPr>
        <w:t xml:space="preserve"> </w:t>
      </w:r>
      <w:r w:rsidR="000B3C6C">
        <w:t>All methods for functional studies have been described previously</w:t>
      </w:r>
      <w:r w:rsidR="00876D33">
        <w:rPr>
          <w:vertAlign w:val="superscript"/>
        </w:rPr>
        <w:t>21,22</w:t>
      </w:r>
      <w:r w:rsidR="008B724C">
        <w:rPr>
          <w:vertAlign w:val="superscript"/>
        </w:rPr>
        <w:t xml:space="preserve"> </w:t>
      </w:r>
      <w:r>
        <w:t>(appendix).</w:t>
      </w:r>
      <w:r w:rsidR="007B3990">
        <w:t xml:space="preserve"> </w:t>
      </w:r>
    </w:p>
    <w:p w14:paraId="49882B13" w14:textId="77777777" w:rsidR="00C403CD" w:rsidRPr="00D249FE" w:rsidRDefault="00C403CD" w:rsidP="00D249FE">
      <w:pPr>
        <w:widowControl w:val="0"/>
        <w:autoSpaceDE w:val="0"/>
        <w:autoSpaceDN w:val="0"/>
        <w:adjustRightInd w:val="0"/>
        <w:spacing w:after="240" w:line="288" w:lineRule="auto"/>
        <w:jc w:val="both"/>
        <w:rPr>
          <w:color w:val="000000"/>
          <w:lang w:eastAsia="de-DE"/>
        </w:rPr>
      </w:pPr>
      <w:r w:rsidRPr="00D249FE">
        <w:rPr>
          <w:b/>
          <w:bCs/>
          <w:color w:val="000000"/>
          <w:lang w:eastAsia="de-DE"/>
        </w:rPr>
        <w:t xml:space="preserve">Role of the funding source </w:t>
      </w:r>
    </w:p>
    <w:p w14:paraId="7720495A" w14:textId="615EF6CB" w:rsidR="00C403CD" w:rsidRPr="00D249FE" w:rsidRDefault="00C403CD" w:rsidP="00D249FE">
      <w:pPr>
        <w:widowControl w:val="0"/>
        <w:autoSpaceDE w:val="0"/>
        <w:autoSpaceDN w:val="0"/>
        <w:adjustRightInd w:val="0"/>
        <w:spacing w:after="240" w:line="288" w:lineRule="auto"/>
        <w:jc w:val="both"/>
        <w:rPr>
          <w:lang w:val="en-US"/>
        </w:rPr>
      </w:pPr>
      <w:r w:rsidRPr="00D249FE">
        <w:rPr>
          <w:color w:val="000000"/>
          <w:lang w:eastAsia="de-DE"/>
        </w:rPr>
        <w:t>The funders of the study had no role in study design, data collection, data analysis, data interpretation or writing. The authors had full access to the data in the study and had final responsibility for the decision to submit for publication.</w:t>
      </w:r>
    </w:p>
    <w:p w14:paraId="2901400C" w14:textId="3002CBD3" w:rsidR="006332DE" w:rsidRPr="009A1E1E" w:rsidRDefault="006332DE" w:rsidP="00855E38">
      <w:pPr>
        <w:spacing w:after="240" w:line="288" w:lineRule="auto"/>
        <w:rPr>
          <w:b/>
          <w:sz w:val="28"/>
          <w:szCs w:val="28"/>
          <w:lang w:val="en-US"/>
        </w:rPr>
      </w:pPr>
      <w:r w:rsidRPr="009A1E1E">
        <w:rPr>
          <w:b/>
          <w:sz w:val="28"/>
          <w:szCs w:val="28"/>
          <w:lang w:val="en-US"/>
        </w:rPr>
        <w:t>Results</w:t>
      </w:r>
    </w:p>
    <w:p w14:paraId="70E64B54" w14:textId="33F30B8A" w:rsidR="009F31DF" w:rsidRDefault="00450B5E" w:rsidP="002710A1">
      <w:pPr>
        <w:spacing w:line="288" w:lineRule="auto"/>
        <w:jc w:val="both"/>
        <w:rPr>
          <w:rFonts w:eastAsia="Helvetica,Times New Roman"/>
          <w:lang w:val="en-US"/>
        </w:rPr>
      </w:pPr>
      <w:r w:rsidRPr="00CA20B2">
        <w:rPr>
          <w:lang w:val="en-US"/>
        </w:rPr>
        <w:t xml:space="preserve">We </w:t>
      </w:r>
      <w:r w:rsidR="00D90BA5">
        <w:rPr>
          <w:lang w:val="en-US"/>
        </w:rPr>
        <w:t xml:space="preserve">first </w:t>
      </w:r>
      <w:r w:rsidRPr="00CA20B2">
        <w:rPr>
          <w:lang w:val="en-US"/>
        </w:rPr>
        <w:t xml:space="preserve">performed WES in a </w:t>
      </w:r>
      <w:r w:rsidR="00CC62DF">
        <w:rPr>
          <w:lang w:val="en-US"/>
        </w:rPr>
        <w:t xml:space="preserve">discovery </w:t>
      </w:r>
      <w:r w:rsidRPr="00CA20B2">
        <w:rPr>
          <w:lang w:val="en-US"/>
        </w:rPr>
        <w:t>cohort of 238 independent, mainly familial cases of classical forms of GGE</w:t>
      </w:r>
      <w:r w:rsidR="008479CD">
        <w:rPr>
          <w:lang w:val="en-US"/>
        </w:rPr>
        <w:t xml:space="preserve"> (</w:t>
      </w:r>
      <w:r w:rsidRPr="00CA20B2">
        <w:rPr>
          <w:lang w:val="en-US"/>
        </w:rPr>
        <w:t>CAE/JAE, JME</w:t>
      </w:r>
      <w:r w:rsidR="008479CD">
        <w:rPr>
          <w:lang w:val="en-US"/>
        </w:rPr>
        <w:t xml:space="preserve"> or</w:t>
      </w:r>
      <w:r w:rsidRPr="00CA20B2">
        <w:rPr>
          <w:lang w:val="en-US"/>
        </w:rPr>
        <w:t xml:space="preserve"> EGTCA). As controls, we used </w:t>
      </w:r>
      <w:r w:rsidR="008479CD">
        <w:rPr>
          <w:lang w:val="en-US"/>
        </w:rPr>
        <w:t xml:space="preserve">the </w:t>
      </w:r>
      <w:r w:rsidRPr="00CA20B2">
        <w:rPr>
          <w:lang w:val="en-US"/>
        </w:rPr>
        <w:t>ethnically matched (</w:t>
      </w:r>
      <w:r w:rsidR="00855E38">
        <w:rPr>
          <w:lang w:val="en-US"/>
        </w:rPr>
        <w:t>figure</w:t>
      </w:r>
      <w:r w:rsidRPr="00CA20B2">
        <w:rPr>
          <w:lang w:val="en-US"/>
        </w:rPr>
        <w:t xml:space="preserve"> </w:t>
      </w:r>
      <w:r w:rsidR="00D823BE">
        <w:rPr>
          <w:lang w:val="en-US"/>
        </w:rPr>
        <w:t>S</w:t>
      </w:r>
      <w:r w:rsidRPr="00CA20B2">
        <w:rPr>
          <w:lang w:val="en-US"/>
        </w:rPr>
        <w:t xml:space="preserve">1) </w:t>
      </w:r>
      <w:r w:rsidR="009821BF">
        <w:rPr>
          <w:lang w:val="en-US"/>
        </w:rPr>
        <w:t>population control</w:t>
      </w:r>
      <w:r w:rsidRPr="00CA20B2">
        <w:rPr>
          <w:lang w:val="en-US"/>
        </w:rPr>
        <w:t xml:space="preserve"> </w:t>
      </w:r>
      <w:r w:rsidR="005730E8">
        <w:rPr>
          <w:lang w:val="en-US"/>
        </w:rPr>
        <w:t xml:space="preserve">cohort A </w:t>
      </w:r>
      <w:r w:rsidRPr="00CA20B2">
        <w:rPr>
          <w:lang w:val="en-US"/>
        </w:rPr>
        <w:t xml:space="preserve">from </w:t>
      </w:r>
      <w:r w:rsidR="009821BF">
        <w:rPr>
          <w:lang w:val="en-US"/>
        </w:rPr>
        <w:t xml:space="preserve">the </w:t>
      </w:r>
      <w:r w:rsidRPr="00CA20B2">
        <w:rPr>
          <w:lang w:val="en-US"/>
        </w:rPr>
        <w:t xml:space="preserve">Rotterdam </w:t>
      </w:r>
      <w:r w:rsidR="008479CD">
        <w:rPr>
          <w:lang w:val="en-US"/>
        </w:rPr>
        <w:t>study</w:t>
      </w:r>
      <w:r w:rsidR="008479CD">
        <w:rPr>
          <w:lang w:val="en-US"/>
        </w:rPr>
        <w:fldChar w:fldCharType="begin"/>
      </w:r>
      <w:r w:rsidR="008479CD">
        <w:rPr>
          <w:lang w:val="en-US"/>
        </w:rPr>
        <w:instrText xml:space="preserve"> ADDIN ZOTERO_ITEM CSL_CITATION {"citationID":"P0ON9s8m","properties":{"formattedCitation":"{\\rtf \\super 13\\nosupersub{}}","plainCitation":""},"citationItems":[{"id":2366,"uris":["http://zotero.org/users/local/3DsVm9Ie/items/PXVH3IKU"],"uri":["http://zotero.org/users/local/3DsVm9Ie/items/PXVH3IKU"],"itemData":{"id":2366,"type":"article-journal","title":"The Rotterdam Study: 2016 objectives and design update","container-title":"European Journal of Epidemiology","page":"661-708","volume":"30","issue":"8","source":"PubMed","abstract":"The Rotterdam Study is a prospective cohort study ongoing since 1990 in the city of Rotterdam in The Netherlands. The study targets cardiovascular, endocrine, hepatic, neurological, ophthalmic, psychiatric, dermatological, otolaryngological, locomotor, and respiratory diseases. As of 2008, 14,926 subjects aged 45 years or over comprise the Rotterdam Study cohort. The findings of the Rotterdam Study have been presented in over 1200 research articles and reports (see www.erasmus-epidemiology.nl/rotterdamstudy ). This article gives the rationale of the study and its design. It also presents a summary of the major findings and an update of the objectives and methods.","DOI":"10.1007/s10654-015-0082-x","ISSN":"1573-7284","note":"PMID: 26386597\nPMCID: PMC4579264","shortTitle":"The Rotterdam Study","journalAbbreviation":"Eur. J. Epidemiol.","language":"eng","author":[{"family":"Hofman","given":"Albert"},{"family":"Brusselle","given":"Guy G. O."},{"family":"Darwish Murad","given":"Sarwa"},{"family":"Duijn","given":"Cornelia M.","non-dropping-particle":"van"},{"family":"Franco","given":"Oscar H."},{"family":"Goedegebure","given":"André"},{"family":"Ikram","given":"M. Arfan"},{"family":"Klaver","given":"Caroline C. W."},{"family":"Nijsten","given":"Tamar E. C."},{"family":"Peeters","given":"Robin P."},{"family":"Stricker","given":"Bruno H. Ch"},{"family":"Tiemeier","given":"Henning W."},{"family":"Uitterlinden","given":"André G."},{"family":"Vernooij","given":"Meike W."}],"issued":{"date-parts":[["2015",8]]}}}],"schema":"https://github.com/citation-style-language/schema/raw/master/csl-citation.json"} </w:instrText>
      </w:r>
      <w:r w:rsidR="008479CD">
        <w:rPr>
          <w:lang w:val="en-US"/>
        </w:rPr>
        <w:fldChar w:fldCharType="end"/>
      </w:r>
      <w:r w:rsidR="008479CD">
        <w:rPr>
          <w:vertAlign w:val="superscript"/>
        </w:rPr>
        <w:t>13</w:t>
      </w:r>
      <w:r w:rsidR="0079072A">
        <w:rPr>
          <w:lang w:val="en-US"/>
        </w:rPr>
        <w:t xml:space="preserve">, that </w:t>
      </w:r>
      <w:r w:rsidR="008479CD">
        <w:rPr>
          <w:lang w:val="en-US"/>
        </w:rPr>
        <w:t>used</w:t>
      </w:r>
      <w:r w:rsidR="00254D21">
        <w:rPr>
          <w:lang w:val="en-US"/>
        </w:rPr>
        <w:t xml:space="preserve"> the </w:t>
      </w:r>
      <w:r w:rsidRPr="00CA20B2">
        <w:rPr>
          <w:lang w:val="en-US"/>
        </w:rPr>
        <w:t>same enrichment and sequencing procedures</w:t>
      </w:r>
      <w:r w:rsidR="006F7173">
        <w:rPr>
          <w:lang w:val="en-US"/>
        </w:rPr>
        <w:t xml:space="preserve">, </w:t>
      </w:r>
      <w:r w:rsidR="00411DC7" w:rsidRPr="00CA20B2">
        <w:rPr>
          <w:lang w:val="en-US"/>
        </w:rPr>
        <w:t>al</w:t>
      </w:r>
      <w:r w:rsidR="00411DC7">
        <w:rPr>
          <w:lang w:val="en-US"/>
        </w:rPr>
        <w:t>beit</w:t>
      </w:r>
      <w:r w:rsidR="00411DC7" w:rsidRPr="00CA20B2">
        <w:rPr>
          <w:lang w:val="en-US"/>
        </w:rPr>
        <w:t xml:space="preserve"> </w:t>
      </w:r>
      <w:r w:rsidRPr="00CA20B2">
        <w:rPr>
          <w:lang w:val="en-US"/>
        </w:rPr>
        <w:t xml:space="preserve">with a somewhat lower coverage. </w:t>
      </w:r>
      <w:r w:rsidR="00F05041" w:rsidRPr="00441837">
        <w:rPr>
          <w:rFonts w:eastAsia="Helvetica,Times New Roman"/>
          <w:lang w:val="en-US"/>
        </w:rPr>
        <w:t xml:space="preserve">After </w:t>
      </w:r>
      <w:r w:rsidR="00FE03C6">
        <w:rPr>
          <w:rFonts w:eastAsia="Helvetica,Times New Roman"/>
          <w:lang w:val="en-US"/>
        </w:rPr>
        <w:t>quality control (</w:t>
      </w:r>
      <w:r w:rsidR="00F05041" w:rsidRPr="00441837">
        <w:rPr>
          <w:rFonts w:eastAsia="Helvetica,Times New Roman"/>
          <w:lang w:val="en-US"/>
        </w:rPr>
        <w:t>QC</w:t>
      </w:r>
      <w:r w:rsidR="00FE03C6">
        <w:rPr>
          <w:rFonts w:eastAsia="Helvetica,Times New Roman"/>
          <w:lang w:val="en-US"/>
        </w:rPr>
        <w:t>)</w:t>
      </w:r>
      <w:r w:rsidR="00E074D1" w:rsidRPr="00441837">
        <w:rPr>
          <w:rFonts w:eastAsia="Helvetica,Times New Roman"/>
          <w:lang w:val="en-US"/>
        </w:rPr>
        <w:t xml:space="preserve"> and population </w:t>
      </w:r>
      <w:r w:rsidR="00057EE8">
        <w:rPr>
          <w:rFonts w:eastAsia="Helvetica,Times New Roman"/>
          <w:lang w:val="en-US"/>
        </w:rPr>
        <w:t>outlier removal</w:t>
      </w:r>
      <w:r w:rsidR="00F05041" w:rsidRPr="00441837">
        <w:rPr>
          <w:rFonts w:eastAsia="Helvetica,Times New Roman"/>
          <w:lang w:val="en-US"/>
        </w:rPr>
        <w:t xml:space="preserve">, the final dataset consisted of </w:t>
      </w:r>
      <w:r w:rsidR="008A189E">
        <w:rPr>
          <w:rFonts w:eastAsia="Helvetica,Times New Roman"/>
          <w:lang w:val="en-US"/>
        </w:rPr>
        <w:t>152</w:t>
      </w:r>
      <w:r w:rsidR="00F05041" w:rsidRPr="00441837">
        <w:rPr>
          <w:rFonts w:eastAsia="Helvetica,Times New Roman"/>
          <w:lang w:val="en-US"/>
        </w:rPr>
        <w:t xml:space="preserve"> </w:t>
      </w:r>
      <w:r w:rsidR="00534664" w:rsidRPr="00441837">
        <w:rPr>
          <w:rFonts w:eastAsia="Helvetica,Times New Roman"/>
          <w:lang w:val="en-US"/>
        </w:rPr>
        <w:t xml:space="preserve">unrelated GGE </w:t>
      </w:r>
      <w:r w:rsidR="00F05041" w:rsidRPr="00441837">
        <w:rPr>
          <w:rFonts w:eastAsia="Helvetica,Times New Roman"/>
          <w:lang w:val="en-US"/>
        </w:rPr>
        <w:t xml:space="preserve">and </w:t>
      </w:r>
      <w:r w:rsidR="008A189E">
        <w:rPr>
          <w:rFonts w:eastAsia="Helvetica,Times New Roman"/>
          <w:lang w:val="en-US"/>
        </w:rPr>
        <w:t>549</w:t>
      </w:r>
      <w:r w:rsidR="00F05041" w:rsidRPr="00441837">
        <w:rPr>
          <w:rFonts w:eastAsia="Helvetica,Times New Roman"/>
          <w:lang w:val="en-US"/>
        </w:rPr>
        <w:t xml:space="preserve"> control samples. </w:t>
      </w:r>
      <w:r w:rsidR="00144A3B" w:rsidRPr="00441837">
        <w:rPr>
          <w:rFonts w:eastAsia="Helvetica,Times New Roman"/>
          <w:lang w:val="en-US"/>
        </w:rPr>
        <w:t xml:space="preserve">To adjust </w:t>
      </w:r>
      <w:r w:rsidR="00424448" w:rsidRPr="00441837">
        <w:rPr>
          <w:rFonts w:eastAsia="Helvetica,Times New Roman"/>
          <w:lang w:val="en-US"/>
        </w:rPr>
        <w:t>for</w:t>
      </w:r>
      <w:r w:rsidR="00144A3B" w:rsidRPr="00441837">
        <w:rPr>
          <w:rFonts w:eastAsia="Helvetica,Times New Roman"/>
          <w:lang w:val="en-US"/>
        </w:rPr>
        <w:t xml:space="preserve"> </w:t>
      </w:r>
      <w:r w:rsidR="008F4CC5" w:rsidRPr="00441837">
        <w:rPr>
          <w:rFonts w:eastAsia="Helvetica,Times New Roman"/>
          <w:lang w:val="en-US"/>
        </w:rPr>
        <w:t>t</w:t>
      </w:r>
      <w:r w:rsidR="00144A3B" w:rsidRPr="00441837">
        <w:rPr>
          <w:rFonts w:eastAsia="Helvetica,Times New Roman"/>
          <w:lang w:val="en-US"/>
        </w:rPr>
        <w:t xml:space="preserve">he </w:t>
      </w:r>
      <w:r w:rsidR="00424448" w:rsidRPr="00441837">
        <w:rPr>
          <w:rFonts w:eastAsia="Helvetica,Times New Roman"/>
          <w:lang w:val="en-US"/>
        </w:rPr>
        <w:t>different coverage</w:t>
      </w:r>
      <w:r w:rsidR="00144A3B" w:rsidRPr="00441837">
        <w:rPr>
          <w:rFonts w:eastAsia="Helvetica,Times New Roman"/>
          <w:lang w:val="en-US"/>
        </w:rPr>
        <w:t xml:space="preserve">, we </w:t>
      </w:r>
      <w:r w:rsidR="00F31FC5">
        <w:rPr>
          <w:rFonts w:eastAsia="Helvetica,Times New Roman"/>
          <w:lang w:val="en-US"/>
        </w:rPr>
        <w:t>considered only</w:t>
      </w:r>
      <w:r w:rsidR="00A07BD9" w:rsidRPr="00441837">
        <w:rPr>
          <w:rFonts w:eastAsia="Helvetica,Times New Roman"/>
          <w:lang w:val="en-US"/>
        </w:rPr>
        <w:t xml:space="preserve"> variants </w:t>
      </w:r>
      <w:r w:rsidR="00937F16">
        <w:rPr>
          <w:rFonts w:eastAsia="Helvetica,Times New Roman"/>
          <w:lang w:val="en-US"/>
        </w:rPr>
        <w:t>with</w:t>
      </w:r>
      <w:r w:rsidR="00937F16" w:rsidRPr="00441837">
        <w:rPr>
          <w:rFonts w:eastAsia="Helvetica,Times New Roman"/>
          <w:lang w:val="en-US"/>
        </w:rPr>
        <w:t xml:space="preserve"> </w:t>
      </w:r>
      <w:r w:rsidR="00A07BD9" w:rsidRPr="00441837">
        <w:rPr>
          <w:rFonts w:eastAsia="Helvetica,Times New Roman"/>
          <w:lang w:val="en-US"/>
        </w:rPr>
        <w:t xml:space="preserve">an average </w:t>
      </w:r>
      <w:r w:rsidR="008F4CC5" w:rsidRPr="00441837">
        <w:rPr>
          <w:rFonts w:eastAsia="Helvetica,Times New Roman"/>
          <w:lang w:val="en-US"/>
        </w:rPr>
        <w:t>read depth</w:t>
      </w:r>
      <w:r w:rsidR="00A07BD9" w:rsidRPr="00441837">
        <w:rPr>
          <w:rFonts w:eastAsia="Helvetica,Times New Roman"/>
          <w:lang w:val="en-US"/>
        </w:rPr>
        <w:t xml:space="preserve"> </w:t>
      </w:r>
      <w:r w:rsidR="0079072A">
        <w:rPr>
          <w:rFonts w:eastAsia="Helvetica,Times New Roman"/>
          <w:lang w:val="en-US"/>
        </w:rPr>
        <w:t xml:space="preserve">of </w:t>
      </w:r>
      <w:r w:rsidR="00A07BD9" w:rsidRPr="00441837">
        <w:rPr>
          <w:rFonts w:eastAsia="Helvetica,Times New Roman"/>
          <w:lang w:val="en-US"/>
        </w:rPr>
        <w:t xml:space="preserve">&gt;10 </w:t>
      </w:r>
      <w:r w:rsidR="00937F16">
        <w:rPr>
          <w:rFonts w:eastAsia="Helvetica,Times New Roman"/>
          <w:lang w:val="en-US"/>
        </w:rPr>
        <w:t xml:space="preserve">both </w:t>
      </w:r>
      <w:r w:rsidR="00A07BD9" w:rsidRPr="00441837">
        <w:rPr>
          <w:rFonts w:eastAsia="Helvetica,Times New Roman"/>
          <w:lang w:val="en-US"/>
        </w:rPr>
        <w:t xml:space="preserve">in case and control samples </w:t>
      </w:r>
      <w:r w:rsidR="00417249">
        <w:rPr>
          <w:rFonts w:eastAsia="Helvetica,Times New Roman"/>
          <w:lang w:val="en-US"/>
        </w:rPr>
        <w:t>(</w:t>
      </w:r>
      <w:r w:rsidR="00AC0A4C">
        <w:rPr>
          <w:rFonts w:eastAsia="Helvetica,Times New Roman"/>
          <w:lang w:val="en-US"/>
        </w:rPr>
        <w:t>figure</w:t>
      </w:r>
      <w:r w:rsidR="00417249">
        <w:rPr>
          <w:rFonts w:eastAsia="Helvetica,Times New Roman"/>
          <w:lang w:val="en-US"/>
        </w:rPr>
        <w:t xml:space="preserve"> </w:t>
      </w:r>
      <w:r w:rsidR="008654A7">
        <w:rPr>
          <w:rFonts w:eastAsia="Helvetica,Times New Roman"/>
          <w:lang w:val="en-US"/>
        </w:rPr>
        <w:t>S2</w:t>
      </w:r>
      <w:r w:rsidR="00417249">
        <w:rPr>
          <w:rFonts w:eastAsia="Helvetica,Times New Roman"/>
          <w:lang w:val="en-US"/>
        </w:rPr>
        <w:t xml:space="preserve">). </w:t>
      </w:r>
      <w:r w:rsidR="00F05041" w:rsidRPr="00441837">
        <w:rPr>
          <w:rFonts w:eastAsia="Helvetica,Times New Roman"/>
          <w:lang w:val="en-US"/>
        </w:rPr>
        <w:t xml:space="preserve">From </w:t>
      </w:r>
      <w:r w:rsidR="008A189E">
        <w:rPr>
          <w:rFonts w:eastAsia="Helvetica,Times New Roman"/>
          <w:lang w:val="en-US"/>
        </w:rPr>
        <w:t>7</w:t>
      </w:r>
      <w:r w:rsidR="00E074D1" w:rsidRPr="00441837">
        <w:rPr>
          <w:rFonts w:eastAsia="Helvetica,Times New Roman"/>
          <w:lang w:val="en-US"/>
        </w:rPr>
        <w:t>0</w:t>
      </w:r>
      <w:r w:rsidR="00411DC7">
        <w:rPr>
          <w:rFonts w:eastAsia="Helvetica,Times New Roman"/>
          <w:lang w:val="en-US"/>
        </w:rPr>
        <w:t>1</w:t>
      </w:r>
      <w:r w:rsidR="00F05041" w:rsidRPr="00441837">
        <w:rPr>
          <w:rFonts w:eastAsia="Helvetica,Times New Roman"/>
          <w:lang w:val="en-US"/>
        </w:rPr>
        <w:t xml:space="preserve"> samples, </w:t>
      </w:r>
      <w:r w:rsidR="00D45140">
        <w:rPr>
          <w:rFonts w:eastAsia="Helvetica,Times New Roman"/>
          <w:lang w:val="en-US"/>
        </w:rPr>
        <w:t>2</w:t>
      </w:r>
      <w:r w:rsidR="008A189E">
        <w:rPr>
          <w:rFonts w:eastAsia="Helvetica,Times New Roman"/>
          <w:lang w:val="en-US"/>
        </w:rPr>
        <w:t>04</w:t>
      </w:r>
      <w:r w:rsidR="00D45140">
        <w:rPr>
          <w:rFonts w:eastAsia="Helvetica,Times New Roman"/>
          <w:lang w:val="en-US"/>
        </w:rPr>
        <w:t>,</w:t>
      </w:r>
      <w:r w:rsidR="008A189E">
        <w:rPr>
          <w:rFonts w:eastAsia="Helvetica,Times New Roman"/>
          <w:lang w:val="en-US"/>
        </w:rPr>
        <w:t>023</w:t>
      </w:r>
      <w:r w:rsidR="00D45140">
        <w:rPr>
          <w:rFonts w:eastAsia="Helvetica,Times New Roman"/>
          <w:lang w:val="en-US"/>
        </w:rPr>
        <w:t xml:space="preserve"> </w:t>
      </w:r>
      <w:r w:rsidR="00F05041" w:rsidRPr="00441837">
        <w:rPr>
          <w:rFonts w:eastAsia="Helvetica,Times New Roman"/>
          <w:lang w:val="en-US"/>
        </w:rPr>
        <w:t xml:space="preserve">exonic and splice site variants were </w:t>
      </w:r>
      <w:r w:rsidR="00497720">
        <w:rPr>
          <w:rFonts w:eastAsia="Helvetica,Times New Roman"/>
          <w:lang w:val="en-US"/>
        </w:rPr>
        <w:t>called</w:t>
      </w:r>
      <w:r w:rsidR="00F05041" w:rsidRPr="00441837">
        <w:rPr>
          <w:rFonts w:eastAsia="Helvetica,Times New Roman"/>
          <w:lang w:val="en-US"/>
        </w:rPr>
        <w:t xml:space="preserve">. The mean </w:t>
      </w:r>
      <w:r w:rsidR="00E567DC">
        <w:rPr>
          <w:rFonts w:eastAsia="Helvetica,Times New Roman"/>
          <w:lang w:val="en-US"/>
        </w:rPr>
        <w:t xml:space="preserve">exonic </w:t>
      </w:r>
      <w:r w:rsidR="00F05041" w:rsidRPr="00441837">
        <w:rPr>
          <w:rFonts w:eastAsia="Helvetica,Times New Roman"/>
          <w:lang w:val="en-US"/>
        </w:rPr>
        <w:t>transition/transversion ratio equaled</w:t>
      </w:r>
      <w:r w:rsidR="00E567DC">
        <w:rPr>
          <w:rFonts w:eastAsia="Helvetica,Times New Roman"/>
          <w:lang w:val="en-US"/>
        </w:rPr>
        <w:t xml:space="preserve"> </w:t>
      </w:r>
      <w:r w:rsidR="0010754D">
        <w:rPr>
          <w:rFonts w:eastAsia="Helvetica,Times New Roman"/>
          <w:lang w:val="en-US"/>
        </w:rPr>
        <w:t>3.4</w:t>
      </w:r>
      <w:r w:rsidR="008A189E">
        <w:rPr>
          <w:rFonts w:eastAsia="Helvetica,Times New Roman"/>
          <w:lang w:val="en-US"/>
        </w:rPr>
        <w:t>6</w:t>
      </w:r>
      <w:r w:rsidR="00F05041" w:rsidRPr="00441837">
        <w:rPr>
          <w:rFonts w:eastAsia="Helvetica,Times New Roman"/>
          <w:lang w:val="en-US"/>
        </w:rPr>
        <w:t xml:space="preserve">, indicating good </w:t>
      </w:r>
      <w:r w:rsidR="00225E40">
        <w:rPr>
          <w:rFonts w:eastAsia="Helvetica,Times New Roman"/>
          <w:lang w:val="en-US"/>
        </w:rPr>
        <w:t xml:space="preserve">data </w:t>
      </w:r>
      <w:r w:rsidR="00F05041" w:rsidRPr="00441837">
        <w:rPr>
          <w:rFonts w:eastAsia="Helvetica,Times New Roman"/>
          <w:lang w:val="en-US"/>
        </w:rPr>
        <w:t xml:space="preserve">quality. </w:t>
      </w:r>
      <w:r w:rsidR="00193CBB">
        <w:rPr>
          <w:rFonts w:eastAsia="Helvetica,Times New Roman"/>
          <w:lang w:val="en-US"/>
        </w:rPr>
        <w:t>R</w:t>
      </w:r>
      <w:r w:rsidR="00F05041" w:rsidRPr="00441837">
        <w:rPr>
          <w:rFonts w:eastAsia="Helvetica,Times New Roman"/>
          <w:lang w:val="en-US"/>
        </w:rPr>
        <w:t>are</w:t>
      </w:r>
      <w:r w:rsidR="0003296B" w:rsidRPr="00441837">
        <w:rPr>
          <w:rFonts w:eastAsia="Helvetica,Times New Roman"/>
          <w:lang w:val="en-US"/>
        </w:rPr>
        <w:t xml:space="preserve"> </w:t>
      </w:r>
      <w:r w:rsidR="00312324">
        <w:rPr>
          <w:rFonts w:eastAsia="Helvetica,Times New Roman"/>
          <w:lang w:val="en-US"/>
        </w:rPr>
        <w:t>variants</w:t>
      </w:r>
      <w:r w:rsidR="00E11E5E">
        <w:rPr>
          <w:rFonts w:eastAsia="Helvetica,Times New Roman"/>
          <w:lang w:val="en-US"/>
        </w:rPr>
        <w:t xml:space="preserve"> </w:t>
      </w:r>
      <w:r w:rsidR="0003296B" w:rsidRPr="00441837">
        <w:rPr>
          <w:rFonts w:eastAsia="Helvetica,Times New Roman"/>
          <w:lang w:val="en-US"/>
        </w:rPr>
        <w:t>(MAF&lt;0.005)</w:t>
      </w:r>
      <w:r w:rsidR="00A54D68">
        <w:rPr>
          <w:rFonts w:eastAsia="Helvetica,Times New Roman"/>
          <w:lang w:val="en-US"/>
        </w:rPr>
        <w:t xml:space="preserve"> were classified as </w:t>
      </w:r>
      <w:r w:rsidR="00EF2892">
        <w:rPr>
          <w:rFonts w:eastAsia="Helvetica,Times New Roman"/>
          <w:lang w:val="en-US"/>
        </w:rPr>
        <w:t>missense</w:t>
      </w:r>
      <w:r w:rsidR="004B67BF">
        <w:rPr>
          <w:rFonts w:eastAsia="Helvetica,Times New Roman"/>
          <w:lang w:val="en-US"/>
        </w:rPr>
        <w:t xml:space="preserve"> (N</w:t>
      </w:r>
      <w:r w:rsidR="00611A2F">
        <w:rPr>
          <w:rFonts w:eastAsia="Helvetica,Times New Roman"/>
          <w:lang w:val="en-US"/>
        </w:rPr>
        <w:t>onsyn</w:t>
      </w:r>
      <w:r w:rsidR="004B67BF">
        <w:rPr>
          <w:rFonts w:eastAsia="Helvetica,Times New Roman"/>
          <w:lang w:val="en-US"/>
        </w:rPr>
        <w:t>)</w:t>
      </w:r>
      <w:r w:rsidR="0003296B" w:rsidRPr="00441837">
        <w:rPr>
          <w:rFonts w:eastAsia="Helvetica,Times New Roman"/>
          <w:lang w:val="en-US"/>
        </w:rPr>
        <w:t xml:space="preserve"> and </w:t>
      </w:r>
      <w:r w:rsidR="004B67BF">
        <w:rPr>
          <w:rFonts w:eastAsia="Helvetica,Times New Roman"/>
          <w:lang w:val="en-US"/>
        </w:rPr>
        <w:t>silent</w:t>
      </w:r>
      <w:r w:rsidR="00DC362F">
        <w:rPr>
          <w:rFonts w:eastAsia="Helvetica,Times New Roman"/>
          <w:lang w:val="en-US"/>
        </w:rPr>
        <w:t xml:space="preserve"> </w:t>
      </w:r>
      <w:r w:rsidR="00E11E5E">
        <w:rPr>
          <w:rFonts w:eastAsia="Helvetica,Times New Roman"/>
          <w:lang w:val="en-US"/>
        </w:rPr>
        <w:t>(S</w:t>
      </w:r>
      <w:r w:rsidR="00611A2F">
        <w:rPr>
          <w:rFonts w:eastAsia="Helvetica,Times New Roman"/>
          <w:lang w:val="en-US"/>
        </w:rPr>
        <w:t>yn</w:t>
      </w:r>
      <w:r w:rsidR="00E11E5E">
        <w:rPr>
          <w:rFonts w:eastAsia="Helvetica,Times New Roman"/>
          <w:lang w:val="en-US"/>
        </w:rPr>
        <w:t>)</w:t>
      </w:r>
      <w:r w:rsidR="00611A2F">
        <w:rPr>
          <w:rFonts w:eastAsia="Helvetica,Times New Roman"/>
          <w:lang w:val="en-US"/>
        </w:rPr>
        <w:t xml:space="preserve"> variants</w:t>
      </w:r>
      <w:r w:rsidR="00193CBB">
        <w:rPr>
          <w:rFonts w:eastAsia="Helvetica,Times New Roman"/>
          <w:lang w:val="en-US"/>
        </w:rPr>
        <w:t xml:space="preserve">. </w:t>
      </w:r>
      <w:r w:rsidR="0071445C">
        <w:rPr>
          <w:rFonts w:eastAsia="Helvetica,Times New Roman"/>
          <w:lang w:val="en-US"/>
        </w:rPr>
        <w:t>9</w:t>
      </w:r>
      <w:r w:rsidR="008A189E">
        <w:rPr>
          <w:rFonts w:eastAsia="Helvetica,Times New Roman"/>
          <w:lang w:val="en-US"/>
        </w:rPr>
        <w:t>3</w:t>
      </w:r>
      <w:r w:rsidR="0071445C">
        <w:rPr>
          <w:rFonts w:eastAsia="Helvetica,Times New Roman"/>
          <w:lang w:val="en-US"/>
        </w:rPr>
        <w:t>,</w:t>
      </w:r>
      <w:r w:rsidR="008A189E">
        <w:rPr>
          <w:rFonts w:eastAsia="Helvetica,Times New Roman"/>
          <w:lang w:val="en-US"/>
        </w:rPr>
        <w:t>893</w:t>
      </w:r>
      <w:r w:rsidR="0071445C">
        <w:rPr>
          <w:rFonts w:eastAsia="Helvetica,Times New Roman"/>
          <w:lang w:val="en-US"/>
        </w:rPr>
        <w:t xml:space="preserve"> </w:t>
      </w:r>
      <w:r w:rsidR="007116A0">
        <w:rPr>
          <w:rFonts w:eastAsia="Helvetica,Times New Roman"/>
          <w:lang w:val="en-US"/>
        </w:rPr>
        <w:t>Nonsyn</w:t>
      </w:r>
      <w:r w:rsidR="00611A2F">
        <w:rPr>
          <w:rFonts w:eastAsia="Helvetica,Times New Roman"/>
          <w:lang w:val="en-US"/>
        </w:rPr>
        <w:t xml:space="preserve"> </w:t>
      </w:r>
      <w:r w:rsidR="009C2E9A">
        <w:rPr>
          <w:rFonts w:eastAsia="Helvetica,Times New Roman"/>
          <w:lang w:val="en-US"/>
        </w:rPr>
        <w:t xml:space="preserve">and </w:t>
      </w:r>
      <w:r w:rsidR="009C2E9A" w:rsidRPr="009C2E9A">
        <w:rPr>
          <w:rFonts w:eastAsia="Helvetica,Times New Roman"/>
          <w:lang w:val="en-US"/>
        </w:rPr>
        <w:t>5</w:t>
      </w:r>
      <w:r w:rsidR="008A189E">
        <w:rPr>
          <w:rFonts w:eastAsia="Helvetica,Times New Roman"/>
          <w:lang w:val="en-US"/>
        </w:rPr>
        <w:t>5</w:t>
      </w:r>
      <w:r w:rsidR="00054E19">
        <w:rPr>
          <w:rFonts w:eastAsia="Helvetica,Times New Roman"/>
          <w:lang w:val="en-US"/>
        </w:rPr>
        <w:t>,</w:t>
      </w:r>
      <w:r w:rsidR="008A189E">
        <w:rPr>
          <w:rFonts w:eastAsia="Helvetica,Times New Roman"/>
          <w:lang w:val="en-US"/>
        </w:rPr>
        <w:t>170</w:t>
      </w:r>
      <w:r w:rsidR="0010754D" w:rsidRPr="009C2E9A">
        <w:rPr>
          <w:rFonts w:eastAsia="Helvetica,Times New Roman"/>
          <w:lang w:val="en-US"/>
        </w:rPr>
        <w:t xml:space="preserve"> </w:t>
      </w:r>
      <w:r w:rsidR="009C2E9A">
        <w:rPr>
          <w:rFonts w:eastAsia="Helvetica,Times New Roman"/>
          <w:lang w:val="en-US"/>
        </w:rPr>
        <w:t>Syn</w:t>
      </w:r>
      <w:r w:rsidR="00E11E5E">
        <w:rPr>
          <w:rFonts w:eastAsia="Helvetica,Times New Roman"/>
          <w:lang w:val="en-US"/>
        </w:rPr>
        <w:t xml:space="preserve"> variants</w:t>
      </w:r>
      <w:r w:rsidR="009C2E9A">
        <w:rPr>
          <w:rFonts w:eastAsia="Helvetica,Times New Roman"/>
          <w:lang w:val="en-US"/>
        </w:rPr>
        <w:t xml:space="preserve"> </w:t>
      </w:r>
      <w:r w:rsidR="00193CBB">
        <w:rPr>
          <w:rFonts w:eastAsia="Helvetica,Times New Roman"/>
          <w:lang w:val="en-US"/>
        </w:rPr>
        <w:t>constitute</w:t>
      </w:r>
      <w:r w:rsidR="00FE03C6">
        <w:rPr>
          <w:rFonts w:eastAsia="Helvetica,Times New Roman"/>
          <w:lang w:val="en-US"/>
        </w:rPr>
        <w:t>d</w:t>
      </w:r>
      <w:r w:rsidR="00193CBB">
        <w:rPr>
          <w:rFonts w:eastAsia="Helvetica,Times New Roman"/>
          <w:lang w:val="en-US"/>
        </w:rPr>
        <w:t xml:space="preserve"> the analysis data set</w:t>
      </w:r>
      <w:bookmarkStart w:id="1" w:name="_Toc445719299"/>
      <w:r w:rsidR="003D079C">
        <w:rPr>
          <w:rFonts w:eastAsia="Helvetica,Times New Roman"/>
          <w:lang w:val="en-US"/>
        </w:rPr>
        <w:t xml:space="preserve"> (see </w:t>
      </w:r>
      <w:r w:rsidR="00855E38">
        <w:rPr>
          <w:rFonts w:eastAsia="Helvetica,Times New Roman"/>
          <w:lang w:val="en-US"/>
        </w:rPr>
        <w:t>appendix</w:t>
      </w:r>
      <w:r w:rsidR="00E36A36">
        <w:rPr>
          <w:rFonts w:eastAsia="Helvetica,Times New Roman"/>
          <w:lang w:val="en-US"/>
        </w:rPr>
        <w:t>,</w:t>
      </w:r>
      <w:r w:rsidR="00855E38">
        <w:rPr>
          <w:rFonts w:eastAsia="Helvetica,Times New Roman"/>
          <w:lang w:val="en-US"/>
        </w:rPr>
        <w:t xml:space="preserve"> t</w:t>
      </w:r>
      <w:r w:rsidR="003D079C">
        <w:rPr>
          <w:rFonts w:eastAsia="Helvetica,Times New Roman"/>
          <w:lang w:val="en-US"/>
        </w:rPr>
        <w:t>able S</w:t>
      </w:r>
      <w:r w:rsidR="00F411DD">
        <w:rPr>
          <w:rFonts w:eastAsia="Helvetica,Times New Roman"/>
          <w:lang w:val="en-US"/>
        </w:rPr>
        <w:t>4</w:t>
      </w:r>
      <w:r w:rsidR="003D079C">
        <w:rPr>
          <w:rFonts w:eastAsia="Helvetica,Times New Roman"/>
          <w:lang w:val="en-US"/>
        </w:rPr>
        <w:t>)</w:t>
      </w:r>
      <w:r w:rsidR="00BE0105" w:rsidRPr="00441837">
        <w:rPr>
          <w:rFonts w:eastAsia="Helvetica,Times New Roman"/>
          <w:lang w:val="en-US"/>
        </w:rPr>
        <w:t xml:space="preserve">. </w:t>
      </w:r>
      <w:r w:rsidR="008479CD">
        <w:rPr>
          <w:rFonts w:eastAsia="Helvetica,Times New Roman"/>
          <w:lang w:val="en-US"/>
        </w:rPr>
        <w:t>When</w:t>
      </w:r>
      <w:r w:rsidR="00335765">
        <w:rPr>
          <w:rFonts w:eastAsia="Helvetica,Times New Roman"/>
          <w:lang w:val="en-US"/>
        </w:rPr>
        <w:t xml:space="preserve"> </w:t>
      </w:r>
      <w:r w:rsidR="008479CD">
        <w:rPr>
          <w:rFonts w:eastAsia="Helvetica,Times New Roman"/>
          <w:lang w:val="en-US"/>
        </w:rPr>
        <w:t xml:space="preserve">testing </w:t>
      </w:r>
      <w:r w:rsidR="00C20CE2">
        <w:rPr>
          <w:rFonts w:eastAsia="Helvetica,Times New Roman"/>
          <w:lang w:val="en-US"/>
        </w:rPr>
        <w:t xml:space="preserve">hypothesis-free </w:t>
      </w:r>
      <w:r w:rsidR="00335765">
        <w:rPr>
          <w:rFonts w:eastAsia="Helvetica,Times New Roman"/>
          <w:lang w:val="en-US"/>
        </w:rPr>
        <w:t xml:space="preserve">all RefSeq genes </w:t>
      </w:r>
      <w:r w:rsidR="00CC2EE9">
        <w:rPr>
          <w:rFonts w:eastAsia="Helvetica,Times New Roman"/>
          <w:lang w:val="en-US"/>
        </w:rPr>
        <w:t xml:space="preserve">separately </w:t>
      </w:r>
      <w:r w:rsidR="00335765">
        <w:rPr>
          <w:rFonts w:eastAsia="Helvetica,Times New Roman"/>
          <w:lang w:val="en-US"/>
        </w:rPr>
        <w:t>for association</w:t>
      </w:r>
      <w:r w:rsidR="008907F9">
        <w:rPr>
          <w:rFonts w:eastAsia="Helvetica,Times New Roman"/>
          <w:lang w:val="en-US"/>
        </w:rPr>
        <w:t>, we</w:t>
      </w:r>
      <w:r w:rsidR="00335765">
        <w:rPr>
          <w:rFonts w:eastAsia="Helvetica,Times New Roman"/>
          <w:lang w:val="en-US"/>
        </w:rPr>
        <w:t xml:space="preserve"> could not identify gene</w:t>
      </w:r>
      <w:r w:rsidR="008907F9">
        <w:rPr>
          <w:rFonts w:eastAsia="Helvetica,Times New Roman"/>
          <w:lang w:val="en-US"/>
        </w:rPr>
        <w:t>s</w:t>
      </w:r>
      <w:r w:rsidR="00335765">
        <w:rPr>
          <w:rFonts w:eastAsia="Helvetica,Times New Roman"/>
          <w:lang w:val="en-US"/>
        </w:rPr>
        <w:t xml:space="preserve"> enriched</w:t>
      </w:r>
      <w:r w:rsidR="00DB3894">
        <w:rPr>
          <w:rFonts w:eastAsia="Helvetica,Times New Roman"/>
          <w:lang w:val="en-US"/>
        </w:rPr>
        <w:t xml:space="preserve"> for any variant type (appendix)</w:t>
      </w:r>
      <w:r w:rsidR="00335765">
        <w:rPr>
          <w:rFonts w:eastAsia="Helvetica,Times New Roman"/>
          <w:lang w:val="en-US"/>
        </w:rPr>
        <w:t xml:space="preserve">. </w:t>
      </w:r>
      <w:r w:rsidR="00E36A36">
        <w:rPr>
          <w:rFonts w:eastAsia="Helvetica,Times New Roman"/>
          <w:lang w:val="en-US"/>
        </w:rPr>
        <w:t>Therefore</w:t>
      </w:r>
      <w:r w:rsidR="00335765">
        <w:rPr>
          <w:rFonts w:eastAsia="Helvetica,Times New Roman"/>
          <w:lang w:val="en-US"/>
        </w:rPr>
        <w:t xml:space="preserve">, we </w:t>
      </w:r>
      <w:r w:rsidR="00E36A36">
        <w:rPr>
          <w:rFonts w:eastAsia="Helvetica,Times New Roman"/>
          <w:lang w:val="en-US"/>
        </w:rPr>
        <w:t>next applied a</w:t>
      </w:r>
      <w:r w:rsidR="00C20CE2">
        <w:rPr>
          <w:rFonts w:eastAsia="Helvetica,Times New Roman"/>
          <w:lang w:val="en-US"/>
        </w:rPr>
        <w:t xml:space="preserve">n independent </w:t>
      </w:r>
      <w:r w:rsidR="00335765">
        <w:rPr>
          <w:rFonts w:eastAsia="Helvetica,Times New Roman"/>
          <w:lang w:val="en-US"/>
        </w:rPr>
        <w:t xml:space="preserve">hypothesis-driven </w:t>
      </w:r>
      <w:r w:rsidR="00E36A36">
        <w:rPr>
          <w:rFonts w:eastAsia="Helvetica,Times New Roman"/>
          <w:lang w:val="en-US"/>
        </w:rPr>
        <w:t xml:space="preserve">analysis by testing </w:t>
      </w:r>
      <w:r w:rsidR="00C20CE2">
        <w:rPr>
          <w:rFonts w:eastAsia="Helvetica,Times New Roman"/>
          <w:lang w:val="en-US"/>
        </w:rPr>
        <w:t>the</w:t>
      </w:r>
      <w:r w:rsidR="00E36A36">
        <w:rPr>
          <w:rFonts w:eastAsia="Helvetica,Times New Roman"/>
          <w:lang w:val="en-US"/>
        </w:rPr>
        <w:t xml:space="preserve"> </w:t>
      </w:r>
      <w:r w:rsidR="00F411DD">
        <w:rPr>
          <w:rFonts w:eastAsia="Helvetica,Times New Roman"/>
          <w:lang w:val="en-US"/>
        </w:rPr>
        <w:t>e</w:t>
      </w:r>
      <w:r w:rsidR="00EA6E1E" w:rsidRPr="00441837">
        <w:rPr>
          <w:rFonts w:eastAsia="Helvetica,Times New Roman"/>
          <w:lang w:val="en-US"/>
        </w:rPr>
        <w:t xml:space="preserve">nrichment </w:t>
      </w:r>
      <w:r w:rsidR="00E36A36">
        <w:rPr>
          <w:rFonts w:eastAsia="Helvetica,Times New Roman"/>
          <w:lang w:val="en-US"/>
        </w:rPr>
        <w:t xml:space="preserve">of </w:t>
      </w:r>
      <w:r w:rsidR="00A22C98">
        <w:rPr>
          <w:rFonts w:eastAsia="Helvetica,Times New Roman"/>
          <w:lang w:val="en-US"/>
        </w:rPr>
        <w:t xml:space="preserve">rare </w:t>
      </w:r>
      <w:r w:rsidR="00E36A36">
        <w:rPr>
          <w:rFonts w:eastAsia="Helvetica,Times New Roman"/>
          <w:lang w:val="en-US"/>
        </w:rPr>
        <w:t>variants in</w:t>
      </w:r>
      <w:r w:rsidR="00E36A36" w:rsidRPr="00441837">
        <w:rPr>
          <w:rFonts w:eastAsia="Helvetica,Times New Roman"/>
          <w:lang w:val="en-US"/>
        </w:rPr>
        <w:t xml:space="preserve"> </w:t>
      </w:r>
      <w:r w:rsidR="007342A8" w:rsidRPr="003175D6">
        <w:rPr>
          <w:rFonts w:eastAsia="Helvetica,Times New Roman"/>
          <w:color w:val="000000" w:themeColor="text1"/>
          <w:lang w:val="en-US"/>
        </w:rPr>
        <w:t xml:space="preserve">seven </w:t>
      </w:r>
      <w:r w:rsidR="008907F9" w:rsidRPr="003175D6">
        <w:rPr>
          <w:rFonts w:eastAsia="Times New Roman"/>
          <w:color w:val="000000" w:themeColor="text1"/>
        </w:rPr>
        <w:t>gene</w:t>
      </w:r>
      <w:r w:rsidR="008907F9">
        <w:rPr>
          <w:rFonts w:eastAsia="Times New Roman"/>
          <w:color w:val="000000" w:themeColor="text1"/>
        </w:rPr>
        <w:t>-</w:t>
      </w:r>
      <w:r w:rsidR="00DA1FA4" w:rsidRPr="003175D6">
        <w:rPr>
          <w:rFonts w:eastAsia="Times New Roman"/>
          <w:color w:val="000000" w:themeColor="text1"/>
        </w:rPr>
        <w:t xml:space="preserve">sets related to epilepsy </w:t>
      </w:r>
      <w:r w:rsidR="008907F9">
        <w:rPr>
          <w:rFonts w:eastAsia="Times New Roman"/>
          <w:color w:val="000000" w:themeColor="text1"/>
        </w:rPr>
        <w:t>or</w:t>
      </w:r>
      <w:r w:rsidR="00DA1FA4" w:rsidRPr="003175D6">
        <w:rPr>
          <w:rFonts w:eastAsia="Times New Roman"/>
          <w:color w:val="000000" w:themeColor="text1"/>
        </w:rPr>
        <w:t xml:space="preserve"> underlying molecular processes</w:t>
      </w:r>
      <w:r w:rsidR="008907F9">
        <w:rPr>
          <w:rFonts w:eastAsia="Times New Roman"/>
          <w:color w:val="000000" w:themeColor="text1"/>
        </w:rPr>
        <w:t>,</w:t>
      </w:r>
      <w:r w:rsidR="00CF602A">
        <w:rPr>
          <w:rFonts w:eastAsia="Times New Roman"/>
          <w:color w:val="000000" w:themeColor="text1"/>
        </w:rPr>
        <w:t xml:space="preserve"> </w:t>
      </w:r>
      <w:r w:rsidR="008907F9">
        <w:rPr>
          <w:rFonts w:eastAsia="Times New Roman"/>
          <w:color w:val="000000" w:themeColor="text1"/>
        </w:rPr>
        <w:t xml:space="preserve">representing </w:t>
      </w:r>
      <w:r w:rsidR="00CF602A">
        <w:rPr>
          <w:rFonts w:eastAsia="Times New Roman"/>
          <w:color w:val="000000" w:themeColor="text1"/>
        </w:rPr>
        <w:t>(i) all voltage-gated cation channels, (ii) all excitatory postsynaptic receptors, (iii) all GABA</w:t>
      </w:r>
      <w:r w:rsidR="00CF602A" w:rsidRPr="00824B8D">
        <w:rPr>
          <w:rFonts w:eastAsia="Times New Roman"/>
          <w:color w:val="000000" w:themeColor="text1"/>
          <w:vertAlign w:val="subscript"/>
        </w:rPr>
        <w:t>A</w:t>
      </w:r>
      <w:r w:rsidR="004730CE">
        <w:rPr>
          <w:rFonts w:eastAsia="Helvetica,Times New Roman"/>
          <w:lang w:val="en-US"/>
        </w:rPr>
        <w:t xml:space="preserve"> </w:t>
      </w:r>
      <w:r w:rsidR="00CF602A">
        <w:rPr>
          <w:rFonts w:eastAsia="Helvetica,Times New Roman"/>
          <w:lang w:val="en-US"/>
        </w:rPr>
        <w:t xml:space="preserve">receptors as the main inhibitory postsynaptic receptors, (iv) more broadly the GABAergic pathway (since such genes have been associated specifically with generalized epilepsies), and genes associated (v) with generalized epilepsies, (vi) epileptic encephalopathies, </w:t>
      </w:r>
      <w:r w:rsidR="008907F9">
        <w:rPr>
          <w:rFonts w:eastAsia="Helvetica,Times New Roman"/>
          <w:lang w:val="en-US"/>
        </w:rPr>
        <w:t xml:space="preserve">or </w:t>
      </w:r>
      <w:r w:rsidR="00CF602A">
        <w:rPr>
          <w:rFonts w:eastAsia="Helvetica,Times New Roman"/>
          <w:lang w:val="en-US"/>
        </w:rPr>
        <w:t xml:space="preserve">(vii) focal epilepsies </w:t>
      </w:r>
      <w:r w:rsidR="004730CE">
        <w:rPr>
          <w:rFonts w:eastAsia="Helvetica,Times New Roman"/>
          <w:lang w:val="en-US"/>
        </w:rPr>
        <w:t>(</w:t>
      </w:r>
      <w:r w:rsidR="00855E38">
        <w:rPr>
          <w:rFonts w:eastAsia="Helvetica,Times New Roman"/>
          <w:lang w:val="en-US"/>
        </w:rPr>
        <w:t>appendix</w:t>
      </w:r>
      <w:r w:rsidR="000A2725">
        <w:rPr>
          <w:rFonts w:eastAsia="Helvetica,Times New Roman"/>
          <w:lang w:val="en-US"/>
        </w:rPr>
        <w:t xml:space="preserve"> table S4</w:t>
      </w:r>
      <w:r w:rsidR="004730CE">
        <w:rPr>
          <w:rFonts w:eastAsia="Helvetica,Times New Roman"/>
          <w:lang w:val="en-US"/>
        </w:rPr>
        <w:t>)</w:t>
      </w:r>
      <w:r w:rsidR="00E36A36">
        <w:rPr>
          <w:rFonts w:eastAsia="Helvetica,Times New Roman"/>
          <w:lang w:val="en-US"/>
        </w:rPr>
        <w:t>.</w:t>
      </w:r>
      <w:r w:rsidR="00EF2AD3">
        <w:rPr>
          <w:rFonts w:eastAsia="Helvetica,Times New Roman"/>
          <w:lang w:val="en-US"/>
        </w:rPr>
        <w:t xml:space="preserve"> </w:t>
      </w:r>
      <w:r w:rsidR="00E36A36">
        <w:rPr>
          <w:rFonts w:eastAsia="Helvetica,Times New Roman"/>
          <w:lang w:val="en-US"/>
        </w:rPr>
        <w:t>We</w:t>
      </w:r>
      <w:r w:rsidR="00E36A36" w:rsidRPr="00441837">
        <w:rPr>
          <w:rFonts w:eastAsia="Helvetica,Times New Roman"/>
          <w:lang w:val="en-US"/>
        </w:rPr>
        <w:t xml:space="preserve"> </w:t>
      </w:r>
      <w:r w:rsidR="00715145">
        <w:rPr>
          <w:rFonts w:eastAsia="Helvetica,Times New Roman"/>
          <w:lang w:val="en-US"/>
        </w:rPr>
        <w:t xml:space="preserve">tested </w:t>
      </w:r>
      <w:r w:rsidR="00855E38">
        <w:rPr>
          <w:rFonts w:eastAsia="Helvetica,Times New Roman"/>
          <w:lang w:val="en-US"/>
        </w:rPr>
        <w:t>separately for each</w:t>
      </w:r>
      <w:r w:rsidR="00EF2AD3">
        <w:rPr>
          <w:rFonts w:eastAsia="Helvetica,Times New Roman"/>
          <w:lang w:val="en-US"/>
        </w:rPr>
        <w:t xml:space="preserve"> variant </w:t>
      </w:r>
      <w:r w:rsidR="001209B5">
        <w:rPr>
          <w:rFonts w:eastAsia="Helvetica,Times New Roman"/>
          <w:lang w:val="en-US"/>
        </w:rPr>
        <w:t>type</w:t>
      </w:r>
      <w:r w:rsidR="00A515A6">
        <w:rPr>
          <w:rFonts w:eastAsia="Helvetica,Times New Roman"/>
          <w:lang w:val="en-US"/>
        </w:rPr>
        <w:t xml:space="preserve">; </w:t>
      </w:r>
      <w:r w:rsidR="00EF2AD3">
        <w:rPr>
          <w:rFonts w:eastAsia="Helvetica,Times New Roman"/>
          <w:lang w:val="en-US"/>
        </w:rPr>
        <w:t xml:space="preserve">silent </w:t>
      </w:r>
      <w:r w:rsidR="008C3486">
        <w:rPr>
          <w:rFonts w:eastAsia="Helvetica,Times New Roman"/>
          <w:lang w:val="en-US"/>
        </w:rPr>
        <w:t>variants</w:t>
      </w:r>
      <w:r w:rsidR="00A515A6">
        <w:rPr>
          <w:rFonts w:eastAsia="Helvetica,Times New Roman"/>
          <w:lang w:val="en-US"/>
        </w:rPr>
        <w:t xml:space="preserve"> were </w:t>
      </w:r>
      <w:r w:rsidR="008C3486">
        <w:rPr>
          <w:rFonts w:eastAsia="Helvetica,Times New Roman"/>
          <w:lang w:val="en-US"/>
        </w:rPr>
        <w:t xml:space="preserve">expected to </w:t>
      </w:r>
      <w:r w:rsidR="00A515A6">
        <w:rPr>
          <w:rFonts w:eastAsia="Helvetica,Times New Roman"/>
          <w:lang w:val="en-US"/>
        </w:rPr>
        <w:t>show no</w:t>
      </w:r>
      <w:r w:rsidR="00EF2AD3">
        <w:rPr>
          <w:rFonts w:eastAsia="Helvetica,Times New Roman"/>
          <w:lang w:val="en-US"/>
        </w:rPr>
        <w:t xml:space="preserve"> difference </w:t>
      </w:r>
      <w:r w:rsidR="008C3486">
        <w:rPr>
          <w:rFonts w:eastAsia="Helvetica,Times New Roman"/>
          <w:lang w:val="en-US"/>
        </w:rPr>
        <w:t xml:space="preserve">between cases and controls. </w:t>
      </w:r>
      <w:r w:rsidR="00EA6E1E" w:rsidRPr="00441837">
        <w:rPr>
          <w:rFonts w:eastAsia="Helvetica,Times New Roman"/>
          <w:lang w:val="en-US"/>
        </w:rPr>
        <w:t xml:space="preserve">We found </w:t>
      </w:r>
      <w:r w:rsidR="00A22C98">
        <w:rPr>
          <w:rFonts w:eastAsia="Helvetica,Times New Roman"/>
          <w:lang w:val="en-US"/>
        </w:rPr>
        <w:t>a</w:t>
      </w:r>
      <w:r w:rsidR="000E6716">
        <w:rPr>
          <w:rFonts w:eastAsia="Helvetica,Times New Roman"/>
          <w:lang w:val="en-US"/>
        </w:rPr>
        <w:t>n</w:t>
      </w:r>
      <w:r w:rsidR="00A22C98">
        <w:rPr>
          <w:rFonts w:eastAsia="Helvetica,Times New Roman"/>
          <w:lang w:val="en-US"/>
        </w:rPr>
        <w:t xml:space="preserve"> enrichment </w:t>
      </w:r>
      <w:r w:rsidR="0052066D">
        <w:rPr>
          <w:rFonts w:eastAsia="Helvetica,Times New Roman"/>
          <w:lang w:val="en-US"/>
        </w:rPr>
        <w:t>for missense variants</w:t>
      </w:r>
      <w:r w:rsidR="009C2E9A">
        <w:rPr>
          <w:rFonts w:eastAsia="Helvetica,Times New Roman"/>
          <w:lang w:val="en-US"/>
        </w:rPr>
        <w:t xml:space="preserve"> </w:t>
      </w:r>
      <w:r w:rsidR="00F31FC5">
        <w:rPr>
          <w:rFonts w:eastAsia="Helvetica,Times New Roman"/>
          <w:lang w:val="en-US"/>
        </w:rPr>
        <w:t xml:space="preserve">in </w:t>
      </w:r>
      <w:r w:rsidR="008907F9">
        <w:rPr>
          <w:rFonts w:eastAsia="Helvetica,Times New Roman"/>
          <w:lang w:val="en-US"/>
        </w:rPr>
        <w:t>the</w:t>
      </w:r>
      <w:r w:rsidR="005270F3">
        <w:rPr>
          <w:rFonts w:eastAsia="Helvetica,Times New Roman"/>
          <w:lang w:val="en-US"/>
        </w:rPr>
        <w:t xml:space="preserve"> </w:t>
      </w:r>
      <w:r w:rsidR="00E567DC" w:rsidRPr="00441837">
        <w:rPr>
          <w:rFonts w:eastAsia="Helvetica,Times New Roman"/>
          <w:lang w:val="en-US"/>
        </w:rPr>
        <w:t>GABA</w:t>
      </w:r>
      <w:r w:rsidR="00E567DC" w:rsidRPr="00441837">
        <w:rPr>
          <w:rFonts w:eastAsia="Helvetica,Times New Roman"/>
          <w:vertAlign w:val="subscript"/>
          <w:lang w:val="en-US"/>
        </w:rPr>
        <w:t>A</w:t>
      </w:r>
      <w:r w:rsidR="00E567DC" w:rsidRPr="00441837">
        <w:rPr>
          <w:rFonts w:eastAsia="Helvetica,Times New Roman"/>
          <w:lang w:val="en-US"/>
        </w:rPr>
        <w:t xml:space="preserve"> receptor</w:t>
      </w:r>
      <w:r w:rsidR="00291987">
        <w:rPr>
          <w:rFonts w:eastAsia="Helvetica,Times New Roman"/>
          <w:lang w:val="en-US"/>
        </w:rPr>
        <w:t xml:space="preserve"> gene</w:t>
      </w:r>
      <w:r w:rsidR="008907F9">
        <w:rPr>
          <w:rFonts w:eastAsia="Helvetica,Times New Roman"/>
          <w:lang w:val="en-US"/>
        </w:rPr>
        <w:t>-</w:t>
      </w:r>
      <w:r w:rsidR="00291987">
        <w:rPr>
          <w:rFonts w:eastAsia="Helvetica,Times New Roman"/>
          <w:lang w:val="en-US"/>
        </w:rPr>
        <w:t>s</w:t>
      </w:r>
      <w:r w:rsidR="008907F9">
        <w:rPr>
          <w:rFonts w:eastAsia="Helvetica,Times New Roman"/>
          <w:lang w:val="en-US"/>
        </w:rPr>
        <w:t>et</w:t>
      </w:r>
      <w:r w:rsidR="00E567DC" w:rsidRPr="00441837">
        <w:rPr>
          <w:rFonts w:eastAsia="Helvetica,Times New Roman"/>
          <w:lang w:val="en-US"/>
        </w:rPr>
        <w:t xml:space="preserve"> </w:t>
      </w:r>
      <w:r w:rsidR="000E6716">
        <w:rPr>
          <w:rFonts w:eastAsia="Helvetica,Times New Roman"/>
          <w:lang w:val="en-US"/>
        </w:rPr>
        <w:t>which was significant when correcting for multiple comparisons in the seven gene</w:t>
      </w:r>
      <w:r w:rsidR="00CD2F95">
        <w:rPr>
          <w:rFonts w:eastAsia="Helvetica,Times New Roman"/>
          <w:lang w:val="en-US"/>
        </w:rPr>
        <w:t>-</w:t>
      </w:r>
      <w:r w:rsidR="000E6716">
        <w:rPr>
          <w:rFonts w:eastAsia="Helvetica,Times New Roman"/>
          <w:lang w:val="en-US"/>
        </w:rPr>
        <w:t xml:space="preserve">sets for both </w:t>
      </w:r>
      <w:r w:rsidR="009E6FB0">
        <w:rPr>
          <w:rFonts w:eastAsia="Helvetica,Times New Roman"/>
          <w:lang w:val="en-US"/>
        </w:rPr>
        <w:t>N</w:t>
      </w:r>
      <w:r w:rsidR="000E6716">
        <w:rPr>
          <w:rFonts w:eastAsia="Helvetica,Times New Roman"/>
          <w:lang w:val="en-US"/>
        </w:rPr>
        <w:t xml:space="preserve">onsyn and </w:t>
      </w:r>
      <w:r w:rsidR="009E6FB0">
        <w:rPr>
          <w:rFonts w:eastAsia="Helvetica,Times New Roman"/>
          <w:lang w:val="en-US"/>
        </w:rPr>
        <w:t>S</w:t>
      </w:r>
      <w:r w:rsidR="000E6716">
        <w:rPr>
          <w:rFonts w:eastAsia="Helvetica,Times New Roman"/>
          <w:lang w:val="en-US"/>
        </w:rPr>
        <w:t>yn (so 14 altogether) by use of the two-sided SKAT-O test</w:t>
      </w:r>
      <w:r w:rsidR="000E6716" w:rsidRPr="00441837">
        <w:rPr>
          <w:rFonts w:eastAsia="Helvetica,Times New Roman"/>
          <w:lang w:val="en-US"/>
        </w:rPr>
        <w:t xml:space="preserve"> </w:t>
      </w:r>
      <w:r w:rsidR="00E567DC" w:rsidRPr="00441837">
        <w:rPr>
          <w:rFonts w:eastAsia="Helvetica,Times New Roman"/>
          <w:lang w:val="en-US"/>
        </w:rPr>
        <w:t xml:space="preserve">(19 genes, </w:t>
      </w:r>
      <w:r w:rsidR="00EC5E27" w:rsidRPr="00441837">
        <w:rPr>
          <w:rFonts w:eastAsia="Helvetica,Times New Roman"/>
          <w:lang w:val="en-US"/>
        </w:rPr>
        <w:t>p</w:t>
      </w:r>
      <w:r w:rsidR="00EC5E27">
        <w:rPr>
          <w:rFonts w:eastAsia="Helvetica,Times New Roman"/>
          <w:vertAlign w:val="subscript"/>
          <w:lang w:val="en-US"/>
        </w:rPr>
        <w:t>Nonsyn</w:t>
      </w:r>
      <w:r w:rsidR="00EC5E27" w:rsidRPr="00302D8E">
        <w:rPr>
          <w:rFonts w:ascii="Times" w:eastAsia="Helvetica,Times New Roman" w:hAnsi="Times"/>
          <w:lang w:val="en-US"/>
        </w:rPr>
        <w:t>=</w:t>
      </w:r>
      <w:r w:rsidR="00EC5E27" w:rsidRPr="00302D8E">
        <w:rPr>
          <w:rFonts w:ascii="Times" w:eastAsia="Times New Roman" w:hAnsi="Times"/>
          <w:color w:val="000000" w:themeColor="text1"/>
        </w:rPr>
        <w:t>0.0</w:t>
      </w:r>
      <w:r w:rsidR="00EC5E27">
        <w:rPr>
          <w:rFonts w:ascii="Times" w:eastAsia="Times New Roman" w:hAnsi="Times"/>
          <w:color w:val="000000" w:themeColor="text1"/>
        </w:rPr>
        <w:t xml:space="preserve">014, </w:t>
      </w:r>
      <w:r w:rsidR="00EC5E27">
        <w:rPr>
          <w:rFonts w:eastAsia="Helvetica,Times New Roman"/>
          <w:lang w:val="en-US"/>
        </w:rPr>
        <w:t xml:space="preserve">adjusted </w:t>
      </w:r>
      <w:r w:rsidR="00E567DC" w:rsidRPr="00441837">
        <w:rPr>
          <w:rFonts w:eastAsia="Helvetica,Times New Roman"/>
          <w:lang w:val="en-US"/>
        </w:rPr>
        <w:t>p</w:t>
      </w:r>
      <w:r w:rsidR="00EC5E27">
        <w:rPr>
          <w:rFonts w:eastAsia="Helvetica,Times New Roman"/>
          <w:lang w:val="en-US"/>
        </w:rPr>
        <w:t>*</w:t>
      </w:r>
      <w:r w:rsidR="00E567DC">
        <w:rPr>
          <w:rFonts w:eastAsia="Helvetica,Times New Roman"/>
          <w:vertAlign w:val="subscript"/>
          <w:lang w:val="en-US"/>
        </w:rPr>
        <w:t>Nonsyn</w:t>
      </w:r>
      <w:r w:rsidR="00E567DC" w:rsidRPr="00302D8E">
        <w:rPr>
          <w:rFonts w:ascii="Times" w:eastAsia="Helvetica,Times New Roman" w:hAnsi="Times"/>
          <w:lang w:val="en-US"/>
        </w:rPr>
        <w:t>=</w:t>
      </w:r>
      <w:r w:rsidR="00E567DC" w:rsidRPr="00302D8E">
        <w:rPr>
          <w:rFonts w:ascii="Times" w:eastAsia="Times New Roman" w:hAnsi="Times"/>
          <w:color w:val="000000" w:themeColor="text1"/>
        </w:rPr>
        <w:t>0.0</w:t>
      </w:r>
      <w:r w:rsidR="003A53EF">
        <w:rPr>
          <w:rFonts w:ascii="Times" w:eastAsia="Times New Roman" w:hAnsi="Times"/>
          <w:color w:val="000000" w:themeColor="text1"/>
        </w:rPr>
        <w:t>19</w:t>
      </w:r>
      <w:r w:rsidR="00B455C3">
        <w:rPr>
          <w:rFonts w:ascii="Times" w:eastAsia="Times New Roman" w:hAnsi="Times"/>
          <w:color w:val="000000" w:themeColor="text1"/>
        </w:rPr>
        <w:t>, OR=2.</w:t>
      </w:r>
      <w:r w:rsidR="00BD59A9">
        <w:rPr>
          <w:rFonts w:ascii="Times" w:eastAsia="Times New Roman" w:hAnsi="Times"/>
          <w:color w:val="000000" w:themeColor="text1"/>
        </w:rPr>
        <w:t>40</w:t>
      </w:r>
      <w:r w:rsidR="00B455C3">
        <w:rPr>
          <w:rFonts w:ascii="Times" w:eastAsia="Times New Roman" w:hAnsi="Times"/>
          <w:color w:val="000000" w:themeColor="text1"/>
        </w:rPr>
        <w:t>, 95% CI=[</w:t>
      </w:r>
      <w:r w:rsidR="00BD59A9">
        <w:rPr>
          <w:rFonts w:ascii="Times" w:eastAsia="Times New Roman" w:hAnsi="Times"/>
          <w:color w:val="000000" w:themeColor="text1"/>
        </w:rPr>
        <w:t>1.41</w:t>
      </w:r>
      <w:r w:rsidR="00B455C3">
        <w:rPr>
          <w:rFonts w:ascii="Times" w:eastAsia="Times New Roman" w:hAnsi="Times"/>
          <w:color w:val="000000" w:themeColor="text1"/>
        </w:rPr>
        <w:t>,</w:t>
      </w:r>
      <w:r w:rsidR="00BD59A9">
        <w:rPr>
          <w:rFonts w:ascii="Times" w:eastAsia="Times New Roman" w:hAnsi="Times"/>
          <w:color w:val="000000" w:themeColor="text1"/>
        </w:rPr>
        <w:t>4.10</w:t>
      </w:r>
      <w:r w:rsidR="00B455C3">
        <w:rPr>
          <w:rFonts w:ascii="Times" w:eastAsia="Times New Roman" w:hAnsi="Times"/>
          <w:color w:val="000000" w:themeColor="text1"/>
        </w:rPr>
        <w:t>]</w:t>
      </w:r>
      <w:r w:rsidR="00E567DC" w:rsidRPr="00441837">
        <w:rPr>
          <w:rFonts w:eastAsia="Helvetica,Times New Roman"/>
          <w:lang w:val="en-US"/>
        </w:rPr>
        <w:t>)</w:t>
      </w:r>
      <w:r w:rsidR="00E567DC">
        <w:rPr>
          <w:rFonts w:eastAsia="Helvetica,Times New Roman"/>
          <w:lang w:val="en-US"/>
        </w:rPr>
        <w:t xml:space="preserve"> </w:t>
      </w:r>
      <w:r w:rsidR="00475222">
        <w:rPr>
          <w:rFonts w:eastAsia="Helvetica,Times New Roman"/>
          <w:lang w:val="en-US"/>
        </w:rPr>
        <w:t>(</w:t>
      </w:r>
      <w:r w:rsidR="00B702C2">
        <w:rPr>
          <w:rFonts w:eastAsia="Helvetica,Times New Roman"/>
          <w:lang w:val="en-US"/>
        </w:rPr>
        <w:t xml:space="preserve">table </w:t>
      </w:r>
      <w:r w:rsidR="00475222">
        <w:rPr>
          <w:rFonts w:eastAsia="Helvetica,Times New Roman"/>
          <w:lang w:val="en-US"/>
        </w:rPr>
        <w:t>1)</w:t>
      </w:r>
      <w:r w:rsidR="00E567DC">
        <w:rPr>
          <w:rFonts w:eastAsia="Helvetica,Times New Roman"/>
          <w:lang w:val="en-US"/>
        </w:rPr>
        <w:t xml:space="preserve">. </w:t>
      </w:r>
      <w:r w:rsidR="000E6716">
        <w:rPr>
          <w:rFonts w:eastAsia="Helvetica,Times New Roman"/>
          <w:lang w:val="en-US"/>
        </w:rPr>
        <w:t>However, the GABA</w:t>
      </w:r>
      <w:r w:rsidR="000C52B0" w:rsidRPr="001D6AF4">
        <w:rPr>
          <w:rFonts w:eastAsia="Helvetica,Times New Roman"/>
          <w:vertAlign w:val="subscript"/>
          <w:lang w:val="en-US"/>
        </w:rPr>
        <w:t>A</w:t>
      </w:r>
      <w:r w:rsidR="000E6716">
        <w:rPr>
          <w:rFonts w:eastAsia="Helvetica,Times New Roman"/>
          <w:lang w:val="en-US"/>
        </w:rPr>
        <w:t xml:space="preserve"> </w:t>
      </w:r>
      <w:r w:rsidR="000C52B0">
        <w:rPr>
          <w:rFonts w:eastAsia="Helvetica,Times New Roman"/>
          <w:lang w:val="en-US"/>
        </w:rPr>
        <w:t xml:space="preserve">receptor </w:t>
      </w:r>
      <w:r w:rsidR="000E6716">
        <w:rPr>
          <w:rFonts w:eastAsia="Helvetica,Times New Roman"/>
          <w:lang w:val="en-US"/>
        </w:rPr>
        <w:t>gene</w:t>
      </w:r>
      <w:r w:rsidR="00CD2F95">
        <w:rPr>
          <w:rFonts w:eastAsia="Helvetica,Times New Roman"/>
          <w:lang w:val="en-US"/>
        </w:rPr>
        <w:t>-</w:t>
      </w:r>
      <w:r w:rsidR="000E6716">
        <w:rPr>
          <w:rFonts w:eastAsia="Helvetica,Times New Roman"/>
          <w:lang w:val="en-US"/>
        </w:rPr>
        <w:t xml:space="preserve">set </w:t>
      </w:r>
      <w:r w:rsidR="001D6AF4">
        <w:rPr>
          <w:rFonts w:eastAsia="Helvetica,Times New Roman"/>
          <w:lang w:val="en-US"/>
        </w:rPr>
        <w:t>woul</w:t>
      </w:r>
      <w:r w:rsidR="000E6716">
        <w:rPr>
          <w:rFonts w:eastAsia="Helvetica,Times New Roman"/>
          <w:lang w:val="en-US"/>
        </w:rPr>
        <w:t xml:space="preserve">d not </w:t>
      </w:r>
      <w:r w:rsidR="001D6AF4">
        <w:rPr>
          <w:rFonts w:eastAsia="Helvetica,Times New Roman"/>
          <w:lang w:val="en-US"/>
        </w:rPr>
        <w:t xml:space="preserve">have </w:t>
      </w:r>
      <w:r w:rsidR="000E6716">
        <w:rPr>
          <w:rFonts w:eastAsia="Helvetica,Times New Roman"/>
          <w:lang w:val="en-US"/>
        </w:rPr>
        <w:t>reach</w:t>
      </w:r>
      <w:r w:rsidR="001D6AF4">
        <w:rPr>
          <w:rFonts w:eastAsia="Helvetica,Times New Roman"/>
          <w:lang w:val="en-US"/>
        </w:rPr>
        <w:t>ed</w:t>
      </w:r>
      <w:r w:rsidR="000E6716">
        <w:rPr>
          <w:rFonts w:eastAsia="Helvetica,Times New Roman"/>
          <w:lang w:val="en-US"/>
        </w:rPr>
        <w:t xml:space="preserve"> study-wide significance when also correcting for all single genes tested</w:t>
      </w:r>
      <w:r w:rsidR="001D6AF4">
        <w:rPr>
          <w:rFonts w:eastAsia="Helvetica,Times New Roman"/>
          <w:lang w:val="en-US"/>
        </w:rPr>
        <w:t xml:space="preserve"> before</w:t>
      </w:r>
      <w:r w:rsidR="000E6716">
        <w:rPr>
          <w:rFonts w:eastAsia="Helvetica,Times New Roman"/>
          <w:lang w:val="en-US"/>
        </w:rPr>
        <w:t xml:space="preserve">. </w:t>
      </w:r>
      <w:r w:rsidR="00C032A9">
        <w:rPr>
          <w:rFonts w:eastAsia="Helvetica,Times New Roman"/>
          <w:lang w:val="en-US"/>
        </w:rPr>
        <w:t>No</w:t>
      </w:r>
      <w:r w:rsidR="00B4612E">
        <w:rPr>
          <w:rFonts w:eastAsia="Helvetica,Times New Roman"/>
          <w:lang w:val="en-US"/>
        </w:rPr>
        <w:t>ne of the</w:t>
      </w:r>
      <w:r w:rsidR="00C032A9">
        <w:rPr>
          <w:rFonts w:eastAsia="Helvetica,Times New Roman"/>
          <w:lang w:val="en-US"/>
        </w:rPr>
        <w:t xml:space="preserve"> other gene</w:t>
      </w:r>
      <w:r w:rsidR="00DF4ADD">
        <w:rPr>
          <w:rFonts w:eastAsia="Helvetica,Times New Roman"/>
          <w:lang w:val="en-US"/>
        </w:rPr>
        <w:t>-</w:t>
      </w:r>
      <w:r w:rsidR="00C032A9">
        <w:rPr>
          <w:rFonts w:eastAsia="Helvetica,Times New Roman"/>
          <w:lang w:val="en-US"/>
        </w:rPr>
        <w:t>set</w:t>
      </w:r>
      <w:r w:rsidR="00B4612E">
        <w:rPr>
          <w:rFonts w:eastAsia="Helvetica,Times New Roman"/>
          <w:lang w:val="en-US"/>
        </w:rPr>
        <w:t>s</w:t>
      </w:r>
      <w:r w:rsidR="00C032A9">
        <w:rPr>
          <w:rFonts w:eastAsia="Helvetica,Times New Roman"/>
          <w:lang w:val="en-US"/>
        </w:rPr>
        <w:t xml:space="preserve"> showed a </w:t>
      </w:r>
      <w:r w:rsidR="00326FDC">
        <w:rPr>
          <w:rFonts w:eastAsia="Helvetica,Times New Roman"/>
          <w:lang w:val="en-US"/>
        </w:rPr>
        <w:t xml:space="preserve">significantly increased </w:t>
      </w:r>
      <w:r w:rsidR="00C032A9">
        <w:rPr>
          <w:rFonts w:eastAsia="Helvetica,Times New Roman"/>
          <w:lang w:val="en-US"/>
        </w:rPr>
        <w:t>burden</w:t>
      </w:r>
      <w:r w:rsidR="00C00DA7">
        <w:rPr>
          <w:rFonts w:eastAsia="Helvetica,Times New Roman"/>
          <w:lang w:val="en-US"/>
        </w:rPr>
        <w:t xml:space="preserve"> of rare variants</w:t>
      </w:r>
      <w:r w:rsidR="00C032A9">
        <w:rPr>
          <w:rFonts w:eastAsia="Helvetica,Times New Roman"/>
          <w:lang w:val="en-US"/>
        </w:rPr>
        <w:t xml:space="preserve">. </w:t>
      </w:r>
      <w:r w:rsidR="009F5870">
        <w:rPr>
          <w:rFonts w:eastAsia="Helvetica,Times New Roman"/>
          <w:lang w:val="en-US"/>
        </w:rPr>
        <w:t>S</w:t>
      </w:r>
      <w:r w:rsidR="005270F3">
        <w:rPr>
          <w:rFonts w:eastAsia="Helvetica,Times New Roman"/>
          <w:lang w:val="en-US"/>
        </w:rPr>
        <w:t>ynonymous variants</w:t>
      </w:r>
      <w:r w:rsidR="009F5870">
        <w:rPr>
          <w:rFonts w:eastAsia="Helvetica,Times New Roman"/>
          <w:lang w:val="en-US"/>
        </w:rPr>
        <w:t>, used as a negative control</w:t>
      </w:r>
      <w:r w:rsidR="005270F3">
        <w:rPr>
          <w:rFonts w:eastAsia="Helvetica,Times New Roman"/>
          <w:lang w:val="en-US"/>
        </w:rPr>
        <w:t xml:space="preserve">, </w:t>
      </w:r>
      <w:r w:rsidR="00332DCE">
        <w:rPr>
          <w:rFonts w:eastAsia="Helvetica,Times New Roman"/>
          <w:lang w:val="en-US"/>
        </w:rPr>
        <w:t>did not s</w:t>
      </w:r>
      <w:r w:rsidR="00E94F52">
        <w:rPr>
          <w:rFonts w:eastAsia="Helvetica,Times New Roman"/>
          <w:lang w:val="en-US"/>
        </w:rPr>
        <w:t>h</w:t>
      </w:r>
      <w:r w:rsidR="00332DCE">
        <w:rPr>
          <w:rFonts w:eastAsia="Helvetica,Times New Roman"/>
          <w:lang w:val="en-US"/>
        </w:rPr>
        <w:t xml:space="preserve">ow a significant enrichment in any </w:t>
      </w:r>
      <w:r w:rsidR="00790610">
        <w:rPr>
          <w:rFonts w:eastAsia="Helvetica,Times New Roman"/>
          <w:lang w:val="en-US"/>
        </w:rPr>
        <w:t xml:space="preserve">of the </w:t>
      </w:r>
      <w:r w:rsidR="00350336">
        <w:rPr>
          <w:rFonts w:eastAsia="Helvetica,Times New Roman"/>
          <w:lang w:val="en-US"/>
        </w:rPr>
        <w:t>gene</w:t>
      </w:r>
      <w:r w:rsidR="00DF4ADD">
        <w:rPr>
          <w:rFonts w:eastAsia="Helvetica,Times New Roman"/>
          <w:lang w:val="en-US"/>
        </w:rPr>
        <w:t>-</w:t>
      </w:r>
      <w:r w:rsidR="00350336">
        <w:rPr>
          <w:rFonts w:eastAsia="Helvetica,Times New Roman"/>
          <w:lang w:val="en-US"/>
        </w:rPr>
        <w:t>set</w:t>
      </w:r>
      <w:r w:rsidR="00790610">
        <w:rPr>
          <w:rFonts w:eastAsia="Helvetica,Times New Roman"/>
          <w:lang w:val="en-US"/>
        </w:rPr>
        <w:t>s</w:t>
      </w:r>
      <w:r w:rsidR="00350336">
        <w:rPr>
          <w:rFonts w:eastAsia="Helvetica,Times New Roman"/>
          <w:lang w:val="en-US"/>
        </w:rPr>
        <w:t xml:space="preserve"> </w:t>
      </w:r>
      <w:r w:rsidR="003916D6">
        <w:rPr>
          <w:rFonts w:eastAsia="Helvetica,Times New Roman"/>
          <w:lang w:val="en-US"/>
        </w:rPr>
        <w:t>(table</w:t>
      </w:r>
      <w:r w:rsidR="00E36A36">
        <w:rPr>
          <w:rFonts w:eastAsia="Helvetica,Times New Roman"/>
          <w:lang w:val="en-US"/>
        </w:rPr>
        <w:t>s</w:t>
      </w:r>
      <w:r w:rsidR="00B702C2">
        <w:rPr>
          <w:rFonts w:eastAsia="Helvetica,Times New Roman"/>
          <w:lang w:val="en-US"/>
        </w:rPr>
        <w:t xml:space="preserve"> 1</w:t>
      </w:r>
      <w:r w:rsidR="00153230">
        <w:rPr>
          <w:rFonts w:eastAsia="Helvetica,Times New Roman"/>
          <w:lang w:val="en-US"/>
        </w:rPr>
        <w:t xml:space="preserve"> and S</w:t>
      </w:r>
      <w:r w:rsidR="00B702C2">
        <w:rPr>
          <w:rFonts w:eastAsia="Helvetica,Times New Roman"/>
          <w:lang w:val="en-US"/>
        </w:rPr>
        <w:t>8</w:t>
      </w:r>
      <w:r w:rsidR="003916D6">
        <w:rPr>
          <w:rFonts w:eastAsia="Helvetica,Times New Roman"/>
          <w:lang w:val="en-US"/>
        </w:rPr>
        <w:t>)</w:t>
      </w:r>
      <w:r w:rsidR="000F437E">
        <w:rPr>
          <w:rFonts w:eastAsia="Helvetica,Times New Roman"/>
          <w:lang w:val="en-US"/>
        </w:rPr>
        <w:t>.</w:t>
      </w:r>
      <w:bookmarkEnd w:id="1"/>
    </w:p>
    <w:p w14:paraId="58BC4904" w14:textId="77777777" w:rsidR="00BD59A9" w:rsidRDefault="00BD59A9" w:rsidP="00263AD4">
      <w:pPr>
        <w:spacing w:line="288" w:lineRule="auto"/>
        <w:rPr>
          <w:rFonts w:eastAsia="Helvetica,Times New Roman"/>
          <w:lang w:val="en-US"/>
        </w:rPr>
      </w:pPr>
    </w:p>
    <w:p w14:paraId="5DA652D0" w14:textId="4262C84A" w:rsidR="00BD59A9" w:rsidRPr="008F03ED" w:rsidRDefault="00BD59A9" w:rsidP="002710A1">
      <w:pPr>
        <w:spacing w:line="288" w:lineRule="auto"/>
        <w:jc w:val="both"/>
        <w:rPr>
          <w:rFonts w:eastAsia="Helvetica,Times New Roman"/>
          <w:lang w:val="en-US"/>
        </w:rPr>
      </w:pPr>
      <w:r w:rsidRPr="00CB6AD3">
        <w:lastRenderedPageBreak/>
        <w:t xml:space="preserve">To </w:t>
      </w:r>
      <w:r w:rsidR="001D6AF4">
        <w:t>validate</w:t>
      </w:r>
      <w:r w:rsidR="001D6AF4" w:rsidRPr="00CB6AD3">
        <w:t xml:space="preserve"> </w:t>
      </w:r>
      <w:r w:rsidRPr="00CB6AD3">
        <w:t>the finding for the GABA</w:t>
      </w:r>
      <w:r w:rsidRPr="00CB6AD3">
        <w:rPr>
          <w:vertAlign w:val="subscript"/>
        </w:rPr>
        <w:t xml:space="preserve">A </w:t>
      </w:r>
      <w:r w:rsidRPr="00CB6AD3">
        <w:t>receptor</w:t>
      </w:r>
      <w:r w:rsidR="00E36A36">
        <w:t xml:space="preserve"> encoding genes</w:t>
      </w:r>
      <w:r w:rsidRPr="00CB6AD3">
        <w:t xml:space="preserve">, </w:t>
      </w:r>
      <w:r w:rsidR="00C032A9">
        <w:rPr>
          <w:rFonts w:eastAsia="Helvetica,Times New Roman"/>
          <w:lang w:val="en-US"/>
        </w:rPr>
        <w:t xml:space="preserve">we used </w:t>
      </w:r>
      <w:r w:rsidR="00C20CE2">
        <w:rPr>
          <w:rFonts w:eastAsia="Helvetica,Times New Roman"/>
          <w:lang w:val="en-US"/>
        </w:rPr>
        <w:t xml:space="preserve">the </w:t>
      </w:r>
      <w:r w:rsidR="008907F9">
        <w:rPr>
          <w:rFonts w:eastAsia="Helvetica,Times New Roman"/>
          <w:lang w:val="en-US"/>
        </w:rPr>
        <w:t xml:space="preserve">second, validation </w:t>
      </w:r>
      <w:r w:rsidR="00C032A9">
        <w:rPr>
          <w:rFonts w:eastAsia="Helvetica,Times New Roman"/>
          <w:lang w:val="en-US"/>
        </w:rPr>
        <w:t>cohort</w:t>
      </w:r>
      <w:r w:rsidR="00114E37">
        <w:rPr>
          <w:rFonts w:eastAsia="Helvetica,Times New Roman"/>
          <w:lang w:val="en-US"/>
        </w:rPr>
        <w:t>,</w:t>
      </w:r>
      <w:r w:rsidR="00E36A36">
        <w:rPr>
          <w:rFonts w:eastAsia="Helvetica,Times New Roman"/>
          <w:lang w:val="en-US"/>
        </w:rPr>
        <w:t xml:space="preserve"> </w:t>
      </w:r>
      <w:r w:rsidR="00C032A9">
        <w:rPr>
          <w:rFonts w:eastAsia="Helvetica,Times New Roman"/>
          <w:lang w:val="en-US"/>
        </w:rPr>
        <w:t xml:space="preserve">consisting of </w:t>
      </w:r>
      <w:r w:rsidR="006574D1">
        <w:rPr>
          <w:rFonts w:eastAsia="Helvetica,Times New Roman"/>
          <w:lang w:val="en-US"/>
        </w:rPr>
        <w:t>724</w:t>
      </w:r>
      <w:r w:rsidR="00934A34">
        <w:rPr>
          <w:rFonts w:eastAsia="Helvetica,Times New Roman"/>
          <w:lang w:val="en-US"/>
        </w:rPr>
        <w:t xml:space="preserve"> </w:t>
      </w:r>
      <w:r w:rsidR="00F4773F">
        <w:rPr>
          <w:rFonts w:eastAsia="Helvetica,Times New Roman"/>
          <w:lang w:val="en-US"/>
        </w:rPr>
        <w:t xml:space="preserve">individuals with </w:t>
      </w:r>
      <w:r w:rsidR="00934A34">
        <w:rPr>
          <w:rFonts w:eastAsia="Helvetica,Times New Roman"/>
          <w:lang w:val="en-US"/>
        </w:rPr>
        <w:t>GGE</w:t>
      </w:r>
      <w:r w:rsidR="00432990">
        <w:rPr>
          <w:rFonts w:eastAsia="Helvetica,Times New Roman"/>
          <w:lang w:val="en-US"/>
        </w:rPr>
        <w:t xml:space="preserve"> </w:t>
      </w:r>
      <w:r w:rsidR="00934A34">
        <w:rPr>
          <w:rFonts w:eastAsia="Helvetica,Times New Roman"/>
          <w:lang w:val="en-US"/>
        </w:rPr>
        <w:t>from six European countries. The</w:t>
      </w:r>
      <w:r w:rsidR="00F4773F">
        <w:rPr>
          <w:rFonts w:eastAsia="Helvetica,Times New Roman"/>
          <w:lang w:val="en-US"/>
        </w:rPr>
        <w:t>y</w:t>
      </w:r>
      <w:r w:rsidR="00934A34">
        <w:rPr>
          <w:rFonts w:eastAsia="Helvetica,Times New Roman"/>
          <w:lang w:val="en-US"/>
        </w:rPr>
        <w:t xml:space="preserve"> were mainly sporadic (n=268</w:t>
      </w:r>
      <w:r w:rsidR="005730E8">
        <w:rPr>
          <w:rFonts w:eastAsia="Helvetica,Times New Roman"/>
          <w:lang w:val="en-US"/>
        </w:rPr>
        <w:t>, 37%</w:t>
      </w:r>
      <w:r w:rsidR="00934A34">
        <w:rPr>
          <w:rFonts w:eastAsia="Helvetica,Times New Roman"/>
          <w:lang w:val="en-US"/>
        </w:rPr>
        <w:t>) or of unknown familial history (n=265</w:t>
      </w:r>
      <w:r w:rsidR="005730E8">
        <w:rPr>
          <w:rFonts w:eastAsia="Helvetica,Times New Roman"/>
          <w:lang w:val="en-US"/>
        </w:rPr>
        <w:t>, 37%</w:t>
      </w:r>
      <w:r w:rsidR="00934A34">
        <w:rPr>
          <w:rFonts w:eastAsia="Helvetica,Times New Roman"/>
          <w:lang w:val="en-US"/>
        </w:rPr>
        <w:t xml:space="preserve">) and diagnosed </w:t>
      </w:r>
      <w:r w:rsidR="00E36A36">
        <w:rPr>
          <w:rFonts w:eastAsia="Helvetica,Times New Roman"/>
          <w:lang w:val="en-US"/>
        </w:rPr>
        <w:t xml:space="preserve">with </w:t>
      </w:r>
      <w:r w:rsidR="00934A34">
        <w:rPr>
          <w:rFonts w:eastAsia="Helvetica,Times New Roman"/>
          <w:lang w:val="en-US"/>
        </w:rPr>
        <w:t>classical forms of GGE (table S2).</w:t>
      </w:r>
      <w:r w:rsidR="00C032A9">
        <w:rPr>
          <w:rFonts w:eastAsia="Helvetica,Times New Roman"/>
          <w:lang w:val="en-US"/>
        </w:rPr>
        <w:t xml:space="preserve"> </w:t>
      </w:r>
      <w:r w:rsidR="00934A34">
        <w:rPr>
          <w:rFonts w:eastAsia="Helvetica,Times New Roman"/>
          <w:lang w:val="en-US"/>
        </w:rPr>
        <w:t xml:space="preserve">For </w:t>
      </w:r>
      <w:r w:rsidR="008907F9">
        <w:rPr>
          <w:rFonts w:eastAsia="Helvetica,Times New Roman"/>
          <w:lang w:val="en-US"/>
        </w:rPr>
        <w:t>comparison</w:t>
      </w:r>
      <w:r w:rsidR="00E36A36">
        <w:rPr>
          <w:rFonts w:eastAsia="Helvetica,Times New Roman"/>
          <w:lang w:val="en-US"/>
        </w:rPr>
        <w:t>,</w:t>
      </w:r>
      <w:r w:rsidR="00934A34">
        <w:rPr>
          <w:rFonts w:eastAsia="Helvetica,Times New Roman"/>
          <w:lang w:val="en-US"/>
        </w:rPr>
        <w:t xml:space="preserve"> </w:t>
      </w:r>
      <w:r w:rsidR="00CC62DF">
        <w:rPr>
          <w:rFonts w:eastAsia="Helvetica,Times New Roman"/>
          <w:lang w:val="en-US"/>
        </w:rPr>
        <w:t xml:space="preserve">control cohort B </w:t>
      </w:r>
      <w:r w:rsidR="00934A34">
        <w:rPr>
          <w:rFonts w:eastAsia="Helvetica,Times New Roman"/>
          <w:lang w:val="en-US"/>
        </w:rPr>
        <w:t xml:space="preserve">from the Rotterdam </w:t>
      </w:r>
      <w:r w:rsidR="008907F9">
        <w:rPr>
          <w:rFonts w:eastAsia="Helvetica,Times New Roman"/>
          <w:lang w:val="en-US"/>
        </w:rPr>
        <w:t>study</w:t>
      </w:r>
      <w:r w:rsidR="003B0EE1">
        <w:rPr>
          <w:vertAlign w:val="superscript"/>
        </w:rPr>
        <w:t>14</w:t>
      </w:r>
      <w:r w:rsidR="003B0EE1">
        <w:rPr>
          <w:rFonts w:eastAsia="Helvetica,Times New Roman"/>
          <w:lang w:val="en-US"/>
        </w:rPr>
        <w:t xml:space="preserve"> </w:t>
      </w:r>
      <w:r w:rsidR="00934A34">
        <w:rPr>
          <w:rFonts w:eastAsia="Helvetica,Times New Roman"/>
          <w:lang w:val="en-US"/>
        </w:rPr>
        <w:t xml:space="preserve">was used. </w:t>
      </w:r>
      <w:r w:rsidR="00C032A9">
        <w:rPr>
          <w:rFonts w:eastAsia="Helvetica,Times New Roman"/>
          <w:lang w:val="en-US"/>
        </w:rPr>
        <w:t xml:space="preserve">After applying </w:t>
      </w:r>
      <w:r w:rsidR="003C0C9B">
        <w:rPr>
          <w:rFonts w:eastAsia="Helvetica,Times New Roman"/>
          <w:lang w:val="en-US"/>
        </w:rPr>
        <w:t xml:space="preserve">the same </w:t>
      </w:r>
      <w:r w:rsidR="00C032A9">
        <w:rPr>
          <w:rFonts w:eastAsia="Helvetica,Times New Roman"/>
          <w:lang w:val="en-US"/>
        </w:rPr>
        <w:t xml:space="preserve">QC steps </w:t>
      </w:r>
      <w:r w:rsidR="003C0C9B">
        <w:rPr>
          <w:rFonts w:eastAsia="Helvetica,Times New Roman"/>
          <w:lang w:val="en-US"/>
        </w:rPr>
        <w:t xml:space="preserve">as </w:t>
      </w:r>
      <w:r w:rsidR="006B2AC2">
        <w:rPr>
          <w:rFonts w:eastAsia="Helvetica,Times New Roman"/>
          <w:lang w:val="en-US"/>
        </w:rPr>
        <w:t>for</w:t>
      </w:r>
      <w:r w:rsidR="00167B6D">
        <w:rPr>
          <w:rFonts w:eastAsia="Helvetica,Times New Roman"/>
          <w:lang w:val="en-US"/>
        </w:rPr>
        <w:t xml:space="preserve"> </w:t>
      </w:r>
      <w:r w:rsidR="00C032A9">
        <w:rPr>
          <w:rFonts w:eastAsia="Helvetica,Times New Roman"/>
          <w:lang w:val="en-US"/>
        </w:rPr>
        <w:t xml:space="preserve">the discovery </w:t>
      </w:r>
      <w:r w:rsidR="006B2AC2">
        <w:rPr>
          <w:rFonts w:eastAsia="Helvetica,Times New Roman"/>
          <w:lang w:val="en-US"/>
        </w:rPr>
        <w:t>stage</w:t>
      </w:r>
      <w:r w:rsidR="00C032A9">
        <w:rPr>
          <w:rFonts w:eastAsia="Helvetica,Times New Roman"/>
          <w:lang w:val="en-US"/>
        </w:rPr>
        <w:t xml:space="preserve">, </w:t>
      </w:r>
      <w:r w:rsidR="00C032A9" w:rsidRPr="00441837">
        <w:rPr>
          <w:rFonts w:eastAsia="Helvetica,Times New Roman"/>
          <w:lang w:val="en-US"/>
        </w:rPr>
        <w:t xml:space="preserve">the dataset consisted of </w:t>
      </w:r>
      <w:r w:rsidR="00C032A9">
        <w:rPr>
          <w:rFonts w:eastAsia="Helvetica,Times New Roman"/>
          <w:lang w:val="en-US"/>
        </w:rPr>
        <w:t>357</w:t>
      </w:r>
      <w:r w:rsidR="00C032A9" w:rsidRPr="00441837">
        <w:rPr>
          <w:rFonts w:eastAsia="Helvetica,Times New Roman"/>
          <w:lang w:val="en-US"/>
        </w:rPr>
        <w:t xml:space="preserve"> unrelated GGE and </w:t>
      </w:r>
      <w:r w:rsidR="00C032A9">
        <w:rPr>
          <w:rFonts w:eastAsia="Helvetica,Times New Roman"/>
          <w:lang w:val="en-US"/>
        </w:rPr>
        <w:t>1485</w:t>
      </w:r>
      <w:r w:rsidR="00C032A9" w:rsidRPr="00441837">
        <w:rPr>
          <w:rFonts w:eastAsia="Helvetica,Times New Roman"/>
          <w:lang w:val="en-US"/>
        </w:rPr>
        <w:t xml:space="preserve"> control samples</w:t>
      </w:r>
      <w:r w:rsidR="003F768E">
        <w:rPr>
          <w:rFonts w:eastAsia="Helvetica,Times New Roman"/>
          <w:lang w:val="en-US"/>
        </w:rPr>
        <w:fldChar w:fldCharType="begin"/>
      </w:r>
      <w:r w:rsidR="00876D33">
        <w:rPr>
          <w:rFonts w:eastAsia="Helvetica,Times New Roman"/>
          <w:lang w:val="en-US"/>
        </w:rPr>
        <w:instrText xml:space="preserve"> ADDIN ZOTERO_ITEM CSL_CITATION {"citationID":"mnmkr93j5","properties":{"formattedCitation":"{\\rtf \\super 14\\nosupersub{}}","plainCitation":""},"citationItems":[{"id":2368,"uris":["http://zotero.org/users/local/3DsVm9Ie/items/8PPQU59T"],"uri":["http://zotero.org/users/local/3DsVm9Ie/items/8PPQU59T"],"itemData":{"id":2368,"type":"article-journal","title":"The Rotterdam Study: 2018 update on objectives, design and main results","container-title":"European Journal of Epidemiology","page":"807-850","volume":"32","issue":"9","source":"PubMed","abstract":"The Rotterdam Study is a prospective cohort study ongoing since 1990 in the city of Rotterdam in The Netherlands. The study targets cardiovascular, endocrine, hepatic, neurological, ophthalmic, psychiatric, dermatological, otolaryngological, locomotor, and respiratory diseases. As of 2008, 14,926 subjects aged 45 years or over comprise the Rotterdam Study cohort. Since 2016, the cohort is being expanded by persons aged 40 years and over. The findings of the Rotterdam Study have been presented in over 1500 research articles and reports (see www.erasmus-epidemiology.nl/rotterdamstudy ). This article gives the rationale of the study and its design. It also presents a summary of the major findings and an update of the objectives and methods.","DOI":"10.1007/s10654-017-0321-4","ISSN":"1573-7284","note":"PMID: 29064009\nPMCID: PMC5662692","shortTitle":"The Rotterdam Study","journalAbbreviation":"Eur. J. Epidemiol.","language":"eng","author":[{"family":"Ikram","given":"M. Arfan"},{"family":"Brusselle","given":"Guy G. O."},{"family":"Murad","given":"Sarwa Darwish"},{"family":"Duijn","given":"Cornelia M.","non-dropping-particle":"van"},{"family":"Franco","given":"Oscar H."},{"family":"Goedegebure","given":"André"},{"family":"Klaver","given":"Caroline C. W."},{"family":"Nijsten","given":"Tamar E. C."},{"family":"Peeters","given":"Robin P."},{"family":"Stricker","given":"Bruno H."},{"family":"Tiemeier","given":"Henning"},{"family":"Uitterlinden","given":"André G."},{"family":"Vernooij","given":"Meike W."},{"family":"Hofman","given":"Albert"}],"issued":{"date-parts":[["2017",9]]}}}],"schema":"https://github.com/citation-style-language/schema/raw/master/csl-citation.json"} </w:instrText>
      </w:r>
      <w:r w:rsidR="003F768E">
        <w:rPr>
          <w:rFonts w:eastAsia="Helvetica,Times New Roman"/>
          <w:lang w:val="en-US"/>
        </w:rPr>
        <w:fldChar w:fldCharType="end"/>
      </w:r>
      <w:r w:rsidR="00C032A9" w:rsidRPr="00441837">
        <w:rPr>
          <w:rFonts w:eastAsia="Helvetica,Times New Roman"/>
          <w:lang w:val="en-US"/>
        </w:rPr>
        <w:t>.</w:t>
      </w:r>
      <w:r w:rsidR="00C032A9">
        <w:rPr>
          <w:rFonts w:eastAsia="Helvetica,Times New Roman"/>
          <w:lang w:val="en-US"/>
        </w:rPr>
        <w:t xml:space="preserve"> </w:t>
      </w:r>
      <w:r w:rsidR="005730E8">
        <w:rPr>
          <w:rFonts w:eastAsia="Helvetica,Times New Roman"/>
          <w:lang w:val="en-US"/>
        </w:rPr>
        <w:t>Consistent with the discovery stage, w</w:t>
      </w:r>
      <w:r w:rsidR="00C032A9">
        <w:rPr>
          <w:rFonts w:eastAsia="Helvetica,Times New Roman"/>
          <w:lang w:val="en-US"/>
        </w:rPr>
        <w:t xml:space="preserve">e </w:t>
      </w:r>
      <w:r w:rsidR="005730E8">
        <w:rPr>
          <w:rFonts w:eastAsia="Helvetica,Times New Roman"/>
          <w:lang w:val="en-US"/>
        </w:rPr>
        <w:t>observed a</w:t>
      </w:r>
      <w:r w:rsidR="00C032A9">
        <w:rPr>
          <w:rFonts w:eastAsia="Helvetica,Times New Roman"/>
          <w:lang w:val="en-US"/>
        </w:rPr>
        <w:t xml:space="preserve"> </w:t>
      </w:r>
      <w:r w:rsidR="00A22C98">
        <w:rPr>
          <w:rFonts w:eastAsia="Helvetica,Times New Roman"/>
          <w:lang w:val="en-US"/>
        </w:rPr>
        <w:t>significant enrichment</w:t>
      </w:r>
      <w:r w:rsidR="00C032A9">
        <w:rPr>
          <w:rFonts w:eastAsia="Helvetica,Times New Roman"/>
          <w:lang w:val="en-US"/>
        </w:rPr>
        <w:t xml:space="preserve"> </w:t>
      </w:r>
      <w:r w:rsidR="00FA79EC">
        <w:rPr>
          <w:rFonts w:eastAsia="Helvetica,Times New Roman"/>
          <w:lang w:val="en-US"/>
        </w:rPr>
        <w:t xml:space="preserve">of </w:t>
      </w:r>
      <w:r w:rsidR="00F74639">
        <w:rPr>
          <w:rFonts w:eastAsia="Helvetica,Times New Roman"/>
          <w:lang w:val="en-US"/>
        </w:rPr>
        <w:t xml:space="preserve">rare missense variants in </w:t>
      </w:r>
      <w:r w:rsidR="006B2AC2">
        <w:rPr>
          <w:rFonts w:eastAsia="Helvetica,Times New Roman"/>
          <w:lang w:val="en-US"/>
        </w:rPr>
        <w:t xml:space="preserve">the </w:t>
      </w:r>
      <w:r w:rsidR="00C032A9" w:rsidRPr="00441837">
        <w:rPr>
          <w:rFonts w:eastAsia="Helvetica,Times New Roman"/>
          <w:lang w:val="en-US"/>
        </w:rPr>
        <w:t>GABA</w:t>
      </w:r>
      <w:r w:rsidR="00C032A9" w:rsidRPr="00441837">
        <w:rPr>
          <w:rFonts w:eastAsia="Helvetica,Times New Roman"/>
          <w:vertAlign w:val="subscript"/>
          <w:lang w:val="en-US"/>
        </w:rPr>
        <w:t>A</w:t>
      </w:r>
      <w:r w:rsidR="00C032A9" w:rsidRPr="00441837">
        <w:rPr>
          <w:rFonts w:eastAsia="Helvetica,Times New Roman"/>
          <w:lang w:val="en-US"/>
        </w:rPr>
        <w:t xml:space="preserve"> receptor</w:t>
      </w:r>
      <w:r w:rsidR="00C032A9">
        <w:rPr>
          <w:rFonts w:eastAsia="Helvetica,Times New Roman"/>
          <w:lang w:val="en-US"/>
        </w:rPr>
        <w:t xml:space="preserve"> gene</w:t>
      </w:r>
      <w:r w:rsidR="006B2AC2">
        <w:rPr>
          <w:rFonts w:eastAsia="Helvetica,Times New Roman"/>
          <w:lang w:val="en-US"/>
        </w:rPr>
        <w:t>-</w:t>
      </w:r>
      <w:r w:rsidR="00C032A9">
        <w:rPr>
          <w:rFonts w:eastAsia="Helvetica,Times New Roman"/>
          <w:lang w:val="en-US"/>
        </w:rPr>
        <w:t>s</w:t>
      </w:r>
      <w:r w:rsidR="006B2AC2">
        <w:rPr>
          <w:rFonts w:eastAsia="Helvetica,Times New Roman"/>
          <w:lang w:val="en-US"/>
        </w:rPr>
        <w:t>et</w:t>
      </w:r>
      <w:r w:rsidR="00A22C98">
        <w:rPr>
          <w:rFonts w:eastAsia="Helvetica,Times New Roman"/>
          <w:lang w:val="en-US"/>
        </w:rPr>
        <w:t xml:space="preserve"> </w:t>
      </w:r>
      <w:r w:rsidR="00E4495E">
        <w:rPr>
          <w:rFonts w:eastAsia="Helvetica,Times New Roman"/>
          <w:lang w:val="en-US"/>
        </w:rPr>
        <w:t xml:space="preserve">in cases </w:t>
      </w:r>
      <w:r w:rsidR="00A22C98">
        <w:rPr>
          <w:rFonts w:eastAsia="Helvetica,Times New Roman"/>
          <w:lang w:val="en-US"/>
        </w:rPr>
        <w:t>after multiple</w:t>
      </w:r>
      <w:r w:rsidR="00E4495E">
        <w:rPr>
          <w:rFonts w:eastAsia="Helvetica,Times New Roman"/>
          <w:lang w:val="en-US"/>
        </w:rPr>
        <w:t>-</w:t>
      </w:r>
      <w:r w:rsidR="00A22C98">
        <w:rPr>
          <w:rFonts w:eastAsia="Helvetica,Times New Roman"/>
          <w:lang w:val="en-US"/>
        </w:rPr>
        <w:t>testing correction</w:t>
      </w:r>
      <w:r w:rsidR="0049451C">
        <w:rPr>
          <w:rFonts w:eastAsia="Helvetica,Times New Roman"/>
          <w:lang w:val="en-US"/>
        </w:rPr>
        <w:t xml:space="preserve"> for two sets of variants</w:t>
      </w:r>
      <w:r w:rsidR="00EE6F21">
        <w:rPr>
          <w:rFonts w:eastAsia="Helvetica,Times New Roman"/>
          <w:lang w:val="en-US"/>
        </w:rPr>
        <w:t xml:space="preserve"> (</w:t>
      </w:r>
      <w:r w:rsidR="005730E8">
        <w:rPr>
          <w:rFonts w:eastAsia="Helvetica,Times New Roman"/>
          <w:lang w:val="en-US"/>
        </w:rPr>
        <w:t>N</w:t>
      </w:r>
      <w:r w:rsidR="00EE6F21">
        <w:rPr>
          <w:rFonts w:eastAsia="Helvetica,Times New Roman"/>
          <w:lang w:val="en-US"/>
        </w:rPr>
        <w:t>onsyn</w:t>
      </w:r>
      <w:r w:rsidR="005730E8">
        <w:rPr>
          <w:rFonts w:eastAsia="Helvetica,Times New Roman"/>
          <w:lang w:val="en-US"/>
        </w:rPr>
        <w:t>, S</w:t>
      </w:r>
      <w:r w:rsidR="00EE6F21">
        <w:rPr>
          <w:rFonts w:eastAsia="Helvetica,Times New Roman"/>
          <w:lang w:val="en-US"/>
        </w:rPr>
        <w:t xml:space="preserve">yn; </w:t>
      </w:r>
      <w:r w:rsidR="00EC5E27" w:rsidRPr="00441837">
        <w:rPr>
          <w:rFonts w:eastAsia="Helvetica,Times New Roman"/>
          <w:lang w:val="en-US"/>
        </w:rPr>
        <w:t>p</w:t>
      </w:r>
      <w:r w:rsidR="00EC5E27">
        <w:rPr>
          <w:rFonts w:eastAsia="Helvetica,Times New Roman"/>
          <w:vertAlign w:val="subscript"/>
          <w:lang w:val="en-US"/>
        </w:rPr>
        <w:t>Nonsyn</w:t>
      </w:r>
      <w:r w:rsidR="00EC5E27">
        <w:rPr>
          <w:rFonts w:eastAsia="Helvetica,Times New Roman"/>
          <w:lang w:val="en-US"/>
        </w:rPr>
        <w:t xml:space="preserve">=0.0081, adjusted </w:t>
      </w:r>
      <w:r w:rsidR="00C032A9" w:rsidRPr="00441837">
        <w:rPr>
          <w:rFonts w:eastAsia="Helvetica,Times New Roman"/>
          <w:lang w:val="en-US"/>
        </w:rPr>
        <w:t>p</w:t>
      </w:r>
      <w:r w:rsidR="00EC5E27">
        <w:rPr>
          <w:rFonts w:eastAsia="Helvetica,Times New Roman"/>
          <w:lang w:val="en-US"/>
        </w:rPr>
        <w:t>*</w:t>
      </w:r>
      <w:r w:rsidR="00C032A9">
        <w:rPr>
          <w:rFonts w:eastAsia="Helvetica,Times New Roman"/>
          <w:vertAlign w:val="subscript"/>
          <w:lang w:val="en-US"/>
        </w:rPr>
        <w:t>Nonsyn</w:t>
      </w:r>
      <w:r w:rsidR="00C032A9" w:rsidRPr="00302D8E">
        <w:rPr>
          <w:rFonts w:ascii="Times" w:eastAsia="Helvetica,Times New Roman" w:hAnsi="Times"/>
          <w:lang w:val="en-US"/>
        </w:rPr>
        <w:t>=</w:t>
      </w:r>
      <w:r w:rsidR="00C032A9" w:rsidRPr="00302D8E">
        <w:rPr>
          <w:rFonts w:ascii="Times" w:eastAsia="Times New Roman" w:hAnsi="Times"/>
          <w:color w:val="000000" w:themeColor="text1"/>
        </w:rPr>
        <w:t>0.0</w:t>
      </w:r>
      <w:r w:rsidR="003A53EF">
        <w:rPr>
          <w:rFonts w:ascii="Times" w:eastAsia="Times New Roman" w:hAnsi="Times"/>
          <w:color w:val="000000" w:themeColor="text1"/>
        </w:rPr>
        <w:t>16</w:t>
      </w:r>
      <w:r w:rsidR="00C032A9">
        <w:rPr>
          <w:rFonts w:ascii="Times" w:eastAsia="Times New Roman" w:hAnsi="Times"/>
          <w:color w:val="000000" w:themeColor="text1"/>
        </w:rPr>
        <w:t xml:space="preserve">, OR=1.46, 95% CI=[1.05,2.03]) </w:t>
      </w:r>
      <w:r w:rsidR="006B2AC2">
        <w:rPr>
          <w:rFonts w:ascii="Times" w:eastAsia="Times New Roman" w:hAnsi="Times"/>
          <w:color w:val="000000" w:themeColor="text1"/>
        </w:rPr>
        <w:t xml:space="preserve">using </w:t>
      </w:r>
      <w:r w:rsidR="00C032A9">
        <w:rPr>
          <w:rFonts w:ascii="Times" w:eastAsia="Times New Roman" w:hAnsi="Times"/>
          <w:color w:val="000000" w:themeColor="text1"/>
        </w:rPr>
        <w:t>the SKAT-O test</w:t>
      </w:r>
      <w:r w:rsidR="003916D6">
        <w:rPr>
          <w:rFonts w:ascii="Times" w:eastAsia="Times New Roman" w:hAnsi="Times"/>
          <w:color w:val="000000" w:themeColor="text1"/>
        </w:rPr>
        <w:t xml:space="preserve"> (table </w:t>
      </w:r>
      <w:r w:rsidR="00B702C2">
        <w:rPr>
          <w:rFonts w:ascii="Times" w:eastAsia="Times New Roman" w:hAnsi="Times"/>
          <w:color w:val="000000" w:themeColor="text1"/>
        </w:rPr>
        <w:t>1</w:t>
      </w:r>
      <w:r w:rsidR="00153230">
        <w:rPr>
          <w:rFonts w:ascii="Times" w:eastAsia="Times New Roman" w:hAnsi="Times"/>
          <w:color w:val="000000" w:themeColor="text1"/>
        </w:rPr>
        <w:t xml:space="preserve"> and S</w:t>
      </w:r>
      <w:r w:rsidR="00B702C2">
        <w:rPr>
          <w:rFonts w:ascii="Times" w:eastAsia="Times New Roman" w:hAnsi="Times"/>
          <w:color w:val="000000" w:themeColor="text1"/>
        </w:rPr>
        <w:t>8</w:t>
      </w:r>
      <w:r w:rsidR="003916D6">
        <w:rPr>
          <w:rFonts w:ascii="Times" w:eastAsia="Times New Roman" w:hAnsi="Times"/>
          <w:color w:val="000000" w:themeColor="text1"/>
        </w:rPr>
        <w:t>)</w:t>
      </w:r>
      <w:r w:rsidR="00C032A9">
        <w:rPr>
          <w:rFonts w:ascii="Times" w:eastAsia="Times New Roman" w:hAnsi="Times"/>
          <w:color w:val="000000" w:themeColor="text1"/>
        </w:rPr>
        <w:t>.</w:t>
      </w:r>
      <w:r w:rsidR="002857E0">
        <w:rPr>
          <w:rFonts w:ascii="Times" w:eastAsia="Times New Roman" w:hAnsi="Times"/>
          <w:color w:val="000000" w:themeColor="text1"/>
        </w:rPr>
        <w:t xml:space="preserve"> Synonymous variants showed no </w:t>
      </w:r>
      <w:r w:rsidR="00CF602A">
        <w:rPr>
          <w:rFonts w:ascii="Times" w:eastAsia="Times New Roman" w:hAnsi="Times"/>
          <w:color w:val="000000" w:themeColor="text1"/>
        </w:rPr>
        <w:t xml:space="preserve">significant </w:t>
      </w:r>
      <w:r w:rsidR="00BF7D9C">
        <w:rPr>
          <w:rFonts w:ascii="Times" w:eastAsia="Times New Roman" w:hAnsi="Times"/>
          <w:color w:val="000000" w:themeColor="text1"/>
        </w:rPr>
        <w:t>enrichment</w:t>
      </w:r>
      <w:r w:rsidR="002857E0">
        <w:rPr>
          <w:rFonts w:ascii="Times" w:eastAsia="Times New Roman" w:hAnsi="Times"/>
          <w:color w:val="000000" w:themeColor="text1"/>
        </w:rPr>
        <w:t>.</w:t>
      </w:r>
    </w:p>
    <w:p w14:paraId="2B0EE92E" w14:textId="77777777" w:rsidR="00CB6AD3" w:rsidRDefault="00CB6AD3" w:rsidP="002710A1">
      <w:pPr>
        <w:pStyle w:val="NormalWeb"/>
        <w:shd w:val="clear" w:color="auto" w:fill="FFFFFF"/>
        <w:spacing w:before="0" w:beforeAutospacing="0" w:after="0" w:afterAutospacing="0" w:line="288" w:lineRule="auto"/>
        <w:jc w:val="both"/>
        <w:outlineLvl w:val="0"/>
      </w:pPr>
    </w:p>
    <w:p w14:paraId="442EE272" w14:textId="11F1C550" w:rsidR="005730E8" w:rsidRDefault="00FD1989" w:rsidP="00BF7467">
      <w:pPr>
        <w:spacing w:line="288" w:lineRule="auto"/>
        <w:jc w:val="both"/>
      </w:pPr>
      <w:r>
        <w:t xml:space="preserve">For </w:t>
      </w:r>
      <w:r w:rsidR="00BD59A9">
        <w:t xml:space="preserve">a </w:t>
      </w:r>
      <w:r w:rsidR="006B2AC2">
        <w:t>third, independent</w:t>
      </w:r>
      <w:r w:rsidR="00BD59A9">
        <w:t xml:space="preserve"> replication cohort</w:t>
      </w:r>
      <w:r w:rsidR="006B2AC2">
        <w:t xml:space="preserve">, consisting of </w:t>
      </w:r>
      <w:r w:rsidR="006B2AC2">
        <w:rPr>
          <w:color w:val="000000"/>
          <w:lang w:eastAsia="de-DE"/>
        </w:rPr>
        <w:t>631</w:t>
      </w:r>
      <w:r w:rsidR="006B2AC2" w:rsidRPr="00CB6AD3">
        <w:rPr>
          <w:color w:val="000000"/>
          <w:lang w:eastAsia="de-DE"/>
        </w:rPr>
        <w:t xml:space="preserve"> </w:t>
      </w:r>
      <w:r w:rsidR="006B2AC2">
        <w:rPr>
          <w:color w:val="000000"/>
          <w:lang w:eastAsia="de-DE"/>
        </w:rPr>
        <w:t>cases</w:t>
      </w:r>
      <w:r w:rsidR="006B2AC2" w:rsidRPr="00CB6AD3">
        <w:rPr>
          <w:color w:val="000000"/>
          <w:lang w:eastAsia="de-DE"/>
        </w:rPr>
        <w:t xml:space="preserve"> with familial or sporadic GGE (</w:t>
      </w:r>
      <w:r w:rsidR="006B2AC2">
        <w:rPr>
          <w:color w:val="000000"/>
          <w:lang w:eastAsia="de-DE"/>
        </w:rPr>
        <w:t>table S3</w:t>
      </w:r>
      <w:r w:rsidR="006B2AC2" w:rsidRPr="00CB6AD3">
        <w:rPr>
          <w:color w:val="000000"/>
          <w:lang w:eastAsia="de-DE"/>
        </w:rPr>
        <w:t>)</w:t>
      </w:r>
      <w:r w:rsidR="00BD59A9">
        <w:t xml:space="preserve">, </w:t>
      </w:r>
      <w:r w:rsidR="00191050" w:rsidRPr="00CB6AD3">
        <w:t xml:space="preserve">we designed a targeted enrichment panel comprising all </w:t>
      </w:r>
      <w:r w:rsidR="00B13605">
        <w:t xml:space="preserve">19 </w:t>
      </w:r>
      <w:r w:rsidR="00191050" w:rsidRPr="00CB6AD3">
        <w:t>GABA</w:t>
      </w:r>
      <w:r w:rsidR="00191050" w:rsidRPr="00CB6AD3">
        <w:rPr>
          <w:vertAlign w:val="subscript"/>
        </w:rPr>
        <w:t xml:space="preserve">A </w:t>
      </w:r>
      <w:r w:rsidR="00191050" w:rsidRPr="00CB6AD3">
        <w:t xml:space="preserve">receptor </w:t>
      </w:r>
      <w:r w:rsidR="006B2AC2">
        <w:t xml:space="preserve">encoding </w:t>
      </w:r>
      <w:r w:rsidR="00191050" w:rsidRPr="00CB6AD3">
        <w:t>genes</w:t>
      </w:r>
      <w:r w:rsidR="005B5C03">
        <w:t>.</w:t>
      </w:r>
      <w:r w:rsidR="001903BF">
        <w:t xml:space="preserve"> </w:t>
      </w:r>
      <w:r w:rsidR="00C60621" w:rsidRPr="00202E0C">
        <w:rPr>
          <w:i/>
        </w:rPr>
        <w:t>GABRR3</w:t>
      </w:r>
      <w:r w:rsidR="00C60621">
        <w:t xml:space="preserve"> was excluded for QC reasons</w:t>
      </w:r>
      <w:r w:rsidR="00C60621" w:rsidRPr="00DF4ADD">
        <w:t>.</w:t>
      </w:r>
      <w:r w:rsidR="00C60621" w:rsidRPr="00DF4ADD">
        <w:rPr>
          <w:color w:val="000000"/>
          <w:lang w:eastAsia="de-DE"/>
        </w:rPr>
        <w:t xml:space="preserve"> </w:t>
      </w:r>
      <w:r w:rsidR="0005507B" w:rsidRPr="00DF4ADD">
        <w:rPr>
          <w:rFonts w:eastAsia="Times New Roman"/>
          <w:lang w:val="en-CA"/>
        </w:rPr>
        <w:t xml:space="preserve">Since no genotype data for the cases were available and therefore gender QC could </w:t>
      </w:r>
      <w:r w:rsidR="00BF7467" w:rsidRPr="00DF4ADD">
        <w:rPr>
          <w:rFonts w:eastAsia="Times New Roman"/>
          <w:lang w:val="en-CA"/>
        </w:rPr>
        <w:t xml:space="preserve">not </w:t>
      </w:r>
      <w:r w:rsidR="0005507B" w:rsidRPr="00DF4ADD">
        <w:rPr>
          <w:rFonts w:eastAsia="Times New Roman"/>
          <w:lang w:val="en-CA"/>
        </w:rPr>
        <w:t>be performed</w:t>
      </w:r>
      <w:r w:rsidR="00EF00F4" w:rsidRPr="00DF4ADD">
        <w:rPr>
          <w:rFonts w:eastAsia="Times New Roman"/>
          <w:lang w:val="en-CA"/>
        </w:rPr>
        <w:t xml:space="preserve">, </w:t>
      </w:r>
      <w:r w:rsidR="00BF7467" w:rsidRPr="00DF4ADD">
        <w:rPr>
          <w:rFonts w:eastAsia="Times New Roman"/>
          <w:lang w:val="en-CA"/>
        </w:rPr>
        <w:t xml:space="preserve">the </w:t>
      </w:r>
      <w:r w:rsidR="00CD2F95">
        <w:rPr>
          <w:rFonts w:eastAsia="Times New Roman"/>
          <w:lang w:val="en-CA"/>
        </w:rPr>
        <w:t xml:space="preserve">burden </w:t>
      </w:r>
      <w:r w:rsidR="00BF7467" w:rsidRPr="00DF4ADD">
        <w:rPr>
          <w:rFonts w:eastAsia="Times New Roman"/>
          <w:lang w:val="en-CA"/>
        </w:rPr>
        <w:t xml:space="preserve">analysis </w:t>
      </w:r>
      <w:r w:rsidR="00CD2F95">
        <w:rPr>
          <w:rFonts w:eastAsia="Times New Roman"/>
          <w:lang w:val="en-CA"/>
        </w:rPr>
        <w:t xml:space="preserve">was restricted </w:t>
      </w:r>
      <w:r w:rsidR="00BF7467" w:rsidRPr="00DF4ADD">
        <w:rPr>
          <w:rFonts w:eastAsia="Times New Roman"/>
          <w:lang w:val="en-CA"/>
        </w:rPr>
        <w:t xml:space="preserve">to the </w:t>
      </w:r>
      <w:r w:rsidR="0005507B" w:rsidRPr="00DF4ADD">
        <w:rPr>
          <w:rFonts w:eastAsia="Times New Roman"/>
          <w:lang w:val="en-CA"/>
        </w:rPr>
        <w:t xml:space="preserve">remaining </w:t>
      </w:r>
      <w:r w:rsidR="003B4129" w:rsidRPr="00DF4ADD">
        <w:rPr>
          <w:rFonts w:eastAsia="Times New Roman"/>
          <w:lang w:val="en-CA"/>
        </w:rPr>
        <w:t xml:space="preserve">15 </w:t>
      </w:r>
      <w:r w:rsidR="0005507B" w:rsidRPr="00DF4ADD">
        <w:rPr>
          <w:rFonts w:eastAsia="Times New Roman"/>
          <w:lang w:val="en-CA"/>
        </w:rPr>
        <w:t>autosomal GABA</w:t>
      </w:r>
      <w:r w:rsidR="0005507B" w:rsidRPr="00DF4ADD">
        <w:rPr>
          <w:rFonts w:eastAsia="Times New Roman"/>
          <w:vertAlign w:val="subscript"/>
          <w:lang w:val="en-CA"/>
        </w:rPr>
        <w:t>A</w:t>
      </w:r>
      <w:r w:rsidR="0005507B" w:rsidRPr="00DF4ADD">
        <w:rPr>
          <w:rFonts w:eastAsia="Times New Roman"/>
          <w:lang w:val="en-CA"/>
        </w:rPr>
        <w:t xml:space="preserve"> receptor genes.</w:t>
      </w:r>
      <w:r w:rsidR="0005507B">
        <w:rPr>
          <w:rFonts w:eastAsia="Times New Roman"/>
          <w:lang w:val="en-CA"/>
        </w:rPr>
        <w:t xml:space="preserve"> </w:t>
      </w:r>
      <w:r w:rsidR="008F03ED" w:rsidRPr="00CB6AD3">
        <w:rPr>
          <w:color w:val="000000"/>
          <w:lang w:eastAsia="de-DE"/>
        </w:rPr>
        <w:t>We obtained control</w:t>
      </w:r>
      <w:r w:rsidR="00C20CE2">
        <w:rPr>
          <w:color w:val="000000"/>
          <w:lang w:eastAsia="de-DE"/>
        </w:rPr>
        <w:t xml:space="preserve"> </w:t>
      </w:r>
      <w:r w:rsidR="008F03ED" w:rsidRPr="00CB6AD3">
        <w:rPr>
          <w:color w:val="000000"/>
          <w:lang w:eastAsia="de-DE"/>
        </w:rPr>
        <w:t>s</w:t>
      </w:r>
      <w:r w:rsidR="00C20CE2">
        <w:rPr>
          <w:color w:val="000000"/>
          <w:lang w:eastAsia="de-DE"/>
        </w:rPr>
        <w:t>amples</w:t>
      </w:r>
      <w:r w:rsidR="008F03ED" w:rsidRPr="00CB6AD3">
        <w:rPr>
          <w:color w:val="000000"/>
          <w:lang w:eastAsia="de-DE"/>
        </w:rPr>
        <w:t xml:space="preserve"> from the UK10K project </w:t>
      </w:r>
      <w:r w:rsidR="00E94F52">
        <w:rPr>
          <w:color w:val="000000"/>
          <w:lang w:eastAsia="de-DE"/>
        </w:rPr>
        <w:t>(</w:t>
      </w:r>
      <w:r w:rsidR="00E94F52" w:rsidRPr="00E94F52">
        <w:rPr>
          <w:color w:val="000000"/>
          <w:lang w:eastAsia="de-DE"/>
        </w:rPr>
        <w:t>https://www.uk10k.org/</w:t>
      </w:r>
      <w:r w:rsidR="00E94F52">
        <w:rPr>
          <w:color w:val="000000"/>
          <w:lang w:eastAsia="de-DE"/>
        </w:rPr>
        <w:t xml:space="preserve">) </w:t>
      </w:r>
      <w:r w:rsidR="008F03ED" w:rsidRPr="00CB6AD3">
        <w:rPr>
          <w:color w:val="000000"/>
          <w:lang w:eastAsia="de-DE"/>
        </w:rPr>
        <w:t>and selected 63</w:t>
      </w:r>
      <w:r w:rsidR="00A34EDA">
        <w:rPr>
          <w:color w:val="000000"/>
          <w:lang w:eastAsia="de-DE"/>
        </w:rPr>
        <w:t>9</w:t>
      </w:r>
      <w:r w:rsidR="008F03ED" w:rsidRPr="00CB6AD3">
        <w:rPr>
          <w:color w:val="000000"/>
          <w:lang w:eastAsia="de-DE"/>
        </w:rPr>
        <w:t xml:space="preserve"> individuals</w:t>
      </w:r>
      <w:r w:rsidR="00C032A9">
        <w:rPr>
          <w:color w:val="000000"/>
          <w:lang w:eastAsia="de-DE"/>
        </w:rPr>
        <w:t xml:space="preserve"> after </w:t>
      </w:r>
      <w:r w:rsidR="00C20CE2">
        <w:rPr>
          <w:color w:val="000000"/>
          <w:lang w:eastAsia="de-DE"/>
        </w:rPr>
        <w:t xml:space="preserve">sample </w:t>
      </w:r>
      <w:r w:rsidR="00C032A9">
        <w:rPr>
          <w:color w:val="000000"/>
          <w:lang w:eastAsia="de-DE"/>
        </w:rPr>
        <w:t>QC</w:t>
      </w:r>
      <w:r w:rsidR="008F03ED" w:rsidRPr="00CB6AD3">
        <w:rPr>
          <w:color w:val="000000"/>
          <w:lang w:eastAsia="de-DE"/>
        </w:rPr>
        <w:t xml:space="preserve">. </w:t>
      </w:r>
      <w:r w:rsidR="00A34EDA">
        <w:rPr>
          <w:color w:val="000000"/>
          <w:lang w:eastAsia="de-DE"/>
        </w:rPr>
        <w:t xml:space="preserve">Additional variant QC </w:t>
      </w:r>
      <w:r w:rsidR="006B2AC2">
        <w:rPr>
          <w:color w:val="000000"/>
          <w:lang w:eastAsia="de-DE"/>
        </w:rPr>
        <w:t xml:space="preserve">led to a final dataset </w:t>
      </w:r>
      <w:r w:rsidR="00A34EDA">
        <w:rPr>
          <w:color w:val="000000"/>
          <w:lang w:eastAsia="de-DE"/>
        </w:rPr>
        <w:t xml:space="preserve">of </w:t>
      </w:r>
      <w:r w:rsidR="00616ACB">
        <w:rPr>
          <w:color w:val="000000"/>
          <w:lang w:eastAsia="de-DE"/>
        </w:rPr>
        <w:t xml:space="preserve">583 </w:t>
      </w:r>
      <w:r w:rsidR="006B2AC2">
        <w:rPr>
          <w:color w:val="000000"/>
          <w:lang w:eastAsia="de-DE"/>
        </w:rPr>
        <w:t xml:space="preserve">unrelated </w:t>
      </w:r>
      <w:r w:rsidR="00616ACB">
        <w:rPr>
          <w:color w:val="000000"/>
          <w:lang w:eastAsia="de-DE"/>
        </w:rPr>
        <w:t>cases and 635 control</w:t>
      </w:r>
      <w:r w:rsidR="00712916">
        <w:rPr>
          <w:color w:val="000000"/>
          <w:lang w:eastAsia="de-DE"/>
        </w:rPr>
        <w:t>s</w:t>
      </w:r>
      <w:r w:rsidR="00616ACB">
        <w:rPr>
          <w:color w:val="000000"/>
          <w:lang w:eastAsia="de-DE"/>
        </w:rPr>
        <w:t>.</w:t>
      </w:r>
      <w:r>
        <w:rPr>
          <w:color w:val="000000"/>
          <w:lang w:eastAsia="de-DE"/>
        </w:rPr>
        <w:t xml:space="preserve"> </w:t>
      </w:r>
      <w:r w:rsidR="006B2AC2">
        <w:rPr>
          <w:color w:val="000000"/>
          <w:lang w:eastAsia="de-DE"/>
        </w:rPr>
        <w:t>W</w:t>
      </w:r>
      <w:r w:rsidR="005730E8">
        <w:rPr>
          <w:color w:val="000000"/>
          <w:lang w:eastAsia="de-DE"/>
        </w:rPr>
        <w:t xml:space="preserve">e </w:t>
      </w:r>
      <w:r w:rsidR="006B2AC2">
        <w:rPr>
          <w:color w:val="000000"/>
          <w:lang w:eastAsia="de-DE"/>
        </w:rPr>
        <w:t xml:space="preserve">replicated </w:t>
      </w:r>
      <w:r>
        <w:rPr>
          <w:color w:val="000000"/>
          <w:lang w:eastAsia="de-DE"/>
        </w:rPr>
        <w:t xml:space="preserve">a </w:t>
      </w:r>
      <w:r w:rsidR="00BF7D9C">
        <w:rPr>
          <w:color w:val="000000"/>
          <w:lang w:eastAsia="de-DE"/>
        </w:rPr>
        <w:t xml:space="preserve">significant </w:t>
      </w:r>
      <w:r w:rsidR="00C032A9">
        <w:rPr>
          <w:color w:val="000000"/>
          <w:lang w:eastAsia="de-DE"/>
        </w:rPr>
        <w:t xml:space="preserve">enrichment </w:t>
      </w:r>
      <w:r w:rsidR="009F18F9">
        <w:rPr>
          <w:color w:val="000000"/>
          <w:lang w:eastAsia="de-DE"/>
        </w:rPr>
        <w:t xml:space="preserve">of </w:t>
      </w:r>
      <w:r w:rsidR="00C032A9">
        <w:rPr>
          <w:color w:val="000000"/>
          <w:lang w:eastAsia="de-DE"/>
        </w:rPr>
        <w:t xml:space="preserve">rare </w:t>
      </w:r>
      <w:r w:rsidR="00F74639">
        <w:rPr>
          <w:color w:val="000000"/>
          <w:lang w:eastAsia="de-DE"/>
        </w:rPr>
        <w:t xml:space="preserve">missense </w:t>
      </w:r>
      <w:r w:rsidR="00C032A9">
        <w:rPr>
          <w:color w:val="000000"/>
          <w:lang w:eastAsia="de-DE"/>
        </w:rPr>
        <w:t xml:space="preserve">variants for </w:t>
      </w:r>
      <w:r w:rsidR="00BF7467">
        <w:rPr>
          <w:color w:val="000000"/>
          <w:lang w:eastAsia="de-DE"/>
        </w:rPr>
        <w:t xml:space="preserve">15 </w:t>
      </w:r>
      <w:r w:rsidR="00C032A9" w:rsidRPr="00441837">
        <w:rPr>
          <w:rFonts w:eastAsia="Helvetica,Times New Roman"/>
        </w:rPr>
        <w:t>GABA</w:t>
      </w:r>
      <w:r w:rsidR="00C032A9" w:rsidRPr="00441837">
        <w:rPr>
          <w:rFonts w:eastAsia="Helvetica,Times New Roman"/>
          <w:vertAlign w:val="subscript"/>
        </w:rPr>
        <w:t>A</w:t>
      </w:r>
      <w:r w:rsidR="00C032A9" w:rsidRPr="00441837">
        <w:rPr>
          <w:rFonts w:eastAsia="Helvetica,Times New Roman"/>
        </w:rPr>
        <w:t xml:space="preserve"> receptor</w:t>
      </w:r>
      <w:r w:rsidR="00C032A9">
        <w:rPr>
          <w:rFonts w:eastAsia="Helvetica,Times New Roman"/>
        </w:rPr>
        <w:t xml:space="preserve"> genes</w:t>
      </w:r>
      <w:r w:rsidR="00390F89">
        <w:rPr>
          <w:rFonts w:eastAsia="Helvetica,Times New Roman"/>
        </w:rPr>
        <w:t xml:space="preserve"> in cases compared to controls</w:t>
      </w:r>
      <w:r w:rsidR="00C032A9">
        <w:rPr>
          <w:rFonts w:eastAsia="Helvetica,Times New Roman"/>
        </w:rPr>
        <w:t xml:space="preserve"> (</w:t>
      </w:r>
      <w:r w:rsidR="00EC5E27" w:rsidRPr="00441837">
        <w:rPr>
          <w:rFonts w:eastAsia="Helvetica,Times New Roman"/>
        </w:rPr>
        <w:t>p</w:t>
      </w:r>
      <w:r w:rsidR="00EC5E27">
        <w:rPr>
          <w:rFonts w:eastAsia="Helvetica,Times New Roman"/>
          <w:vertAlign w:val="subscript"/>
        </w:rPr>
        <w:t>Nonsyn</w:t>
      </w:r>
      <w:r w:rsidR="00EC5E27" w:rsidRPr="00302D8E">
        <w:rPr>
          <w:rFonts w:ascii="Times" w:eastAsia="Helvetica,Times New Roman" w:hAnsi="Times"/>
        </w:rPr>
        <w:t>=</w:t>
      </w:r>
      <w:r w:rsidR="00EC5E27" w:rsidRPr="00302D8E">
        <w:rPr>
          <w:rFonts w:ascii="Times" w:hAnsi="Times"/>
          <w:color w:val="000000" w:themeColor="text1"/>
        </w:rPr>
        <w:t>0.0</w:t>
      </w:r>
      <w:r w:rsidR="00EC5E27">
        <w:rPr>
          <w:rFonts w:ascii="Times" w:hAnsi="Times"/>
          <w:color w:val="000000" w:themeColor="text1"/>
        </w:rPr>
        <w:t xml:space="preserve">13, adjusted </w:t>
      </w:r>
      <w:r w:rsidR="00C032A9" w:rsidRPr="00441837">
        <w:rPr>
          <w:rFonts w:eastAsia="Helvetica,Times New Roman"/>
        </w:rPr>
        <w:t>p</w:t>
      </w:r>
      <w:r w:rsidR="00EC5E27">
        <w:rPr>
          <w:rFonts w:eastAsia="Helvetica,Times New Roman"/>
        </w:rPr>
        <w:t>*</w:t>
      </w:r>
      <w:r w:rsidR="00C032A9">
        <w:rPr>
          <w:rFonts w:eastAsia="Helvetica,Times New Roman"/>
          <w:vertAlign w:val="subscript"/>
        </w:rPr>
        <w:t>Nonsyn</w:t>
      </w:r>
      <w:r w:rsidR="00C032A9" w:rsidRPr="00302D8E">
        <w:rPr>
          <w:rFonts w:ascii="Times" w:eastAsia="Helvetica,Times New Roman" w:hAnsi="Times"/>
        </w:rPr>
        <w:t>=</w:t>
      </w:r>
      <w:r w:rsidR="00C032A9" w:rsidRPr="00302D8E">
        <w:rPr>
          <w:rFonts w:ascii="Times" w:hAnsi="Times"/>
          <w:color w:val="000000" w:themeColor="text1"/>
        </w:rPr>
        <w:t>0.0</w:t>
      </w:r>
      <w:r w:rsidR="00BF7D9C">
        <w:rPr>
          <w:rFonts w:ascii="Times" w:hAnsi="Times"/>
          <w:color w:val="000000" w:themeColor="text1"/>
        </w:rPr>
        <w:t>27</w:t>
      </w:r>
      <w:r w:rsidR="00C032A9">
        <w:rPr>
          <w:rFonts w:ascii="Times" w:hAnsi="Times"/>
          <w:color w:val="000000" w:themeColor="text1"/>
        </w:rPr>
        <w:t>, OR=1.46, 95% CI=[1.02,2.08]</w:t>
      </w:r>
      <w:r w:rsidR="00B702C2">
        <w:rPr>
          <w:rFonts w:ascii="Times" w:hAnsi="Times"/>
          <w:color w:val="000000" w:themeColor="text1"/>
        </w:rPr>
        <w:t>, table 1</w:t>
      </w:r>
      <w:r w:rsidR="00C032A9">
        <w:rPr>
          <w:rFonts w:ascii="Times" w:hAnsi="Times"/>
          <w:color w:val="000000" w:themeColor="text1"/>
        </w:rPr>
        <w:t xml:space="preserve">) </w:t>
      </w:r>
      <w:r w:rsidR="00390F89">
        <w:rPr>
          <w:rFonts w:ascii="Times" w:hAnsi="Times"/>
          <w:color w:val="000000" w:themeColor="text1"/>
        </w:rPr>
        <w:t xml:space="preserve">by use of </w:t>
      </w:r>
      <w:r>
        <w:rPr>
          <w:rFonts w:ascii="Times" w:hAnsi="Times"/>
          <w:color w:val="000000" w:themeColor="text1"/>
        </w:rPr>
        <w:t xml:space="preserve">a </w:t>
      </w:r>
      <w:r w:rsidR="00C032A9">
        <w:rPr>
          <w:rFonts w:ascii="Times" w:hAnsi="Times"/>
          <w:color w:val="000000" w:themeColor="text1"/>
        </w:rPr>
        <w:t>SKAT-O</w:t>
      </w:r>
      <w:r w:rsidR="005730E8">
        <w:rPr>
          <w:rFonts w:ascii="Times" w:hAnsi="Times"/>
          <w:color w:val="000000" w:themeColor="text1"/>
        </w:rPr>
        <w:t xml:space="preserve"> test</w:t>
      </w:r>
      <w:r w:rsidR="00C032A9">
        <w:rPr>
          <w:rFonts w:ascii="Times" w:hAnsi="Times"/>
          <w:color w:val="000000" w:themeColor="text1"/>
        </w:rPr>
        <w:t>.</w:t>
      </w:r>
      <w:r w:rsidR="00C032A9">
        <w:rPr>
          <w:color w:val="000000"/>
          <w:lang w:eastAsia="de-DE"/>
        </w:rPr>
        <w:t xml:space="preserve"> </w:t>
      </w:r>
      <w:r w:rsidR="006B2AC2">
        <w:t>S</w:t>
      </w:r>
      <w:r w:rsidR="00191050" w:rsidRPr="00CB6AD3">
        <w:t>ynonymous variants</w:t>
      </w:r>
      <w:r w:rsidR="006B2AC2">
        <w:t xml:space="preserve"> were not significantly enriched</w:t>
      </w:r>
      <w:r w:rsidR="00CF429A">
        <w:t xml:space="preserve">. </w:t>
      </w:r>
    </w:p>
    <w:p w14:paraId="2870676D" w14:textId="77777777" w:rsidR="005730E8" w:rsidRDefault="005730E8" w:rsidP="002710A1">
      <w:pPr>
        <w:spacing w:line="288" w:lineRule="auto"/>
        <w:jc w:val="both"/>
      </w:pPr>
    </w:p>
    <w:p w14:paraId="6237DF59" w14:textId="3CFD371B" w:rsidR="00D751A0" w:rsidRDefault="006B2AC2" w:rsidP="002710A1">
      <w:pPr>
        <w:spacing w:line="288" w:lineRule="auto"/>
        <w:jc w:val="both"/>
        <w:rPr>
          <w:lang w:val="en-US"/>
        </w:rPr>
      </w:pPr>
      <w:r>
        <w:t>W</w:t>
      </w:r>
      <w:r w:rsidRPr="00CB6AD3">
        <w:t xml:space="preserve">e </w:t>
      </w:r>
      <w:r>
        <w:t>thus</w:t>
      </w:r>
      <w:r w:rsidRPr="00CB6AD3">
        <w:t xml:space="preserve"> </w:t>
      </w:r>
      <w:r w:rsidR="0079072A" w:rsidRPr="00CB6AD3">
        <w:t xml:space="preserve">conclude that enrichment of rare </w:t>
      </w:r>
      <w:r w:rsidR="00C20CE2">
        <w:t xml:space="preserve">missense </w:t>
      </w:r>
      <w:r w:rsidR="0079072A" w:rsidRPr="00CB6AD3">
        <w:t>variants in GABA</w:t>
      </w:r>
      <w:r w:rsidR="0079072A" w:rsidRPr="00CB6AD3">
        <w:rPr>
          <w:vertAlign w:val="subscript"/>
        </w:rPr>
        <w:t xml:space="preserve">A </w:t>
      </w:r>
      <w:r w:rsidR="0079072A" w:rsidRPr="00CB6AD3">
        <w:t xml:space="preserve">receptor </w:t>
      </w:r>
      <w:r w:rsidR="005C08C5">
        <w:t xml:space="preserve">encoding </w:t>
      </w:r>
      <w:r w:rsidR="0079072A" w:rsidRPr="00CB6AD3">
        <w:t xml:space="preserve">genes is </w:t>
      </w:r>
      <w:r w:rsidR="009A06EE">
        <w:t>reproducibly</w:t>
      </w:r>
      <w:r w:rsidR="009A06EE" w:rsidRPr="00CB6AD3">
        <w:t xml:space="preserve"> </w:t>
      </w:r>
      <w:r w:rsidR="0079072A" w:rsidRPr="00CB6AD3">
        <w:t xml:space="preserve">present in </w:t>
      </w:r>
      <w:r w:rsidR="00F4773F">
        <w:t xml:space="preserve">individuals with </w:t>
      </w:r>
      <w:r w:rsidR="0079072A" w:rsidRPr="00CB6AD3">
        <w:t xml:space="preserve">GGE compared to </w:t>
      </w:r>
      <w:r w:rsidR="0079072A" w:rsidRPr="00EE6F21">
        <w:t>controls</w:t>
      </w:r>
      <w:r w:rsidR="00D751A0" w:rsidRPr="00EE6F21">
        <w:t xml:space="preserve">. </w:t>
      </w:r>
      <w:r w:rsidR="00D751A0" w:rsidRPr="00824B8D">
        <w:t xml:space="preserve">All detected </w:t>
      </w:r>
      <w:r w:rsidR="0090666B" w:rsidRPr="00824B8D">
        <w:t xml:space="preserve">case-only variants </w:t>
      </w:r>
      <w:r w:rsidR="00D751A0" w:rsidRPr="00824B8D">
        <w:t xml:space="preserve">are </w:t>
      </w:r>
      <w:r w:rsidR="005C08C5">
        <w:t>provided in</w:t>
      </w:r>
      <w:r w:rsidR="003916D6" w:rsidRPr="00824B8D">
        <w:t xml:space="preserve"> table</w:t>
      </w:r>
      <w:r w:rsidR="00FD1989" w:rsidRPr="00824B8D">
        <w:t>s</w:t>
      </w:r>
      <w:r w:rsidR="003916D6" w:rsidRPr="00824B8D">
        <w:t xml:space="preserve"> S8</w:t>
      </w:r>
      <w:r w:rsidR="00153230" w:rsidRPr="00824B8D">
        <w:t xml:space="preserve"> and S9</w:t>
      </w:r>
      <w:r w:rsidR="0079072A" w:rsidRPr="00824B8D">
        <w:t>.</w:t>
      </w:r>
      <w:r w:rsidR="00D751A0" w:rsidRPr="00EE6F21">
        <w:t xml:space="preserve"> </w:t>
      </w:r>
      <w:r w:rsidR="00D751A0" w:rsidRPr="00EE6F21">
        <w:rPr>
          <w:lang w:val="en-US"/>
        </w:rPr>
        <w:t>C</w:t>
      </w:r>
      <w:r w:rsidR="00153230" w:rsidRPr="00EE6F21">
        <w:rPr>
          <w:lang w:val="en-US"/>
        </w:rPr>
        <w:t>ase-only rare missense</w:t>
      </w:r>
      <w:r w:rsidR="00153230">
        <w:rPr>
          <w:lang w:val="en-US"/>
        </w:rPr>
        <w:t xml:space="preserve"> variants </w:t>
      </w:r>
      <w:r w:rsidR="00E94F52">
        <w:rPr>
          <w:lang w:val="en-US"/>
        </w:rPr>
        <w:t xml:space="preserve">were found </w:t>
      </w:r>
      <w:r w:rsidR="005C08C5">
        <w:rPr>
          <w:lang w:val="en-US"/>
        </w:rPr>
        <w:t xml:space="preserve">across </w:t>
      </w:r>
      <w:r w:rsidR="00153230">
        <w:rPr>
          <w:lang w:val="en-US"/>
        </w:rPr>
        <w:t>all GABA</w:t>
      </w:r>
      <w:r w:rsidR="00153230" w:rsidRPr="00153230">
        <w:rPr>
          <w:vertAlign w:val="subscript"/>
          <w:lang w:val="en-US"/>
        </w:rPr>
        <w:t>A</w:t>
      </w:r>
      <w:r w:rsidR="00153230">
        <w:rPr>
          <w:lang w:val="en-US"/>
        </w:rPr>
        <w:t xml:space="preserve"> receptor genes except in </w:t>
      </w:r>
      <w:r w:rsidR="00153230" w:rsidRPr="00153230">
        <w:rPr>
          <w:i/>
          <w:lang w:val="en-US"/>
        </w:rPr>
        <w:t>GABRR3</w:t>
      </w:r>
      <w:r w:rsidR="00153230">
        <w:rPr>
          <w:lang w:val="en-US"/>
        </w:rPr>
        <w:t xml:space="preserve"> (table S</w:t>
      </w:r>
      <w:r w:rsidR="00B702C2">
        <w:rPr>
          <w:lang w:val="en-US"/>
        </w:rPr>
        <w:t>8</w:t>
      </w:r>
      <w:r w:rsidR="00153230">
        <w:rPr>
          <w:lang w:val="en-US"/>
        </w:rPr>
        <w:t xml:space="preserve">). </w:t>
      </w:r>
    </w:p>
    <w:p w14:paraId="18120FCF" w14:textId="77777777" w:rsidR="00D751A0" w:rsidRDefault="00D751A0" w:rsidP="002710A1">
      <w:pPr>
        <w:spacing w:line="288" w:lineRule="auto"/>
        <w:jc w:val="both"/>
        <w:rPr>
          <w:lang w:val="en-US"/>
        </w:rPr>
      </w:pPr>
    </w:p>
    <w:p w14:paraId="53C54449" w14:textId="6B054F83" w:rsidR="00D249FE" w:rsidRDefault="00450B5E" w:rsidP="002710A1">
      <w:pPr>
        <w:spacing w:line="288" w:lineRule="auto"/>
        <w:jc w:val="both"/>
        <w:rPr>
          <w:lang w:val="en-US"/>
        </w:rPr>
      </w:pPr>
      <w:r w:rsidRPr="007B2D8C">
        <w:rPr>
          <w:lang w:val="en-US"/>
        </w:rPr>
        <w:t xml:space="preserve">The combination of two </w:t>
      </w:r>
      <w:r>
        <w:t>α</w:t>
      </w:r>
      <w:r w:rsidRPr="007B2D8C">
        <w:rPr>
          <w:vertAlign w:val="subscript"/>
          <w:lang w:val="en-US"/>
        </w:rPr>
        <w:t>1</w:t>
      </w:r>
      <w:r w:rsidR="003324B8" w:rsidRPr="00CB6AD3">
        <w:rPr>
          <w:lang w:val="en-US"/>
        </w:rPr>
        <w:t>-</w:t>
      </w:r>
      <w:r w:rsidRPr="007B2D8C">
        <w:rPr>
          <w:lang w:val="en-US"/>
        </w:rPr>
        <w:t xml:space="preserve">, two </w:t>
      </w:r>
      <w:r w:rsidRPr="00852FA9">
        <w:rPr>
          <w:rFonts w:ascii="Symbol" w:hAnsi="Symbol"/>
        </w:rPr>
        <w:t></w:t>
      </w:r>
      <w:r w:rsidRPr="007B2D8C">
        <w:rPr>
          <w:vertAlign w:val="subscript"/>
          <w:lang w:val="en-US"/>
        </w:rPr>
        <w:t>2</w:t>
      </w:r>
      <w:r w:rsidR="003324B8" w:rsidRPr="00FE168A">
        <w:rPr>
          <w:lang w:val="en-US"/>
        </w:rPr>
        <w:t>-</w:t>
      </w:r>
      <w:r w:rsidRPr="007B2D8C">
        <w:rPr>
          <w:lang w:val="en-US"/>
        </w:rPr>
        <w:t xml:space="preserve"> and one </w:t>
      </w:r>
      <w:r>
        <w:t>γ</w:t>
      </w:r>
      <w:r w:rsidRPr="007B2D8C">
        <w:rPr>
          <w:vertAlign w:val="subscript"/>
          <w:lang w:val="en-US"/>
        </w:rPr>
        <w:t>2</w:t>
      </w:r>
      <w:r w:rsidR="003324B8" w:rsidRPr="00FE168A">
        <w:rPr>
          <w:lang w:val="en-US"/>
        </w:rPr>
        <w:t>-</w:t>
      </w:r>
      <w:r w:rsidRPr="007B2D8C">
        <w:rPr>
          <w:lang w:val="en-US"/>
        </w:rPr>
        <w:t xml:space="preserve">subunit </w:t>
      </w:r>
      <w:r w:rsidR="009A06EE">
        <w:rPr>
          <w:lang w:val="en-US"/>
        </w:rPr>
        <w:t xml:space="preserve">(genes </w:t>
      </w:r>
      <w:r w:rsidR="009A06EE" w:rsidRPr="005603BF">
        <w:rPr>
          <w:i/>
          <w:lang w:val="en-US"/>
        </w:rPr>
        <w:t>GABRA1</w:t>
      </w:r>
      <w:r w:rsidR="009A06EE">
        <w:rPr>
          <w:lang w:val="en-US"/>
        </w:rPr>
        <w:t xml:space="preserve">, </w:t>
      </w:r>
      <w:r w:rsidR="009A06EE" w:rsidRPr="005603BF">
        <w:rPr>
          <w:i/>
          <w:lang w:val="en-US"/>
        </w:rPr>
        <w:t>GABRB2</w:t>
      </w:r>
      <w:r w:rsidR="009A06EE">
        <w:rPr>
          <w:lang w:val="en-US"/>
        </w:rPr>
        <w:t xml:space="preserve">, </w:t>
      </w:r>
      <w:r w:rsidR="009A06EE" w:rsidRPr="005603BF">
        <w:rPr>
          <w:i/>
          <w:lang w:val="en-US"/>
        </w:rPr>
        <w:t>GABRG2</w:t>
      </w:r>
      <w:r w:rsidR="009A06EE">
        <w:rPr>
          <w:lang w:val="en-US"/>
        </w:rPr>
        <w:t xml:space="preserve">) </w:t>
      </w:r>
      <w:r w:rsidRPr="007B2D8C">
        <w:rPr>
          <w:lang w:val="en-US"/>
        </w:rPr>
        <w:t>represents the most common form of a functional GABA</w:t>
      </w:r>
      <w:r w:rsidRPr="007B2D8C">
        <w:rPr>
          <w:vertAlign w:val="subscript"/>
          <w:lang w:val="en-US"/>
        </w:rPr>
        <w:t>A</w:t>
      </w:r>
      <w:r w:rsidRPr="007B2D8C">
        <w:rPr>
          <w:lang w:val="en-US"/>
        </w:rPr>
        <w:t xml:space="preserve"> receptor in the brain</w:t>
      </w:r>
      <w:r w:rsidR="00CA20B2">
        <w:fldChar w:fldCharType="begin" w:fldLock="1"/>
      </w:r>
      <w:r w:rsidR="00EC75AC">
        <w:rPr>
          <w:lang w:val="en-US"/>
        </w:rPr>
        <w:instrText xml:space="preserve"> ADDIN ZOTERO_ITEM CSL_CITATION {"citationID":"YQSix2qn","properties":{"formattedCitation":"{\\rtf \\super 22\\nosupersub{}}","plainCitation":""},"citationItems":[{"id":"ITEM-1","uris":["http://www.mendeley.com/documents/?uuid=8a72da07-ac48-43e4-8c08-c8615d923c77"],"uri":["http://www.mendeley.com/documents/?uuid=8a72da07-ac48-43e4-8c08-c8615d923c77"],"itemData":{"DOI":"10.1007/s00441-006-0284-3","ISBN":"0302-766X (Print)\\n0302-766X (Linking)","ISSN":"0302766X","PMID":"16937111","abstract":"Because of its control of spike-timing and oscillatory network activity, gamma-aminobutyric acid (GABA)-ergic inhibition is a key element in the central regulation of somatic and mental functions. The recognition of GABA(A) receptor diversity has provided molecular tags for the analysis of distinct neuronal networks in the control of specific pharmacological and physiological brain functions. Neurons expressing alpha(1)GABA(A) receptors have been found to mediate sedation, whereas those expressing alpha(2)GABA(A) receptors mediate anxiolysis. Furthermore, associative temporal and spatial memory can be regulated by modulating the activity of hippocampal pyramidal cells via extrasynaptic alpha(5)GABA(A) receptors. In addition, neurons expressing alpha(3)GABA(A) receptors are instrumental in the processing of sensory motor information related to a schizophrenia endophenotype. Finally, during the postnatal development of the brain, the maturation of GABAergic interneurons seems to provide the trigger for the experience-dependent plasticity of neurons in the visual cortex, with alpha(1)GABA(A) receptors setting the time of onset of a critical period of plasticity. Thus, particular neuronal networks defined by respective GABA(A) receptor subtypes can now be linked to the regulation of various clearly defined behavioural patterns. These achievements are of obvious relevance for the pharmacotherapy of certain brain disorders, in particular sleep dysfunctions, anxiety disorders, schizophrenia and diseases associated with memory deficits.","author":[{"dropping-particle":"","family":"Möhler","given":"H.","non-dropping-particle":"","parse-names":false,"suffix":""}],"container-title":"Cell and Tissue Research","id":"ITEM-1","issue":"2","issued":{"date-parts":[["2006"]]},"page":"505-516","title":"GABAA receptor diversity and pharmacology","type":"article-journal","volume":"326"}}],"schema":"https://github.com/citation-style-language/schema/raw/master/csl-citation.json"} </w:instrText>
      </w:r>
      <w:r w:rsidR="00CA20B2">
        <w:fldChar w:fldCharType="end"/>
      </w:r>
      <w:r w:rsidR="00876D33">
        <w:rPr>
          <w:vertAlign w:val="superscript"/>
        </w:rPr>
        <w:t>24</w:t>
      </w:r>
      <w:r w:rsidRPr="007B2D8C">
        <w:rPr>
          <w:lang w:val="en-US"/>
        </w:rPr>
        <w:t xml:space="preserve">, and </w:t>
      </w:r>
      <w:r w:rsidR="00024F19">
        <w:rPr>
          <w:lang w:val="en-US"/>
        </w:rPr>
        <w:t xml:space="preserve">variants in </w:t>
      </w:r>
      <w:r w:rsidR="009A06EE" w:rsidRPr="005603BF">
        <w:rPr>
          <w:i/>
          <w:lang w:val="en-US"/>
        </w:rPr>
        <w:t>GABRA1</w:t>
      </w:r>
      <w:r w:rsidR="009A06EE">
        <w:rPr>
          <w:lang w:val="en-US"/>
        </w:rPr>
        <w:t xml:space="preserve"> and </w:t>
      </w:r>
      <w:r w:rsidR="009A06EE" w:rsidRPr="005603BF">
        <w:rPr>
          <w:i/>
          <w:lang w:val="en-US"/>
        </w:rPr>
        <w:t>GABRG2</w:t>
      </w:r>
      <w:r w:rsidR="009A06EE">
        <w:rPr>
          <w:lang w:val="en-US"/>
        </w:rPr>
        <w:t xml:space="preserve"> </w:t>
      </w:r>
      <w:r w:rsidRPr="007B2D8C">
        <w:rPr>
          <w:lang w:val="en-US"/>
        </w:rPr>
        <w:t xml:space="preserve">have been shown to play an important role in </w:t>
      </w:r>
      <w:r w:rsidR="003324B8">
        <w:rPr>
          <w:lang w:val="en-US"/>
        </w:rPr>
        <w:t xml:space="preserve">familial </w:t>
      </w:r>
      <w:r w:rsidRPr="007B2D8C">
        <w:rPr>
          <w:lang w:val="en-US"/>
        </w:rPr>
        <w:t xml:space="preserve">GGE, febrile seizures and </w:t>
      </w:r>
      <w:r w:rsidR="009A06EE">
        <w:rPr>
          <w:lang w:val="en-US"/>
        </w:rPr>
        <w:t>EE</w:t>
      </w:r>
      <w:r w:rsidR="0053704A">
        <w:rPr>
          <w:lang w:val="en-US"/>
        </w:rPr>
        <w:fldChar w:fldCharType="begin"/>
      </w:r>
      <w:r w:rsidR="00EC75AC">
        <w:rPr>
          <w:lang w:val="en-US"/>
        </w:rPr>
        <w:instrText xml:space="preserve"> ADDIN ZOTERO_ITEM CSL_CITATION {"citationID":"ly4gPi5A","properties":{"unsorted":true,"formattedCitation":"{\\rtf \\super 4,5,23\\uc0\\u8211{}27\\nosupersub{}}","plainCitation":""},"citationItems":[{"id":2277,"uris":["http://zotero.org/users/local/3DsVm9Ie/items/2E7T8W7D"],"uri":["http://zotero.org/users/local/3DsVm9Ie/items/2E7T8W7D"],"itemData":{"id":2277,"type":"article-journal","title":"First genetic evidence of GABA(A) receptor dysfunction in epilepsy: a mutation in the gamma2-subunit gene","container-title":"Nature Genetics","page":"46-48","volume":"28","issue":"1","source":"PubMed","abstract":"Major advances in the identification of genes implicated in idiopathic epilepsy have been made. Generalized epilepsy with febrile seizures plus (GEFS+), benign familial neonatal convulsions and nocturnal frontal lobe epilepsy, three autosomal dominant idiopathic epilepsies, result from mutations affecting voltage-gated sodium and potassium channels, and nicotinic acetylcholine receptors, respectively. Disruption of GABAergic neurotransmission mediated by gamma-aminobutyric acid (GABA) has been implicated in epilepsy for many decades. We now report a K289M mutation in the GABA(A) receptor gamma2-subunit gene (GABRG2) that segregates in a family with a phenotype closely related to GEFS+ (ref. 8), an autosomal dominant disorder associating febrile seizures and generalized epilepsy previously linked to mutations in sodium channel genes. The K289M mutation affects a highly conserved residue located in the extracellular loop between transmembrane segments M2 and M3. Analysis of the mutated and wild-type alleles in Xenopus laevis oocytes confirmed the predicted effect of the mutation, a decrease in the amplitude of GABA-activated currents. We thus provide the first genetic evidence that a GABA(A) receptor is directly involved in human idiopathic epilepsy.","DOI":"10.1038/88254","ISSN":"1061-4036","note":"PMID: 11326274","shortTitle":"First genetic evidence of GABA(A) receptor dysfunction in epilepsy","journalAbbreviation":"Nat. Genet.","language":"eng","author":[{"family":"Baulac","given":"S."},{"family":"Huberfeld","given":"G."},{"family":"Gourfinkel-An","given":"I."},{"family":"Mitropoulou","given":"G."},{"family":"Beranger","given":"A."},{"family":"Prud'homme","given":"J. F."},{"family":"Baulac","given":"M."},{"family":"Brice","given":"A."},{"family":"Bruzzone","given":"R."},{"family":"LeGuern","given":"E."}],"issued":{"date-parts":[["2001",5]]}}},{"id":"z5jfRZ5u/46Ev1Y9p","uris":["http://www.mendeley.com/documents/?uuid=919be6a3-2bea-4b57-915a-2863269015ee"],"uri":["http://www.mendeley.com/documents/?uuid=919be6a3-2bea-4b57-915a-2863269015ee"],"itemData":{"DOI":"10.1038/ng885","ISSN":"1061-4036","PMID":"11992121","abstract":"Although many genes that predispose for epilepsy in humans have been determined, those that underlie the classical syndromes of idiopathic generalized epilepsy (IGE) have yet to be identified. We report that an Ala322Asp mutation in GABRA1, encoding the alpha1 subunit of the gamma-aminobutyric acid receptor subtype A (GABA(A)), is found in affected individuals of a large French Canadian family with juvenile myoclonic epilepsy. Compared with wildtype receptors, GABA(A) receptors that contain the mutant subunit show a lesser amplitude of GABA-activated currents in vitro, indicating that seizures may result from loss of function of this inhibitory ligand-gated channel. Our results confirm that mutation of GABRA1 predisposes towards a common idiopathic generalized epilepsy syndrome in humans.","author":[{"dropping-particle":"","family":"Cossette","given":"Patrick","non-dropping-particle":"","parse-names":false,"suffix":""},{"dropping-particle":"","family":"Liu","given":"Lidong","non-dropping-particle":"","parse-names":false,"suffix":""},{"dropping-particle":"","family":"Brisebois","given":"Katéri","non-dropping-particle":"","parse-names":false,"suffix":""},{"dropping-particle":"","family":"Dong","given":"Haiheng","non-dropping-particle":"","parse-names":false,"suffix":""},{"dropping-particle":"","family":"Lortie","given":"Anne","non-dropping-particle":"","parse-names":false,"suffix":""},{"dropping-particle":"","family":"Vanasse","given":"Michel","non-dropping-particle":"","parse-names":false,"suffix":""},{"dropping-particle":"","family":"Saint-Hilaire","given":"Jean-Marc","non-dropping-particle":"","parse-names":false,"suffix":""},{"dropping-particle":"","family":"Carmant","given":"Lionel","non-dropping-particle":"","parse-names":false,"suffix":""},{"dropping-particle":"","family":"Verner","given":"Andrei","non-dropping-particle":"","parse-names":false,"suffix":""},{"dropping-particle":"","family":"Lu","given":"Wei-Yang","non-dropping-particle":"","parse-names":false,"suffix":""},{"dropping-particle":"","family":"Wang","given":"Yu Tian","non-dropping-particle":"","parse-names":false,"suffix":""},{"dropping-particle":"","family":"Rouleau","given":"Guy A","non-dropping-particle":"","parse-names":false,"suffix":""}],"container-title":"Nature genetics","id":"z5jfRZ5u/46Ev1Y9p","issue":"2","issued":{"date-parts":[["2002","6"]]},"page":"184-9","title":"Mutation of GABRA1 in an autosomal dominant form of juvenile myoclonic epilepsy.","type":"article-journal","volume":"31"}},{"id":54,"uris":["http://zotero.org/users/local/J1ElQAyB/items/5IBACHJ2"],"uri":["http://zotero.org/users/local/J1ElQAyB/items/5IBACHJ2"],"itemData":{"id":54,"type":"article-journal","title":"Phenotypic spectrum of &lt;i&gt;GABRA1&lt;/i&gt;: From generalized epilepsies to severe epileptic encephalopathies","container-title":"Neurology","page":"1140-1151","volume":"87","issue":"11","source":"CrossRef","DOI":"10.1212/WNL.0000000000003087","ISSN":"0028-3878, 1526-632X","shortTitle":"Phenotypic spectrum of &lt;i&gt;GABRA1&lt;/i&gt;","language":"en","author":[{"family":"Johannesen","given":"Katrine"},{"family":"Marini","given":"Carla"},{"family":"Pfeffer","given":"Siona"},{"family":"Møller","given":"Rikke S."},{"family":"Dorn","given":"Thomas"},{"family":"Niturad","given":"Cristina Elena"},{"family":"Gardella","given":"Elena"},{"family":"Weber","given":"Yvonne"},{"family":"Søndergård","given":"Marianne"},{"family":"Hjalgrim","given":"Helle"},{"family":"Nikanorova","given":"Mariana"},{"family":"Becker","given":"Felicitas"},{"family":"Larsen","given":"Line H.G."},{"family":"Dahl","given":"Hans A."},{"family":"Maier","given":"Oliver"},{"family":"Mei","given":"Davide"},{"family":"Biskup","given":"Saskia"},{"family":"Klein","given":"Karl M."},{"family":"Reif","given":"Philipp S."},{"family":"Rosenow","given":"Felix"},{"family":"Elias","given":"Abdallah F."},{"family":"Hudson","given":"Cindy"},{"family":"Helbig","given":"Katherine L."},{"family":"Schubert-Bast","given":"Susanne"},{"family":"Scordo","given":"Maria R."},{"family":"Craiu","given":"Dana"},{"family":"Djémié","given":"Tania"},{"family":"Hoffman-Zacharska","given":"Dorota"},{"family":"Caglayan","given":"Hande"},{"family":"Helbig","given":"Ingo"},{"family":"Serratosa","given":"Jose"},{"family":"Striano","given":"Pasquale"},{"family":"De Jonghe","given":"Peter"},{"family":"Weckhuysen","given":"Sarah"},{"family":"Suls","given":"Arvid"},{"family":"Muru","given":"Kai"},{"family":"Talvik","given":"Inga"},{"family":"Talvik","given":"Tiina"},{"family":"Muhle","given":"Hiltrud"},{"family":"Borggraefe","given":"Ingo"},{"family":"Rost","given":"Imma"},{"family":"Guerrini","given":"Renzo"},{"family":"Lerche","given":"Holger"},{"family":"Lemke","given":"Johannes R."},{"family":"Rubboli","given":"Guido"},{"family":"Maljevic","given":"Snezana"}],"issued":{"date-parts":[["2016",9,13]]}}},{"id":51,"uris":["http://zotero.org/users/local/J1ElQAyB/items/ZG69KTNC"],"uri":["http://zotero.org/users/local/J1ElQAyB/items/ZG69KTNC"],"itemData":{"id":51,"type":"article-journal","title":"Mutations in &lt;i&gt;GABRB3&lt;/i&gt;: From febrile seizures to epileptic encephalopathies","container-title":"Neurology","page":"483-492","volume":"88","issue":"5","source":"CrossRef","DOI":"10.1212/WNL.0000000000003565","ISSN":"0028-3878, 1526-632X","shortTitle":"Mutations in &lt;i&gt;GABRB3&lt;/i&gt;","language":"en","author":[{"family":"Møller","given":"Rikke S."},{"family":"Wuttke","given":"Thomas V."},{"family":"Helbig","given":"Ingo"},{"family":"Marini","given":"Carla"},{"family":"Johannesen","given":"Katrine M."},{"family":"Brilstra","given":"Eva H."},{"family":"Vaher","given":"Ulvi"},{"family":"Borggraefe","given":"Ingo"},{"family":"Talvik","given":"Inga"},{"family":"Talvik","given":"Tiina"},{"family":"Kluger","given":"Gerhard"},{"family":"Francois","given":"Laurence L."},{"family":"Lesca","given":"Gaetan"},{"family":"Bellescize","given":"Julitta","non-dropping-particle":"de"},{"family":"Blichfeldt","given":"Susanne"},{"family":"Chatron","given":"Nicolas"},{"family":"Holert","given":"Nils"},{"family":"Jacobs","given":"Julia"},{"family":"Swinkels","given":"Marielle"},{"family":"Betzler","given":"Cornelia"},{"family":"Syrbe","given":"Steffen"},{"family":"Nikanorova","given":"Marina"},{"family":"Myers","given":"Candace T."},{"family":"Larsen","given":"Line H.G."},{"family":"Vejzovic","given":"Sabina"},{"family":"Pendziwiat","given":"Manuela"},{"family":"Spiczak","given":"Sarah","non-dropping-particle":"von"},{"family":"Hopkins","given":"Sarah"},{"family":"Dubbs","given":"Holly"},{"family":"Mang","given":"Yuan"},{"family":"Mukhin","given":"Konstantin"},{"family":"Holthausen","given":"Hans"},{"family":"Gassen","given":"Koen L.","non-dropping-particle":"van"},{"family":"Dahl","given":"Hans A."},{"family":"Tommerup","given":"Niels"},{"family":"Mefford","given":"Heather C."},{"family":"Rubboli","given":"Guido"},{"family":"Guerrini","given":"Renzo"},{"family":"Lemke","given":"Johannes R."},{"family":"Lerche","given":"Holger"},{"family":"Muhle","given":"Hiltrud"},{"family":"Maljevic","given":"Snezana"}],"issued":{"date-parts":[["2017",1,31]]}}},{"id":50,"uris":["http://zotero.org/users/local/J1ElQAyB/items/P9BCVMJK"],"uri":["http://zotero.org/users/local/J1ElQAyB/items/P9BCVMJK"],"itemData":{"id":50,"type":"article-journal","title":"Molecular Pathogenic Basis for &lt;i&gt;GABRG2&lt;/i&gt; Mutations Associated With a Spectrum of Epilepsy Syndromes, From Generalized Absence Epilepsy to Dravet Syndrome","container-title":"JAMA Neurology","page":"1009","volume":"73","issue":"8","source":"CrossRef","DOI":"10.1001/jamaneurol.2016.0449","ISSN":"2168-6149","language":"en","author":[{"family":"Kang","given":"Jing-Qiong"},{"family":"Macdonald","given":"Robert L."}],"issued":{"date-parts":[["2016",8,1]]}}},{"id":70,"uris":["http://zotero.org/users/local/J1ElQAyB/items/F5IPW82Z"],"uri":["http://zotero.org/users/local/J1ElQAyB/items/F5IPW82Z"],"itemData":{"id":70,"type":"article-journal","title":"De novo mutations in epileptic encephalopathies","container-title":"Nature","page":"217-221","volume":"501","issue":"7466","source":"CrossRef","DOI":"10.1038/nature12439","ISSN":"0028-0836, 1476-4687","author":[{"family":"Epi4K Consortium","given":""},{"family":"Epilepsy Phenome/Genome Project","given":""}],"issued":{"date-parts":[["2013",8,11]]}}},{"id":52,"uris":["http://zotero.org/users/local/J1ElQAyB/items/5K3SHWRT"],"uri":["http://zotero.org/users/local/J1ElQAyB/items/5K3SHWRT"],"itemData":{"id":52,"type":"article-journal","title":"&lt;i&gt;De novo GABRG2&lt;/i&gt; mutations associated with epileptic encephalopathies","container-title":"Brain","page":"49-67","volume":"140","issue":"1","source":"CrossRef","DOI":"10.1093/brain/aww272","ISSN":"0006-8950, 1460-2156","language":"en","author":[{"family":"Shen","given":"Dingding"},{"family":"Hernandez","given":"Ciria C."},{"family":"Shen","given":"Wangzhen"},{"family":"Hu","given":"Ningning"},{"family":"Poduri","given":"Annapurna"},{"family":"Shiedley","given":"Beth"},{"family":"Rotenberg","given":"Alex"},{"family":"Datta","given":"Alexandre N."},{"family":"Leiz","given":"Steffen"},{"family":"Patzer","given":"Steffi"},{"family":"Boor","given":"Rainer"},{"family":"Ramsey","given":"Kerri"},{"family":"Goldberg","given":"Ethan"},{"family":"Helbig","given":"Ingo"},{"family":"Ortiz-Gonzalez","given":"Xilma R."},{"family":"Lemke","given":"Johannes R."},{"family":"Marsh","given":"Eric D."},{"family":"Macdonald","given":"Robert L."}],"issued":{"date-parts":[["2017",1]]}}}],"schema":"https://github.com/citation-style-language/schema/raw/master/csl-citation.json"} </w:instrText>
      </w:r>
      <w:r w:rsidR="0053704A">
        <w:rPr>
          <w:lang w:val="en-US"/>
        </w:rPr>
        <w:fldChar w:fldCharType="end"/>
      </w:r>
      <w:r w:rsidR="00876D33">
        <w:rPr>
          <w:vertAlign w:val="superscript"/>
        </w:rPr>
        <w:t>4,5,22,23,25–27</w:t>
      </w:r>
      <w:r w:rsidRPr="007B2D8C">
        <w:rPr>
          <w:lang w:val="en-US"/>
        </w:rPr>
        <w:t xml:space="preserve">. </w:t>
      </w:r>
      <w:r w:rsidR="00FD1989">
        <w:rPr>
          <w:lang w:val="en-US"/>
        </w:rPr>
        <w:t>Important</w:t>
      </w:r>
      <w:r w:rsidR="00FC0AFF">
        <w:rPr>
          <w:lang w:val="en-US"/>
        </w:rPr>
        <w:t>ly,</w:t>
      </w:r>
      <w:r w:rsidR="00FD1989">
        <w:rPr>
          <w:lang w:val="en-US"/>
        </w:rPr>
        <w:t xml:space="preserve"> </w:t>
      </w:r>
      <w:r w:rsidR="00E94F52">
        <w:rPr>
          <w:lang w:val="en-US"/>
        </w:rPr>
        <w:t>the</w:t>
      </w:r>
      <w:r w:rsidR="00FD1989">
        <w:rPr>
          <w:lang w:val="en-US"/>
        </w:rPr>
        <w:t xml:space="preserve"> </w:t>
      </w:r>
      <w:r w:rsidR="00FC0AFF">
        <w:rPr>
          <w:lang w:val="en-US"/>
        </w:rPr>
        <w:t xml:space="preserve">observed </w:t>
      </w:r>
      <w:r w:rsidR="00FD1989">
        <w:rPr>
          <w:lang w:val="en-US"/>
        </w:rPr>
        <w:t>enrichment</w:t>
      </w:r>
      <w:r w:rsidR="00E94F52">
        <w:rPr>
          <w:lang w:val="en-US"/>
        </w:rPr>
        <w:t xml:space="preserve"> </w:t>
      </w:r>
      <w:r w:rsidR="00FD1989">
        <w:rPr>
          <w:lang w:val="en-US"/>
        </w:rPr>
        <w:t xml:space="preserve">of </w:t>
      </w:r>
      <w:r w:rsidR="00E94F52">
        <w:rPr>
          <w:lang w:val="en-US"/>
        </w:rPr>
        <w:t xml:space="preserve">missense </w:t>
      </w:r>
      <w:r w:rsidR="00FD1989">
        <w:rPr>
          <w:lang w:val="en-US"/>
        </w:rPr>
        <w:t xml:space="preserve">variants </w:t>
      </w:r>
      <w:r w:rsidR="00D94BB0">
        <w:rPr>
          <w:lang w:val="en-US"/>
        </w:rPr>
        <w:t xml:space="preserve">was </w:t>
      </w:r>
      <w:r w:rsidR="00E94F52">
        <w:rPr>
          <w:lang w:val="en-US"/>
        </w:rPr>
        <w:t xml:space="preserve">not </w:t>
      </w:r>
      <w:r w:rsidR="00716AA3">
        <w:rPr>
          <w:lang w:val="en-US"/>
        </w:rPr>
        <w:t xml:space="preserve">driven </w:t>
      </w:r>
      <w:r w:rsidR="00D94BB0">
        <w:rPr>
          <w:lang w:val="en-US"/>
        </w:rPr>
        <w:t xml:space="preserve">by variants in those </w:t>
      </w:r>
      <w:r w:rsidR="00FC0AFF">
        <w:rPr>
          <w:lang w:val="en-US"/>
        </w:rPr>
        <w:t xml:space="preserve">two </w:t>
      </w:r>
      <w:r w:rsidR="00D94BB0">
        <w:rPr>
          <w:lang w:val="en-US"/>
        </w:rPr>
        <w:t>epilepsy genes</w:t>
      </w:r>
      <w:r w:rsidR="00FC0AFF">
        <w:rPr>
          <w:lang w:val="en-US"/>
        </w:rPr>
        <w:t xml:space="preserve">; the </w:t>
      </w:r>
      <w:r w:rsidR="00D94BB0">
        <w:rPr>
          <w:lang w:val="en-US"/>
        </w:rPr>
        <w:t>signal was no</w:t>
      </w:r>
      <w:r w:rsidR="009F1573">
        <w:rPr>
          <w:lang w:val="en-US"/>
        </w:rPr>
        <w:t xml:space="preserve"> longer</w:t>
      </w:r>
      <w:r w:rsidR="00D94BB0">
        <w:rPr>
          <w:lang w:val="en-US"/>
        </w:rPr>
        <w:t xml:space="preserve"> </w:t>
      </w:r>
      <w:r w:rsidR="00E94F52">
        <w:rPr>
          <w:lang w:val="en-US"/>
        </w:rPr>
        <w:t xml:space="preserve">significant when reducing the </w:t>
      </w:r>
      <w:r w:rsidR="00D94BB0">
        <w:rPr>
          <w:lang w:val="en-US"/>
        </w:rPr>
        <w:t xml:space="preserve">analysis </w:t>
      </w:r>
      <w:r w:rsidR="00E94F52">
        <w:rPr>
          <w:lang w:val="en-US"/>
        </w:rPr>
        <w:t xml:space="preserve">to </w:t>
      </w:r>
      <w:r w:rsidR="00D94BB0">
        <w:rPr>
          <w:lang w:val="en-US"/>
        </w:rPr>
        <w:t xml:space="preserve">those two genes </w:t>
      </w:r>
      <w:r w:rsidR="000325F2">
        <w:rPr>
          <w:lang w:val="en-US"/>
        </w:rPr>
        <w:t>(table S9)</w:t>
      </w:r>
      <w:r w:rsidR="00FD1989">
        <w:rPr>
          <w:lang w:val="en-US"/>
        </w:rPr>
        <w:t xml:space="preserve">. </w:t>
      </w:r>
      <w:r w:rsidR="00D94BB0">
        <w:rPr>
          <w:lang w:val="en-US"/>
        </w:rPr>
        <w:t xml:space="preserve">Instead, the </w:t>
      </w:r>
      <w:r w:rsidR="009F1573">
        <w:rPr>
          <w:lang w:val="en-US"/>
        </w:rPr>
        <w:t xml:space="preserve">qualifying </w:t>
      </w:r>
      <w:r w:rsidR="00D94BB0">
        <w:rPr>
          <w:lang w:val="en-US"/>
        </w:rPr>
        <w:t>variants were evenly distributed over all GABA</w:t>
      </w:r>
      <w:r w:rsidR="00D94BB0" w:rsidRPr="00D249FE">
        <w:rPr>
          <w:vertAlign w:val="subscript"/>
          <w:lang w:val="en-US"/>
        </w:rPr>
        <w:t>A</w:t>
      </w:r>
      <w:r w:rsidR="00D94BB0">
        <w:rPr>
          <w:lang w:val="en-US"/>
        </w:rPr>
        <w:t xml:space="preserve"> receptor encoding genes. </w:t>
      </w:r>
      <w:r w:rsidRPr="007B2D8C">
        <w:rPr>
          <w:lang w:val="en-US"/>
        </w:rPr>
        <w:t xml:space="preserve">The </w:t>
      </w:r>
      <w:r>
        <w:t>α</w:t>
      </w:r>
      <w:r w:rsidRPr="007B2D8C">
        <w:rPr>
          <w:vertAlign w:val="subscript"/>
          <w:lang w:val="en-US"/>
        </w:rPr>
        <w:t>5</w:t>
      </w:r>
      <w:r w:rsidRPr="007B2D8C">
        <w:rPr>
          <w:lang w:val="en-US"/>
        </w:rPr>
        <w:t xml:space="preserve"> subunit </w:t>
      </w:r>
      <w:r w:rsidR="009A06EE">
        <w:rPr>
          <w:lang w:val="en-US"/>
        </w:rPr>
        <w:t xml:space="preserve">(gene </w:t>
      </w:r>
      <w:r w:rsidR="009A06EE" w:rsidRPr="005603BF">
        <w:rPr>
          <w:i/>
          <w:lang w:val="en-US"/>
        </w:rPr>
        <w:t>GABRA5</w:t>
      </w:r>
      <w:r w:rsidR="009A06EE">
        <w:rPr>
          <w:lang w:val="en-US"/>
        </w:rPr>
        <w:t xml:space="preserve">) </w:t>
      </w:r>
      <w:r w:rsidRPr="007B2D8C">
        <w:rPr>
          <w:lang w:val="en-US"/>
        </w:rPr>
        <w:t>is supposed to mediate extrasynaptic tonic inhibition</w:t>
      </w:r>
      <w:r w:rsidR="00B906E8">
        <w:rPr>
          <w:lang w:val="en-US"/>
        </w:rPr>
        <w:fldChar w:fldCharType="begin"/>
      </w:r>
      <w:r w:rsidR="00876D33">
        <w:rPr>
          <w:lang w:val="en-US"/>
        </w:rPr>
        <w:instrText xml:space="preserve"> ADDIN ZOTERO_ITEM CSL_CITATION {"citationID":"a1doqe57lfv","properties":{"formattedCitation":"{\\rtf \\super 28\\nosupersub{}}","plainCitation":""},"citationItems":[{"id":47,"uris":["http://zotero.org/users/local/J1ElQAyB/items/8JNKJX2N"],"uri":["http://zotero.org/users/local/J1ElQAyB/items/8JNKJX2N"],"itemData":{"id":47,"type":"article-journal","title":"Tonic inhibition in mouse hippocampal CA1 pyramidal neurons is mediated by 5 subunit-containing -aminobutyric acid type A receptors","container-title":"Proceedings of the National Academy of Sciences","page":"3662-3667","volume":"101","issue":"10","source":"CrossRef","DOI":"10.1073/pnas.0307231101","ISSN":"0027-8424, 1091-6490","language":"en","author":[{"family":"Caraiscos","given":"V. B."},{"family":"Elliott","given":"E. M."},{"family":"You-Ten","given":"K. E."},{"family":"Cheng","given":"V. Y."},{"family":"Belelli","given":"D."},{"family":"Newell","given":"J. G."},{"family":"Jackson","given":"M. F."},{"family":"Lambert","given":"J. J."},{"family":"Rosahl","given":"T. W."},{"family":"Wafford","given":"K. A."},{"family":"MacDonald","given":"J. F."},{"family":"Orser","given":"B. A."}],"issued":{"date-parts":[["2004",3,9]]}}}],"schema":"https://github.com/citation-style-language/schema/raw/master/csl-citation.json"} </w:instrText>
      </w:r>
      <w:r w:rsidR="00B906E8">
        <w:rPr>
          <w:lang w:val="en-US"/>
        </w:rPr>
        <w:fldChar w:fldCharType="end"/>
      </w:r>
      <w:r w:rsidR="00876D33">
        <w:rPr>
          <w:vertAlign w:val="superscript"/>
        </w:rPr>
        <w:t>28</w:t>
      </w:r>
      <w:r w:rsidR="00206FD4">
        <w:rPr>
          <w:lang w:val="en-US"/>
        </w:rPr>
        <w:t>, and tonic inhibition</w:t>
      </w:r>
      <w:r w:rsidRPr="007B2D8C">
        <w:rPr>
          <w:lang w:val="en-US"/>
        </w:rPr>
        <w:t xml:space="preserve"> has been </w:t>
      </w:r>
      <w:r w:rsidR="00206FD4">
        <w:rPr>
          <w:lang w:val="en-US"/>
        </w:rPr>
        <w:t xml:space="preserve">described </w:t>
      </w:r>
      <w:r w:rsidRPr="007B2D8C">
        <w:rPr>
          <w:lang w:val="en-US"/>
        </w:rPr>
        <w:t xml:space="preserve">to be altered </w:t>
      </w:r>
      <w:r>
        <w:t>in genetic mouse models of epilepsy</w:t>
      </w:r>
      <w:r w:rsidR="00354856">
        <w:fldChar w:fldCharType="begin"/>
      </w:r>
      <w:r w:rsidR="00876D33">
        <w:instrText xml:space="preserve"> ADDIN ZOTERO_ITEM CSL_CITATION {"citationID":"jNx9HBwH","properties":{"formattedCitation":"{\\rtf \\super 29,30\\nosupersub{}}","plainCitation":""},"citationItems":[{"id":46,"uris":["http://zotero.org/users/local/J1ElQAyB/items/5EE2IRQS"],"uri":["http://zotero.org/users/local/J1ElQAyB/items/5EE2IRQS"],"itemData":{"id":46,"type":"article-journal","title":"Impaired Action Potential Initiation in GABAergic Interneurons Causes Hyperexcitable Networks in an Epileptic Mouse Model Carrying a Human NaV1.1 Mutation","container-title":"Journal of Neuroscience","page":"14874-14889","volume":"34","issue":"45","source":"CrossRef","DOI":"10.1523/JNEUROSCI.0721-14.2014","ISSN":"0270-6474, 1529-2401","language":"en","author":[{"family":"Hedrich","given":"U. B. S."},{"family":"Liautard","given":"C."},{"family":"Kirschenbaum","given":"D."},{"family":"Pofahl","given":"M."},{"family":"Lavigne","given":"J."},{"family":"Liu","given":"Y."},{"family":"Theiss","given":"S."},{"family":"Slotta","given":"J."},{"family":"Escayg","given":"A."},{"family":"Dihne","given":"M."},{"family":"Beck","given":"H."},{"family":"Mantegazza","given":"M."},{"family":"Lerche","given":"H."}],"issued":{"date-parts":[["2014",11,5]]}}},{"id":45,"uris":["http://zotero.org/users/local/J1ElQAyB/items/D84QDGHB"],"uri":["http://zotero.org/users/local/J1ElQAyB/items/D84QDGHB"],"itemData":{"id":45,"type":"article-journal","title":"Altered Localization of GABAA Receptor Subunits on Dentate Granule Cell Dendrites Influences Tonic and Phasic Inhibition in a Mouse Model of Epilepsy","container-title":"Journal of Neuroscience","page":"7520-7531","volume":"27","issue":"28","source":"CrossRef","DOI":"10.1523/JNEUROSCI.1555-07.2007","ISSN":"0270-6474, 1529-2401","language":"en","author":[{"family":"Zhang","given":"N."},{"family":"Wei","given":"W."},{"family":"Mody","given":"I."},{"family":"Houser","given":"C. R."}],"issued":{"date-parts":[["2007",7,11]]}}}],"schema":"https://github.com/citation-style-language/schema/raw/master/csl-citation.json"} </w:instrText>
      </w:r>
      <w:r w:rsidR="00354856">
        <w:fldChar w:fldCharType="end"/>
      </w:r>
      <w:r w:rsidR="00876D33">
        <w:rPr>
          <w:vertAlign w:val="superscript"/>
        </w:rPr>
        <w:t>29,30</w:t>
      </w:r>
      <w:r w:rsidRPr="007B2D8C">
        <w:rPr>
          <w:lang w:val="en-US"/>
        </w:rPr>
        <w:t xml:space="preserve">. </w:t>
      </w:r>
      <w:r w:rsidR="003E496C" w:rsidRPr="005603BF">
        <w:rPr>
          <w:i/>
          <w:lang w:val="en-US"/>
        </w:rPr>
        <w:t>GABRB2</w:t>
      </w:r>
      <w:r w:rsidR="003E496C">
        <w:rPr>
          <w:lang w:val="en-US"/>
        </w:rPr>
        <w:t xml:space="preserve"> and </w:t>
      </w:r>
      <w:r w:rsidR="003E496C" w:rsidRPr="005603BF">
        <w:rPr>
          <w:i/>
          <w:lang w:val="en-US"/>
        </w:rPr>
        <w:t>GABRA5</w:t>
      </w:r>
      <w:r w:rsidR="003E496C">
        <w:rPr>
          <w:lang w:val="en-US"/>
        </w:rPr>
        <w:t xml:space="preserve"> have not </w:t>
      </w:r>
      <w:r w:rsidR="00225E40">
        <w:rPr>
          <w:lang w:val="en-US"/>
        </w:rPr>
        <w:t xml:space="preserve">previously </w:t>
      </w:r>
      <w:r w:rsidR="003E496C">
        <w:rPr>
          <w:lang w:val="en-US"/>
        </w:rPr>
        <w:t>been associated with GG</w:t>
      </w:r>
      <w:r w:rsidR="00E905DD">
        <w:rPr>
          <w:lang w:val="en-US"/>
        </w:rPr>
        <w:t>E</w:t>
      </w:r>
      <w:r w:rsidR="003E496C">
        <w:rPr>
          <w:lang w:val="en-US"/>
        </w:rPr>
        <w:t xml:space="preserve">, although </w:t>
      </w:r>
      <w:r w:rsidR="003E496C" w:rsidRPr="005603BF">
        <w:rPr>
          <w:i/>
          <w:lang w:val="en-US"/>
        </w:rPr>
        <w:t>GABRB2</w:t>
      </w:r>
      <w:r w:rsidR="003E496C">
        <w:rPr>
          <w:lang w:val="en-US"/>
        </w:rPr>
        <w:t xml:space="preserve"> mutation</w:t>
      </w:r>
      <w:r w:rsidR="000325F2">
        <w:rPr>
          <w:lang w:val="en-US"/>
        </w:rPr>
        <w:t>s</w:t>
      </w:r>
      <w:r w:rsidR="003E496C">
        <w:rPr>
          <w:lang w:val="en-US"/>
        </w:rPr>
        <w:t xml:space="preserve"> </w:t>
      </w:r>
      <w:r w:rsidR="000325F2">
        <w:rPr>
          <w:lang w:val="en-US"/>
        </w:rPr>
        <w:t xml:space="preserve">were </w:t>
      </w:r>
      <w:r w:rsidR="003E496C">
        <w:rPr>
          <w:lang w:val="en-US"/>
        </w:rPr>
        <w:t>described recently in patient</w:t>
      </w:r>
      <w:r w:rsidR="000325F2">
        <w:rPr>
          <w:lang w:val="en-US"/>
        </w:rPr>
        <w:t>s</w:t>
      </w:r>
      <w:r w:rsidR="003E496C">
        <w:rPr>
          <w:lang w:val="en-US"/>
        </w:rPr>
        <w:t xml:space="preserve"> with intellectual disability and epilepsy</w:t>
      </w:r>
      <w:r w:rsidR="005603BF">
        <w:rPr>
          <w:lang w:val="en-US"/>
        </w:rPr>
        <w:fldChar w:fldCharType="begin"/>
      </w:r>
      <w:r w:rsidR="00876D33">
        <w:rPr>
          <w:lang w:val="en-US"/>
        </w:rPr>
        <w:instrText xml:space="preserve"> ADDIN ZOTERO_ITEM CSL_CITATION {"citationID":"TV01Bjvb","properties":{"formattedCitation":"{\\rtf \\super 31\\uc0\\u8211{}33\\nosupersub{}}","plainCitation":""},"citationItems":[{"id":"aFJ63MIT/XsVUoQwm","uris":["http://www.mendeley.com/documents/?uuid=39872a15-1a82-3743-9243-671bda20a9a9"],"uri":["http://www.mendeley.com/documents/?uuid=39872a15-1a82-3743-9243-671bda20a9a9"],"itemData":{"DOI":"10.1002/ajmg.a.36714","ISSN":"15524825","author":[{"dropping-particle":"","family":"Srivastava","given":"Siddharth","non-dropping-particle":"","parse-names":false,"suffix":""},{"dropping-particle":"","family":"Cohen","given":"Julie","non-dropping-particle":"","parse-names":false,"suffix":""},{"dropping-particle":"","family":"Pevsner","given":"Jonathan","non-dropping-particle":"","parse-names":false,"suffix":""},{"dropping-particle":"","family":"Aradhya","given":"Swaroop","non-dropping-particle":"","parse-names":false,"suffix":""},{"dropping-particle":"","family":"McKnight","given":"Dianalee","non-dropping-particle":"","parse-names":false,"suffix":""},{"dropping-particle":"","family":"Butler","given":"Elizabeth","non-dropping-particle":"","parse-names":false,"suffix":""},{"dropping-particle":"","family":"Johnston","given":"Michael","non-dropping-particle":"","parse-names":false,"suffix":""},{"dropping-particle":"","family":"Fatemi","given":"Ali","non-dropping-particle":"","parse-names":false,"suffix":""}],"container-title":"American Journal of Medical Genetics Part A","id":"aFJ63MIT/XsVUoQwm","issue":"11","issued":{"date-parts":[["2014","11"]]},"page":"2914-2921","title":"A novel variant in &lt;i&gt;GABRB2&lt;/i&gt; associated with intellectual disability and epilepsy","type":"article-journal","volume":"164"}},{"id":165,"uris":["http://zotero.org/users/local/J1ElQAyB/items/5KX9UR5R"],"uri":["http://zotero.org/users/local/J1ElQAyB/items/5KX9UR5R"],"itemData":{"id":165,"type":"article-journal","title":"High Rate of Recurrent De Novo Mutations in Developmental and Epileptic Encephalopathies","container-title":"American Journal of Human Genetics","page":"664-685","volume":"101","issue":"5","source":"PubMed","abstract":"Developmental and epileptic encephalopathy (DEE) is a group of conditions characterized by the co-occurrence of epilepsy and intellectual disability (ID), typically with developmental plateauing or regression associated with frequent epileptiform activity. The cause of DEE remains unknown in the majority of cases. We performed whole-genome sequencing (WGS) in 197 individuals with unexplained DEE and pharmaco-resistant seizures and in their unaffected parents. We focused our attention on de novo mutations (DNMs) and identified candidate genes containing such variants. We sought to identify additional subjects with DNMs in these genes by performing targeted sequencing in another series of individuals with DEE and by mining various sequencing datasets. We also performed meta-analyses to document enrichment of DNMs in candidate genes by leveraging our WGS dataset with those of several DEE and ID series. By combining these strategies, we were able to provide a causal link between DEE and the following genes: NTRK2, GABRB2, CLTC, DHDDS, NUS1, RAB11A, GABBR2, and SNAP25. Overall, we established a molecular diagnosis in 63/197 (32%) individuals in our WGS series. The main cause of DEE in these individuals was de novo point mutations (53/63 solved cases), followed by inherited mutations (6/63 solved cases) and de novo CNVs (4/63 solved cases). De novo missense variants explained a larger proportion of individuals in our series than in other series that were primarily ascertained because of ID. Moreover, these DNMs were more frequently recurrent than those identified in ID series. These observations indicate that the genetic landscape of DEE might be different from that of ID without epilepsy.","DOI":"10.1016/j.ajhg.2017.09.008","ISSN":"1537-6605","note":"PMID: 29100083\nPMCID: PMC5673604","journalAbbreviation":"Am. J. Hum. Genet.","language":"eng","author":[{"family":"Hamdan","given":"Fadi F."},{"family":"Myers","given":"Candace T."},{"family":"Cossette","given":"Patrick"},{"family":"Lemay","given":"Philippe"},{"family":"Spiegelman","given":"Dan"},{"family":"Laporte","given":"Alexandre Dionne"},{"family":"Nassif","given":"Christina"},{"family":"Diallo","given":"Ousmane"},{"family":"Monlong","given":"Jean"},{"family":"Cadieux-Dion","given":"Maxime"},{"family":"Dobrzeniecka","given":"Sylvia"},{"family":"Meloche","given":"Caroline"},{"family":"Retterer","given":"Kyle"},{"family":"Cho","given":"Megan T."},{"family":"Rosenfeld","given":"Jill A."},{"family":"Bi","given":"Weimin"},{"family":"Massicotte","given":"Christine"},{"family":"Miguet","given":"Marguerite"},{"family":"Brunga","given":"Ledia"},{"family":"Regan","given":"Brigid M."},{"family":"Mo","given":"Kelly"},{"family":"Tam","given":"Cory"},{"family":"Schneider","given":"Amy"},{"family":"Hollingsworth","given":"Georgie"},{"literal":"Deciphering Developmental Disorders Study"},{"family":"FitzPatrick","given":"David R."},{"family":"Donaldson","given":"Alan"},{"family":"Canham","given":"Natalie"},{"family":"Blair","given":"Edward"},{"family":"Kerr","given":"Bronwyn"},{"family":"Fry","given":"Andrew E."},{"family":"Thomas","given":"Rhys H."},{"family":"Shelagh","given":"Joss"},{"family":"Hurst","given":"Jane A."},{"family":"Brittain","given":"Helen"},{"family":"Blyth","given":"Moira"},{"family":"Lebel","given":"Robert Roger"},{"family":"Gerkes","given":"Erica H."},{"family":"Davis-Keppen","given":"Laura"},{"family":"Stein","given":"Quinn"},{"family":"Chung","given":"Wendy K."},{"family":"Dorison","given":"Sara J."},{"family":"Benke","given":"Paul J."},{"family":"Fassi","given":"Emily"},{"family":"Corsten-Janssen","given":"Nicole"},{"family":"Kamsteeg","given":"Erik-Jan"},{"family":"Mau-Them","given":"Frederic T."},{"family":"Bruel","given":"Ange-Line"},{"family":"Verloes","given":"Alain"},{"family":"Õunap","given":"Katrin"},{"family":"Wojcik","given":"Monica H."},{"family":"Albert","given":"Dara V. F."},{"family":"Venkateswaran","given":"Sunita"},{"family":"Ware","given":"Tyson"},{"family":"Jones","given":"Dean"},{"family":"Liu","given":"Yu-Chi"},{"family":"Mohammad","given":"Shekeeb S."},{"family":"Bizargity","given":"Peyman"},{"family":"Bacino","given":"Carlos A."},{"family":"Leuzzi","given":"Vincenzo"},{"family":"Martinelli","given":"Simone"},{"family":"Dallapiccola","given":"Bruno"},{"family":"Tartaglia","given":"Marco"},{"family":"Blumkin","given":"Lubov"},{"family":"Wierenga","given":"Klaas J."},{"family":"Purcarin","given":"Gabriela"},{"family":"O'Byrne","given":"James J."},{"family":"Stockler","given":"Sylvia"},{"family":"Lehman","given":"Anna"},{"family":"Keren","given":"Boris"},{"family":"Nougues","given":"Marie-Christine"},{"family":"Mignot","given":"Cyril"},{"family":"Auvin","given":"Stéphane"},{"family":"Nava","given":"Caroline"},{"family":"Hiatt","given":"Susan M."},{"family":"Bebin","given":"Martina"},{"family":"Shao","given":"Yunru"},{"family":"Scaglia","given":"Fernando"},{"family":"Lalani","given":"Seema R."},{"family":"Frye","given":"Richard E."},{"family":"Jarjour","given":"Imad T."},{"family":"Jacques","given":"Stéphanie"},{"family":"Boucher","given":"Renee-Myriam"},{"family":"Riou","given":"Emilie"},{"family":"Srour","given":"Myriam"},{"family":"Carmant","given":"Lionel"},{"family":"Lortie","given":"Anne"},{"family":"Major","given":"Philippe"},{"family":"Diadori","given":"Paola"},{"family":"Dubeau","given":"François"},{"family":"D'Anjou","given":"Guy"},{"family":"Bourque","given":"Guillaume"},{"family":"Berkovic","given":"Samuel F."},{"family":"Sadleir","given":"Lynette G."},{"family":"Campeau","given":"Philippe M."},{"family":"Kibar","given":"Zoha"},{"family":"Lafrenière","given":"Ronald G."},{"family":"Girard","given":"Simon L."},{"family":"Mercimek-Mahmutoglu","given":"Saadet"},{"family":"Boelman","given":"Cyrus"},{"family":"Rouleau","given":"Guy A."},{"family":"Scheffer","given":"Ingrid E."},{"family":"Mefford","given":"Heather C."},{"family":"Andrade","given":"Danielle M."},{"family":"Rossignol","given":"Elsa"},{"family":"Minassian","given":"Berge A."},{"family":"Michaud","given":"Jacques L."}],"issued":{"date-parts":[["2017",11,2]]}}},{"id":167,"uris":["http://zotero.org/users/local/J1ElQAyB/items/RP2VXGFZ"],"uri":["http://zotero.org/users/local/J1ElQAyB/items/RP2VXGFZ"],"itemData":{"id":167,"type":"article-journal","title":"A de novo missense mutation of GABRB2 causes early myoclonic encephalopathy","container-title":"Journal of Medical Genetics","page":"202-211","volume":"54","issue":"3","source":"PubMed","abstract":"BACKGROUND: Early myoclonic encephalopathy (EME), a disease with a devastating prognosis, is characterised by neonatal onset of seizures and massive myoclonus accompanied by a continuous suppression-burst EEG pattern. Three genes are associated with EMEs that have metabolic features. Here, we report a pathogenic mutation of an ion channel as a cause of EME for the first time.\nMETHODS: Sequencing was performed for 214 patients with epileptic seizures using a gene panel with 109 genes that are known or suspected to cause epileptic seizures. Functional assessments were demonstrated by using electrophysiological experiments and immunostaining for mutant γ-aminobutyric acid-A (GABAA) receptor subunits in HEK293T cells.\nRESULTS: We discovered ade novoheterozygous missense mutation (c.859A&gt;C [p.Thr287Pro]) in theGABRB2-encoded β2 subunit of the GABAAreceptor in an infant with EME. NoGABRB2mutations were found in three other EME cases or in 166 patients with infantile spasms. GABAAreceptors bearing the mutant β2 subunit were poorly trafficked to the cell membrane and prevented γ2 subunits from trafficking to the cell surface. The peak amplitudes of currents from GABAAreceptors containing only mutant β2 subunits were smaller than that of those from receptors containing only wild-type β2 subunits. The decrease in peak current amplitude (96.4% reduction) associated with the mutant GABAAreceptor was greater than expected, based on the degree to which cell surface expression was reduced (66% reduction).\nCONCLUSION: This mutation has complex functional effects on GABAAreceptors, including reduction of cell surface expression and attenuation of channel function, which would significantly perturb GABAergic inhibition in the brain.","DOI":"10.1136/jmedgenet-2016-104083","ISSN":"1468-6244","note":"PMID: 27789573\nPMCID: PMC5384423","journalAbbreviation":"J. Med. Genet.","language":"eng","author":[{"family":"Ishii","given":"Atsushi"},{"family":"Kang","given":"Jing-Qiong"},{"family":"Schornak","given":"Cara C."},{"family":"Hernandez","given":"Ciria C."},{"family":"Shen","given":"Wangzhen"},{"family":"Watkins","given":"Joseph C."},{"family":"Macdonald","given":"Robert L."},{"family":"Hirose","given":"Shinichi"}],"issued":{"date-parts":[["2017"]]}}}],"schema":"https://github.com/citation-style-language/schema/raw/master/csl-citation.json"} </w:instrText>
      </w:r>
      <w:r w:rsidR="005603BF">
        <w:rPr>
          <w:lang w:val="en-US"/>
        </w:rPr>
        <w:fldChar w:fldCharType="end"/>
      </w:r>
      <w:r w:rsidR="00876D33">
        <w:rPr>
          <w:vertAlign w:val="superscript"/>
        </w:rPr>
        <w:t>31–33</w:t>
      </w:r>
      <w:r w:rsidR="003E496C">
        <w:rPr>
          <w:lang w:val="en-US"/>
        </w:rPr>
        <w:t>.</w:t>
      </w:r>
    </w:p>
    <w:p w14:paraId="69DC4CD2" w14:textId="0E338D69" w:rsidR="00DB35E5" w:rsidRDefault="00DB35E5" w:rsidP="002710A1">
      <w:pPr>
        <w:spacing w:line="288" w:lineRule="auto"/>
        <w:jc w:val="both"/>
        <w:rPr>
          <w:lang w:val="en-US"/>
        </w:rPr>
      </w:pPr>
    </w:p>
    <w:p w14:paraId="71E88852" w14:textId="3FBAEA7F" w:rsidR="003249C3" w:rsidRDefault="003376C3" w:rsidP="002710A1">
      <w:pPr>
        <w:spacing w:line="288" w:lineRule="auto"/>
        <w:jc w:val="both"/>
        <w:rPr>
          <w:lang w:val="en-US"/>
        </w:rPr>
      </w:pPr>
      <w:r w:rsidRPr="007B2D8C">
        <w:rPr>
          <w:lang w:val="en-US"/>
        </w:rPr>
        <w:lastRenderedPageBreak/>
        <w:t>For functional studies</w:t>
      </w:r>
      <w:r w:rsidR="00735C73">
        <w:rPr>
          <w:lang w:val="en-US"/>
        </w:rPr>
        <w:t>,</w:t>
      </w:r>
      <w:r w:rsidRPr="007B2D8C">
        <w:rPr>
          <w:lang w:val="en-US"/>
        </w:rPr>
        <w:t xml:space="preserve"> we </w:t>
      </w:r>
      <w:r w:rsidR="00DB6A5D">
        <w:rPr>
          <w:lang w:val="en-US"/>
        </w:rPr>
        <w:t xml:space="preserve">therefore </w:t>
      </w:r>
      <w:r w:rsidRPr="007B2D8C">
        <w:rPr>
          <w:lang w:val="en-US"/>
        </w:rPr>
        <w:t xml:space="preserve">selected seven missense variants in </w:t>
      </w:r>
      <w:r w:rsidRPr="007B2D8C">
        <w:rPr>
          <w:i/>
          <w:lang w:val="en-US"/>
        </w:rPr>
        <w:t>GABRB2</w:t>
      </w:r>
      <w:r w:rsidRPr="007B2D8C">
        <w:rPr>
          <w:lang w:val="en-US"/>
        </w:rPr>
        <w:t xml:space="preserve"> and </w:t>
      </w:r>
      <w:r w:rsidRPr="007B2D8C">
        <w:rPr>
          <w:i/>
          <w:lang w:val="en-US"/>
        </w:rPr>
        <w:t>GABRA5</w:t>
      </w:r>
      <w:r w:rsidR="00B13605">
        <w:rPr>
          <w:i/>
          <w:lang w:val="en-US"/>
        </w:rPr>
        <w:t xml:space="preserve"> </w:t>
      </w:r>
      <w:r w:rsidR="00B13605" w:rsidRPr="006703D5">
        <w:rPr>
          <w:lang w:val="en-US"/>
        </w:rPr>
        <w:t>(</w:t>
      </w:r>
      <w:r w:rsidR="00145C0E">
        <w:rPr>
          <w:lang w:val="en-US"/>
        </w:rPr>
        <w:t>appendix</w:t>
      </w:r>
      <w:r w:rsidR="000325F2">
        <w:rPr>
          <w:lang w:val="en-US"/>
        </w:rPr>
        <w:t>,</w:t>
      </w:r>
      <w:r w:rsidR="00145C0E">
        <w:rPr>
          <w:lang w:val="en-US"/>
        </w:rPr>
        <w:t xml:space="preserve"> </w:t>
      </w:r>
      <w:r w:rsidR="0065159D">
        <w:rPr>
          <w:lang w:val="en-US"/>
        </w:rPr>
        <w:t xml:space="preserve">point 6 and </w:t>
      </w:r>
      <w:r w:rsidR="00145C0E">
        <w:rPr>
          <w:lang w:val="en-US"/>
        </w:rPr>
        <w:t>table</w:t>
      </w:r>
      <w:r w:rsidR="00B13605" w:rsidRPr="006703D5">
        <w:rPr>
          <w:lang w:val="en-US"/>
        </w:rPr>
        <w:t xml:space="preserve"> S</w:t>
      </w:r>
      <w:r w:rsidR="00317723">
        <w:rPr>
          <w:lang w:val="en-US"/>
        </w:rPr>
        <w:t>10</w:t>
      </w:r>
      <w:r w:rsidR="00B13605" w:rsidRPr="006703D5">
        <w:rPr>
          <w:lang w:val="en-US"/>
        </w:rPr>
        <w:t>)</w:t>
      </w:r>
      <w:r w:rsidR="00B13605">
        <w:rPr>
          <w:lang w:val="en-US"/>
        </w:rPr>
        <w:t xml:space="preserve"> </w:t>
      </w:r>
      <w:r w:rsidR="00FC0AFF">
        <w:rPr>
          <w:lang w:val="en-US"/>
        </w:rPr>
        <w:t>identified in</w:t>
      </w:r>
      <w:r w:rsidR="008C6B6F">
        <w:rPr>
          <w:lang w:val="en-US"/>
        </w:rPr>
        <w:t xml:space="preserve"> GGE families </w:t>
      </w:r>
      <w:r w:rsidR="00B13605">
        <w:rPr>
          <w:lang w:val="en-US"/>
        </w:rPr>
        <w:t xml:space="preserve">for </w:t>
      </w:r>
      <w:r w:rsidR="00792AEC">
        <w:rPr>
          <w:lang w:val="en-US"/>
        </w:rPr>
        <w:t>electrophysiologic</w:t>
      </w:r>
      <w:r w:rsidR="006703D5">
        <w:rPr>
          <w:lang w:val="en-US"/>
        </w:rPr>
        <w:t>al</w:t>
      </w:r>
      <w:r w:rsidR="00792AEC">
        <w:rPr>
          <w:lang w:val="en-US"/>
        </w:rPr>
        <w:t xml:space="preserve"> studies in </w:t>
      </w:r>
      <w:r w:rsidR="00792AEC" w:rsidRPr="007B2D8C">
        <w:rPr>
          <w:i/>
          <w:lang w:val="en-US"/>
        </w:rPr>
        <w:t>Xenopus</w:t>
      </w:r>
      <w:r w:rsidR="008065EE">
        <w:rPr>
          <w:lang w:val="en-US"/>
        </w:rPr>
        <w:t xml:space="preserve"> oocytes</w:t>
      </w:r>
      <w:r w:rsidR="005603BF">
        <w:rPr>
          <w:lang w:val="en-US"/>
        </w:rPr>
        <w:t xml:space="preserve">. </w:t>
      </w:r>
      <w:r w:rsidR="008C6B6F">
        <w:rPr>
          <w:lang w:val="en-US"/>
        </w:rPr>
        <w:t xml:space="preserve">All selected variants </w:t>
      </w:r>
      <w:r w:rsidR="00FA3BF0">
        <w:rPr>
          <w:lang w:val="en-US"/>
        </w:rPr>
        <w:t>were confirmed by S</w:t>
      </w:r>
      <w:r w:rsidR="008C6B6F">
        <w:rPr>
          <w:lang w:val="en-US"/>
        </w:rPr>
        <w:t xml:space="preserve">anger sequencing. </w:t>
      </w:r>
      <w:r w:rsidR="001278D5">
        <w:rPr>
          <w:lang w:val="en-US"/>
        </w:rPr>
        <w:t xml:space="preserve">Five of these variants were selected since they </w:t>
      </w:r>
      <w:r w:rsidR="00450B5E" w:rsidRPr="007B2D8C">
        <w:rPr>
          <w:lang w:val="en-US"/>
        </w:rPr>
        <w:t>co-segregat</w:t>
      </w:r>
      <w:r w:rsidR="008065EE">
        <w:rPr>
          <w:lang w:val="en-US"/>
        </w:rPr>
        <w:t xml:space="preserve">ed with the phenotype </w:t>
      </w:r>
      <w:r w:rsidR="00450B5E" w:rsidRPr="007B2D8C">
        <w:rPr>
          <w:lang w:val="en-US"/>
        </w:rPr>
        <w:t>in nuclear families</w:t>
      </w:r>
      <w:r w:rsidR="001278D5">
        <w:rPr>
          <w:lang w:val="en-US"/>
        </w:rPr>
        <w:t>. Another</w:t>
      </w:r>
      <w:r w:rsidR="005603BF" w:rsidRPr="007B2D8C">
        <w:rPr>
          <w:lang w:val="en-US"/>
        </w:rPr>
        <w:t xml:space="preserve"> </w:t>
      </w:r>
      <w:r w:rsidR="00450B5E" w:rsidRPr="007B2D8C">
        <w:rPr>
          <w:lang w:val="en-US"/>
        </w:rPr>
        <w:t>variant (</w:t>
      </w:r>
      <w:r w:rsidR="00225E40">
        <w:rPr>
          <w:lang w:val="en-US"/>
        </w:rPr>
        <w:t>p.</w:t>
      </w:r>
      <w:r w:rsidR="00450B5E" w:rsidRPr="007B2D8C">
        <w:rPr>
          <w:lang w:val="en-US"/>
        </w:rPr>
        <w:t xml:space="preserve">R3S) </w:t>
      </w:r>
      <w:r w:rsidR="003F4791">
        <w:rPr>
          <w:lang w:val="en-US"/>
        </w:rPr>
        <w:t>was found</w:t>
      </w:r>
      <w:r w:rsidR="00450B5E" w:rsidRPr="007B2D8C">
        <w:rPr>
          <w:lang w:val="en-US"/>
        </w:rPr>
        <w:t xml:space="preserve"> in three </w:t>
      </w:r>
      <w:r w:rsidR="006703D5">
        <w:rPr>
          <w:lang w:val="en-US"/>
        </w:rPr>
        <w:t xml:space="preserve">different </w:t>
      </w:r>
      <w:r w:rsidR="00450B5E" w:rsidRPr="007B2D8C">
        <w:rPr>
          <w:lang w:val="en-US"/>
        </w:rPr>
        <w:t>French-Canadian pedigrees</w:t>
      </w:r>
      <w:r w:rsidR="00C75092">
        <w:rPr>
          <w:lang w:val="en-US"/>
        </w:rPr>
        <w:t>,</w:t>
      </w:r>
      <w:r w:rsidR="001278D5">
        <w:rPr>
          <w:lang w:val="en-US"/>
        </w:rPr>
        <w:t xml:space="preserve"> so we </w:t>
      </w:r>
      <w:r w:rsidR="007F4BB4">
        <w:rPr>
          <w:lang w:val="en-US"/>
        </w:rPr>
        <w:t xml:space="preserve">hypothesized </w:t>
      </w:r>
      <w:r w:rsidR="00A961BE">
        <w:rPr>
          <w:lang w:val="en-US"/>
        </w:rPr>
        <w:t xml:space="preserve">that </w:t>
      </w:r>
      <w:r w:rsidR="001278D5">
        <w:rPr>
          <w:lang w:val="en-US"/>
        </w:rPr>
        <w:t>this could be a more common causal variant</w:t>
      </w:r>
      <w:r w:rsidR="00656CD1">
        <w:rPr>
          <w:lang w:val="en-US"/>
        </w:rPr>
        <w:t xml:space="preserve"> </w:t>
      </w:r>
      <w:r w:rsidR="001278D5">
        <w:rPr>
          <w:lang w:val="en-US"/>
        </w:rPr>
        <w:t xml:space="preserve">in a specific population </w:t>
      </w:r>
      <w:r w:rsidR="00656CD1">
        <w:rPr>
          <w:lang w:val="en-US"/>
        </w:rPr>
        <w:t>(</w:t>
      </w:r>
      <w:r w:rsidR="00145C0E">
        <w:rPr>
          <w:lang w:val="en-US"/>
        </w:rPr>
        <w:t>figures</w:t>
      </w:r>
      <w:r w:rsidR="00656CD1">
        <w:rPr>
          <w:lang w:val="en-US"/>
        </w:rPr>
        <w:t xml:space="preserve"> </w:t>
      </w:r>
      <w:r w:rsidR="00B702C2">
        <w:rPr>
          <w:lang w:val="en-US"/>
        </w:rPr>
        <w:t>1</w:t>
      </w:r>
      <w:r w:rsidR="00816CBF">
        <w:rPr>
          <w:lang w:val="en-US"/>
        </w:rPr>
        <w:t>a and</w:t>
      </w:r>
      <w:r w:rsidR="00656CD1">
        <w:rPr>
          <w:lang w:val="en-US"/>
        </w:rPr>
        <w:t xml:space="preserve"> </w:t>
      </w:r>
      <w:r w:rsidR="00B702C2">
        <w:rPr>
          <w:lang w:val="en-US"/>
        </w:rPr>
        <w:t>2</w:t>
      </w:r>
      <w:r w:rsidR="00816CBF">
        <w:rPr>
          <w:lang w:val="en-US"/>
        </w:rPr>
        <w:t>a</w:t>
      </w:r>
      <w:r w:rsidR="00656CD1">
        <w:rPr>
          <w:lang w:val="en-US"/>
        </w:rPr>
        <w:t>)</w:t>
      </w:r>
      <w:r w:rsidR="00450B5E" w:rsidRPr="007B2D8C">
        <w:rPr>
          <w:lang w:val="en-US"/>
        </w:rPr>
        <w:t xml:space="preserve">. </w:t>
      </w:r>
      <w:r w:rsidR="001278D5">
        <w:rPr>
          <w:lang w:val="en-US"/>
        </w:rPr>
        <w:t xml:space="preserve">The last variant, </w:t>
      </w:r>
      <w:r w:rsidR="001278D5">
        <w:t xml:space="preserve">p.P453L, did not co-segregate, but was selected </w:t>
      </w:r>
      <w:r w:rsidR="00D318A8">
        <w:t xml:space="preserve">as </w:t>
      </w:r>
      <w:r w:rsidR="00F97A95">
        <w:t xml:space="preserve">additional </w:t>
      </w:r>
      <w:r w:rsidR="00D318A8" w:rsidRPr="00D249FE">
        <w:rPr>
          <w:i/>
        </w:rPr>
        <w:t>GABRA5</w:t>
      </w:r>
      <w:r w:rsidR="00D318A8">
        <w:t xml:space="preserve"> </w:t>
      </w:r>
      <w:r w:rsidR="00FC0AFF">
        <w:t xml:space="preserve">variant </w:t>
      </w:r>
      <w:r w:rsidR="00DB35E5">
        <w:t xml:space="preserve">localized </w:t>
      </w:r>
      <w:r w:rsidR="00D318A8">
        <w:t>in a</w:t>
      </w:r>
      <w:r w:rsidR="00DB35E5">
        <w:t xml:space="preserve"> different</w:t>
      </w:r>
      <w:r w:rsidR="00D318A8">
        <w:t xml:space="preserve"> protein region </w:t>
      </w:r>
      <w:r w:rsidR="00DB35E5">
        <w:t>(</w:t>
      </w:r>
      <w:r w:rsidR="00D318A8">
        <w:t>the C-terminus</w:t>
      </w:r>
      <w:r w:rsidR="00DB35E5">
        <w:t>) than the other variants</w:t>
      </w:r>
      <w:r w:rsidR="00D318A8">
        <w:t>.</w:t>
      </w:r>
      <w:r w:rsidR="001278D5">
        <w:t xml:space="preserve"> </w:t>
      </w:r>
      <w:r w:rsidR="002E7D76" w:rsidRPr="007B2D8C">
        <w:rPr>
          <w:lang w:val="en-US"/>
        </w:rPr>
        <w:t>All missense variants we</w:t>
      </w:r>
      <w:r w:rsidR="00F96F8E" w:rsidRPr="007B2D8C">
        <w:rPr>
          <w:lang w:val="en-US"/>
        </w:rPr>
        <w:t xml:space="preserve">re predicted </w:t>
      </w:r>
      <w:r w:rsidR="00162660">
        <w:rPr>
          <w:lang w:val="en-US"/>
        </w:rPr>
        <w:t xml:space="preserve">to be </w:t>
      </w:r>
      <w:r w:rsidR="00F96F8E" w:rsidRPr="007B2D8C">
        <w:rPr>
          <w:lang w:val="en-US"/>
        </w:rPr>
        <w:t xml:space="preserve">deleterious </w:t>
      </w:r>
      <w:r w:rsidR="00973BAE">
        <w:rPr>
          <w:lang w:val="en-US"/>
        </w:rPr>
        <w:t>by at least three out of seven</w:t>
      </w:r>
      <w:r w:rsidR="00F96F8E" w:rsidRPr="007B2D8C">
        <w:rPr>
          <w:lang w:val="en-US"/>
        </w:rPr>
        <w:t xml:space="preserve"> </w:t>
      </w:r>
      <w:r w:rsidR="002E7D76" w:rsidRPr="007B2D8C">
        <w:rPr>
          <w:lang w:val="en-US"/>
        </w:rPr>
        <w:t>prediction tool</w:t>
      </w:r>
      <w:r w:rsidR="0033019D">
        <w:rPr>
          <w:lang w:val="en-US"/>
        </w:rPr>
        <w:t>s</w:t>
      </w:r>
      <w:r w:rsidR="002E7D76" w:rsidRPr="007B2D8C">
        <w:rPr>
          <w:lang w:val="en-US"/>
        </w:rPr>
        <w:t xml:space="preserve"> </w:t>
      </w:r>
      <w:r w:rsidR="00F96F8E" w:rsidRPr="007B2D8C">
        <w:rPr>
          <w:lang w:val="en-US"/>
        </w:rPr>
        <w:t xml:space="preserve">and </w:t>
      </w:r>
      <w:r w:rsidR="006703D5">
        <w:rPr>
          <w:lang w:val="en-US"/>
        </w:rPr>
        <w:t>we</w:t>
      </w:r>
      <w:r w:rsidR="00F96F8E" w:rsidRPr="007B2D8C">
        <w:rPr>
          <w:lang w:val="en-US"/>
        </w:rPr>
        <w:t>re highly conserved</w:t>
      </w:r>
      <w:r w:rsidR="009F1573">
        <w:rPr>
          <w:lang w:val="en-US"/>
        </w:rPr>
        <w:t xml:space="preserve"> (</w:t>
      </w:r>
      <w:r w:rsidR="00C75092">
        <w:rPr>
          <w:lang w:val="en-US"/>
        </w:rPr>
        <w:t>table S</w:t>
      </w:r>
      <w:r w:rsidR="00B702C2">
        <w:rPr>
          <w:lang w:val="en-US"/>
        </w:rPr>
        <w:t>9</w:t>
      </w:r>
      <w:r w:rsidR="00C75092">
        <w:rPr>
          <w:lang w:val="en-US"/>
        </w:rPr>
        <w:t>)</w:t>
      </w:r>
      <w:r w:rsidR="002E7D76" w:rsidRPr="007B2D8C">
        <w:rPr>
          <w:lang w:val="en-US"/>
        </w:rPr>
        <w:t>.</w:t>
      </w:r>
      <w:r w:rsidR="004A30CD" w:rsidRPr="007B2D8C">
        <w:rPr>
          <w:lang w:val="en-US"/>
        </w:rPr>
        <w:t xml:space="preserve"> </w:t>
      </w:r>
      <w:r w:rsidR="00814EC4" w:rsidRPr="007B2D8C">
        <w:rPr>
          <w:lang w:val="en-US"/>
        </w:rPr>
        <w:t>Three</w:t>
      </w:r>
      <w:r w:rsidR="00450B5E" w:rsidRPr="007B2D8C">
        <w:rPr>
          <w:lang w:val="en-US"/>
        </w:rPr>
        <w:t xml:space="preserve"> of the</w:t>
      </w:r>
      <w:r w:rsidR="00D2641B">
        <w:rPr>
          <w:lang w:val="en-US"/>
        </w:rPr>
        <w:t>se</w:t>
      </w:r>
      <w:r w:rsidR="00450B5E" w:rsidRPr="007B2D8C">
        <w:rPr>
          <w:lang w:val="en-US"/>
        </w:rPr>
        <w:t xml:space="preserve"> variants w</w:t>
      </w:r>
      <w:r w:rsidR="004A30CD" w:rsidRPr="007B2D8C">
        <w:rPr>
          <w:lang w:val="en-US"/>
        </w:rPr>
        <w:t>ere</w:t>
      </w:r>
      <w:r w:rsidR="00450B5E" w:rsidRPr="007B2D8C">
        <w:rPr>
          <w:lang w:val="en-US"/>
        </w:rPr>
        <w:t xml:space="preserve"> </w:t>
      </w:r>
      <w:r w:rsidR="000D149D">
        <w:rPr>
          <w:lang w:val="en-US"/>
        </w:rPr>
        <w:t xml:space="preserve">consistently </w:t>
      </w:r>
      <w:r w:rsidR="00E91674">
        <w:rPr>
          <w:lang w:val="en-US"/>
        </w:rPr>
        <w:t xml:space="preserve">of ultra-low frequency </w:t>
      </w:r>
      <w:r w:rsidR="00E91674" w:rsidRPr="007B2D8C">
        <w:rPr>
          <w:lang w:val="en-US"/>
        </w:rPr>
        <w:t xml:space="preserve">in the </w:t>
      </w:r>
      <w:r w:rsidR="00E91674">
        <w:rPr>
          <w:lang w:val="en-US"/>
        </w:rPr>
        <w:t xml:space="preserve">European population </w:t>
      </w:r>
      <w:r w:rsidR="00060602">
        <w:rPr>
          <w:lang w:val="en-US"/>
        </w:rPr>
        <w:t xml:space="preserve">in </w:t>
      </w:r>
      <w:r w:rsidR="00E52B55">
        <w:rPr>
          <w:lang w:val="en-US"/>
        </w:rPr>
        <w:t xml:space="preserve">different </w:t>
      </w:r>
      <w:r w:rsidR="002E7D76" w:rsidRPr="007B2D8C">
        <w:rPr>
          <w:lang w:val="en-US"/>
        </w:rPr>
        <w:t xml:space="preserve">public </w:t>
      </w:r>
      <w:r w:rsidR="004A30CD" w:rsidRPr="007B2D8C">
        <w:rPr>
          <w:lang w:val="en-US"/>
        </w:rPr>
        <w:t>databases</w:t>
      </w:r>
      <w:r w:rsidR="00450B5E" w:rsidRPr="007B2D8C">
        <w:rPr>
          <w:lang w:val="en-US"/>
        </w:rPr>
        <w:t xml:space="preserve"> (1000G, </w:t>
      </w:r>
      <w:r w:rsidR="00BC5E1C">
        <w:rPr>
          <w:lang w:val="en-US"/>
        </w:rPr>
        <w:t>ExAC</w:t>
      </w:r>
      <w:r w:rsidR="008C6B6F">
        <w:rPr>
          <w:lang w:val="en-US"/>
        </w:rPr>
        <w:t>, gnomAD</w:t>
      </w:r>
      <w:r w:rsidR="00E91674">
        <w:rPr>
          <w:lang w:val="en-US"/>
        </w:rPr>
        <w:t xml:space="preserve">; </w:t>
      </w:r>
      <w:r w:rsidR="00145C0E">
        <w:rPr>
          <w:lang w:val="en-US"/>
        </w:rPr>
        <w:t>t</w:t>
      </w:r>
      <w:r w:rsidR="006703D5">
        <w:rPr>
          <w:lang w:val="en-US"/>
        </w:rPr>
        <w:t>able S</w:t>
      </w:r>
      <w:r w:rsidR="00B702C2">
        <w:rPr>
          <w:lang w:val="en-US"/>
        </w:rPr>
        <w:t>9</w:t>
      </w:r>
      <w:r w:rsidR="006703D5">
        <w:rPr>
          <w:lang w:val="en-US"/>
        </w:rPr>
        <w:t>)</w:t>
      </w:r>
      <w:r w:rsidR="000D3720">
        <w:rPr>
          <w:lang w:val="en-US"/>
        </w:rPr>
        <w:t>.</w:t>
      </w:r>
      <w:r w:rsidR="00450B5E" w:rsidRPr="007B2D8C">
        <w:rPr>
          <w:lang w:val="en-US"/>
        </w:rPr>
        <w:t xml:space="preserve"> </w:t>
      </w:r>
      <w:r w:rsidR="00FC0AFF">
        <w:rPr>
          <w:lang w:val="en-US"/>
        </w:rPr>
        <w:t>L</w:t>
      </w:r>
      <w:r w:rsidR="006703D5">
        <w:rPr>
          <w:lang w:val="en-US"/>
        </w:rPr>
        <w:t xml:space="preserve">ocalization </w:t>
      </w:r>
      <w:r w:rsidR="00816CBF">
        <w:rPr>
          <w:lang w:val="en-US"/>
        </w:rPr>
        <w:t xml:space="preserve">of the variants </w:t>
      </w:r>
      <w:r w:rsidR="006703D5">
        <w:rPr>
          <w:lang w:val="en-US"/>
        </w:rPr>
        <w:t>is</w:t>
      </w:r>
      <w:r w:rsidR="00816CBF">
        <w:rPr>
          <w:lang w:val="en-US"/>
        </w:rPr>
        <w:t xml:space="preserve"> shown in </w:t>
      </w:r>
      <w:r w:rsidR="00757382">
        <w:rPr>
          <w:lang w:val="en-US"/>
        </w:rPr>
        <w:t>f</w:t>
      </w:r>
      <w:r w:rsidR="00816CBF">
        <w:rPr>
          <w:lang w:val="en-US"/>
        </w:rPr>
        <w:t xml:space="preserve">igures </w:t>
      </w:r>
      <w:r w:rsidR="00B702C2">
        <w:rPr>
          <w:lang w:val="en-US"/>
        </w:rPr>
        <w:t>1</w:t>
      </w:r>
      <w:r w:rsidR="00816CBF">
        <w:rPr>
          <w:lang w:val="en-US"/>
        </w:rPr>
        <w:t xml:space="preserve">b and </w:t>
      </w:r>
      <w:r w:rsidR="00B702C2">
        <w:rPr>
          <w:lang w:val="en-US"/>
        </w:rPr>
        <w:t>2</w:t>
      </w:r>
      <w:r w:rsidR="00816CBF">
        <w:rPr>
          <w:lang w:val="en-US"/>
        </w:rPr>
        <w:t xml:space="preserve">b. </w:t>
      </w:r>
    </w:p>
    <w:p w14:paraId="4786B6C8" w14:textId="77777777" w:rsidR="003249C3" w:rsidRDefault="003249C3" w:rsidP="002710A1">
      <w:pPr>
        <w:spacing w:line="288" w:lineRule="auto"/>
        <w:jc w:val="both"/>
        <w:rPr>
          <w:lang w:val="en-US"/>
        </w:rPr>
      </w:pPr>
    </w:p>
    <w:p w14:paraId="18A634B8" w14:textId="19877D26" w:rsidR="00532236" w:rsidRDefault="00450B5E" w:rsidP="002710A1">
      <w:pPr>
        <w:spacing w:line="288" w:lineRule="auto"/>
        <w:jc w:val="both"/>
      </w:pPr>
      <w:r>
        <w:t>After application of 1 mM GABA, we observed a significant reduction in current amplitudes of GABA</w:t>
      </w:r>
      <w:r w:rsidRPr="00ED5272">
        <w:rPr>
          <w:vertAlign w:val="subscript"/>
        </w:rPr>
        <w:t>A</w:t>
      </w:r>
      <w:r>
        <w:t xml:space="preserve"> receptors containing either </w:t>
      </w:r>
      <w:r w:rsidR="00D01FCF">
        <w:t>p.</w:t>
      </w:r>
      <w:r>
        <w:t xml:space="preserve">K221R </w:t>
      </w:r>
      <w:r w:rsidR="006703D5">
        <w:t xml:space="preserve">or </w:t>
      </w:r>
      <w:r w:rsidR="00D01FCF">
        <w:t>p.</w:t>
      </w:r>
      <w:r>
        <w:t>V316I variants in the β</w:t>
      </w:r>
      <w:r w:rsidRPr="00725FF7">
        <w:rPr>
          <w:vertAlign w:val="subscript"/>
        </w:rPr>
        <w:t>2</w:t>
      </w:r>
      <w:r w:rsidR="00656CD1" w:rsidRPr="00FE168A">
        <w:rPr>
          <w:lang w:val="en-US"/>
        </w:rPr>
        <w:t>-</w:t>
      </w:r>
      <w:r>
        <w:t>subunit</w:t>
      </w:r>
      <w:r w:rsidR="006703D5">
        <w:t>, and</w:t>
      </w:r>
      <w:r>
        <w:t xml:space="preserve"> </w:t>
      </w:r>
      <w:r w:rsidR="00D01FCF">
        <w:t>p.</w:t>
      </w:r>
      <w:r>
        <w:t>M1I</w:t>
      </w:r>
      <w:r w:rsidR="00A961BE">
        <w:t xml:space="preserve"> </w:t>
      </w:r>
      <w:r w:rsidR="00AA0125">
        <w:t xml:space="preserve">or </w:t>
      </w:r>
      <w:r w:rsidR="00D01FCF">
        <w:t>p.</w:t>
      </w:r>
      <w:r>
        <w:t>S238N in the α</w:t>
      </w:r>
      <w:r w:rsidRPr="00ED5272">
        <w:rPr>
          <w:vertAlign w:val="subscript"/>
        </w:rPr>
        <w:t>5</w:t>
      </w:r>
      <w:r w:rsidR="00656CD1" w:rsidRPr="00FE168A">
        <w:rPr>
          <w:lang w:val="en-US"/>
        </w:rPr>
        <w:t>-</w:t>
      </w:r>
      <w:r>
        <w:t xml:space="preserve">subunit, in comparison to respective compositions of WT receptors. No significant reductions were observed for </w:t>
      </w:r>
      <w:r w:rsidR="00D01FCF">
        <w:t>p.</w:t>
      </w:r>
      <w:r>
        <w:t>R3S in the β</w:t>
      </w:r>
      <w:r w:rsidRPr="00725FF7">
        <w:rPr>
          <w:vertAlign w:val="subscript"/>
        </w:rPr>
        <w:t>2</w:t>
      </w:r>
      <w:r w:rsidR="00816CBF" w:rsidRPr="00187927">
        <w:t>-</w:t>
      </w:r>
      <w:r>
        <w:t xml:space="preserve"> and for </w:t>
      </w:r>
      <w:r w:rsidR="00D343EC">
        <w:t xml:space="preserve">p.E243K </w:t>
      </w:r>
      <w:r w:rsidR="00AA0125">
        <w:t xml:space="preserve">or </w:t>
      </w:r>
      <w:r w:rsidR="00D01FCF">
        <w:t>p.</w:t>
      </w:r>
      <w:r>
        <w:t>P453L in the α</w:t>
      </w:r>
      <w:r w:rsidRPr="00ED5272">
        <w:rPr>
          <w:vertAlign w:val="subscript"/>
        </w:rPr>
        <w:t>5</w:t>
      </w:r>
      <w:r w:rsidR="00816CBF" w:rsidRPr="00FE168A">
        <w:t>-</w:t>
      </w:r>
      <w:r>
        <w:t>subunit (</w:t>
      </w:r>
      <w:r w:rsidR="00757382">
        <w:t>figures</w:t>
      </w:r>
      <w:r>
        <w:t xml:space="preserve"> </w:t>
      </w:r>
      <w:r w:rsidR="00B702C2">
        <w:t>1</w:t>
      </w:r>
      <w:r w:rsidR="00816CBF">
        <w:t>c</w:t>
      </w:r>
      <w:r>
        <w:t xml:space="preserve">, </w:t>
      </w:r>
      <w:r w:rsidR="00B702C2">
        <w:t>1</w:t>
      </w:r>
      <w:r w:rsidR="00816CBF">
        <w:t>d</w:t>
      </w:r>
      <w:r>
        <w:t xml:space="preserve">, </w:t>
      </w:r>
      <w:r w:rsidR="00B702C2">
        <w:t>2</w:t>
      </w:r>
      <w:r w:rsidR="00816CBF">
        <w:t>c</w:t>
      </w:r>
      <w:r>
        <w:t xml:space="preserve">, </w:t>
      </w:r>
      <w:r w:rsidR="00B702C2">
        <w:t>2</w:t>
      </w:r>
      <w:r w:rsidR="00816CBF">
        <w:t>d</w:t>
      </w:r>
      <w:r>
        <w:t xml:space="preserve">). The GABA sensitivity was </w:t>
      </w:r>
      <w:r w:rsidR="00AA0125">
        <w:t xml:space="preserve">similar </w:t>
      </w:r>
      <w:r>
        <w:t xml:space="preserve">for </w:t>
      </w:r>
      <w:r w:rsidR="00AA0125">
        <w:t xml:space="preserve">WT and all of the variant-carrying </w:t>
      </w:r>
      <w:r>
        <w:t>receptors (</w:t>
      </w:r>
      <w:r w:rsidR="00AC0A4C">
        <w:t>figures</w:t>
      </w:r>
      <w:r>
        <w:t xml:space="preserve"> </w:t>
      </w:r>
      <w:r w:rsidR="00B702C2">
        <w:t>1</w:t>
      </w:r>
      <w:r>
        <w:t xml:space="preserve">e, </w:t>
      </w:r>
      <w:r w:rsidR="00B702C2">
        <w:t>2</w:t>
      </w:r>
      <w:r>
        <w:t xml:space="preserve">e). </w:t>
      </w:r>
      <w:r w:rsidR="00816CBF">
        <w:t>Thus, f</w:t>
      </w:r>
      <w:r w:rsidR="00D343EC">
        <w:t>our</w:t>
      </w:r>
      <w:r w:rsidR="0099234C">
        <w:t xml:space="preserve"> out of seven variants </w:t>
      </w:r>
      <w:r w:rsidR="00AA0125">
        <w:t xml:space="preserve">lead to </w:t>
      </w:r>
      <w:r>
        <w:t>a loss of receptor function predicting postsynaptic or extrasynaptic neuronal disinhibit</w:t>
      </w:r>
      <w:r w:rsidR="00275D35">
        <w:t>i</w:t>
      </w:r>
      <w:r>
        <w:t xml:space="preserve">on. </w:t>
      </w:r>
    </w:p>
    <w:p w14:paraId="4D7A0EA7" w14:textId="77777777" w:rsidR="00D249FE" w:rsidRDefault="00D249FE" w:rsidP="002710A1">
      <w:pPr>
        <w:spacing w:line="288" w:lineRule="auto"/>
        <w:jc w:val="both"/>
      </w:pPr>
    </w:p>
    <w:p w14:paraId="35BB325E" w14:textId="450DAB12" w:rsidR="00450B5E" w:rsidRDefault="00450B5E" w:rsidP="002710A1">
      <w:pPr>
        <w:spacing w:line="288" w:lineRule="auto"/>
        <w:jc w:val="both"/>
      </w:pPr>
      <w:r>
        <w:t xml:space="preserve">All </w:t>
      </w:r>
      <w:r w:rsidR="00D343EC">
        <w:t xml:space="preserve">four </w:t>
      </w:r>
      <w:r>
        <w:t xml:space="preserve">variants </w:t>
      </w:r>
      <w:r w:rsidR="00AA0125">
        <w:t xml:space="preserve">inducing </w:t>
      </w:r>
      <w:r>
        <w:t>significantly reduced current amplitudes co-segregat</w:t>
      </w:r>
      <w:r w:rsidR="00275D35">
        <w:t>ed</w:t>
      </w:r>
      <w:r>
        <w:t xml:space="preserve"> with </w:t>
      </w:r>
      <w:r w:rsidR="004556FD">
        <w:t xml:space="preserve">the </w:t>
      </w:r>
      <w:r>
        <w:t>disease phenotype</w:t>
      </w:r>
      <w:r w:rsidR="004556FD">
        <w:t xml:space="preserve"> in</w:t>
      </w:r>
      <w:r>
        <w:t xml:space="preserve"> </w:t>
      </w:r>
      <w:r w:rsidR="00AA0125">
        <w:t>respective pedigrees</w:t>
      </w:r>
      <w:r w:rsidR="00816CBF">
        <w:t xml:space="preserve"> (</w:t>
      </w:r>
      <w:r w:rsidR="00757382">
        <w:t>figures</w:t>
      </w:r>
      <w:r w:rsidR="00816CBF">
        <w:t xml:space="preserve"> </w:t>
      </w:r>
      <w:r w:rsidR="00B702C2">
        <w:t>1</w:t>
      </w:r>
      <w:r w:rsidR="00816CBF">
        <w:t xml:space="preserve">a, </w:t>
      </w:r>
      <w:r w:rsidR="00B702C2">
        <w:t>2</w:t>
      </w:r>
      <w:r w:rsidR="00816CBF">
        <w:t>a)</w:t>
      </w:r>
      <w:r>
        <w:t xml:space="preserve">, </w:t>
      </w:r>
      <w:r w:rsidR="005603BF">
        <w:t xml:space="preserve">corroborating </w:t>
      </w:r>
      <w:r>
        <w:t>the</w:t>
      </w:r>
      <w:r w:rsidR="004556FD">
        <w:t>ir</w:t>
      </w:r>
      <w:r>
        <w:t xml:space="preserve"> </w:t>
      </w:r>
      <w:r w:rsidR="00AA0125">
        <w:t xml:space="preserve">pathophysiological </w:t>
      </w:r>
      <w:r>
        <w:t>contribut</w:t>
      </w:r>
      <w:r w:rsidR="004556FD">
        <w:t>ion</w:t>
      </w:r>
      <w:r>
        <w:t xml:space="preserve">. In two families, we observed co-segregating variants </w:t>
      </w:r>
      <w:r w:rsidR="009922D7">
        <w:t>in</w:t>
      </w:r>
      <w:r>
        <w:t xml:space="preserve"> </w:t>
      </w:r>
      <w:r w:rsidR="00C2628B">
        <w:t xml:space="preserve">two </w:t>
      </w:r>
      <w:r w:rsidR="005603BF">
        <w:t xml:space="preserve">different </w:t>
      </w:r>
      <w:r>
        <w:t>GABA</w:t>
      </w:r>
      <w:r w:rsidRPr="00E47073">
        <w:rPr>
          <w:vertAlign w:val="subscript"/>
        </w:rPr>
        <w:t>A</w:t>
      </w:r>
      <w:r>
        <w:t xml:space="preserve"> receptor subunits</w:t>
      </w:r>
      <w:r w:rsidR="000445C7">
        <w:t>:</w:t>
      </w:r>
      <w:r>
        <w:t xml:space="preserve"> </w:t>
      </w:r>
      <w:r w:rsidR="00D01FCF">
        <w:t>p.</w:t>
      </w:r>
      <w:r>
        <w:t>V316I in the β</w:t>
      </w:r>
      <w:r w:rsidRPr="00725FF7">
        <w:rPr>
          <w:vertAlign w:val="subscript"/>
        </w:rPr>
        <w:t>2</w:t>
      </w:r>
      <w:r w:rsidR="00816CBF" w:rsidRPr="00FE168A">
        <w:t>-</w:t>
      </w:r>
      <w:r>
        <w:t xml:space="preserve"> and </w:t>
      </w:r>
      <w:r w:rsidR="00D01FCF">
        <w:t>p.</w:t>
      </w:r>
      <w:r>
        <w:t>M1I in the α</w:t>
      </w:r>
      <w:r w:rsidRPr="00ED5272">
        <w:rPr>
          <w:vertAlign w:val="subscript"/>
        </w:rPr>
        <w:t>5</w:t>
      </w:r>
      <w:r w:rsidR="00816CBF" w:rsidRPr="00FE168A">
        <w:t>-</w:t>
      </w:r>
      <w:r>
        <w:t xml:space="preserve">subunit co-occurred </w:t>
      </w:r>
      <w:r w:rsidR="00DE40D9">
        <w:t xml:space="preserve">in </w:t>
      </w:r>
      <w:r>
        <w:t>the same nuclear family</w:t>
      </w:r>
      <w:r w:rsidR="000445C7">
        <w:t>,</w:t>
      </w:r>
      <w:r>
        <w:t xml:space="preserve"> and </w:t>
      </w:r>
      <w:r w:rsidR="00D01FCF">
        <w:t>p.</w:t>
      </w:r>
      <w:r>
        <w:t>E243K in the α</w:t>
      </w:r>
      <w:r w:rsidRPr="00ED5272">
        <w:rPr>
          <w:vertAlign w:val="subscript"/>
        </w:rPr>
        <w:t>5</w:t>
      </w:r>
      <w:r w:rsidR="00816CBF" w:rsidRPr="00FE168A">
        <w:t>-</w:t>
      </w:r>
      <w:r>
        <w:t xml:space="preserve">subunit was accompanied by a deleterious frameshift mutation in </w:t>
      </w:r>
      <w:r w:rsidRPr="00D01CF8">
        <w:rPr>
          <w:i/>
        </w:rPr>
        <w:t>GABRG2</w:t>
      </w:r>
      <w:r w:rsidR="00DE40D9">
        <w:rPr>
          <w:i/>
        </w:rPr>
        <w:t xml:space="preserve"> </w:t>
      </w:r>
      <w:r w:rsidR="00DE40D9" w:rsidRPr="00DE40D9">
        <w:t>i</w:t>
      </w:r>
      <w:r w:rsidR="00DE40D9" w:rsidRPr="00707B50">
        <w:t>n an</w:t>
      </w:r>
      <w:r w:rsidR="00DE40D9">
        <w:t>other family</w:t>
      </w:r>
      <w:r w:rsidR="00816CBF">
        <w:t xml:space="preserve"> (</w:t>
      </w:r>
      <w:r w:rsidR="00AC0A4C">
        <w:t>figures</w:t>
      </w:r>
      <w:r w:rsidR="00816CBF">
        <w:t xml:space="preserve"> </w:t>
      </w:r>
      <w:r w:rsidR="00B702C2">
        <w:t>1</w:t>
      </w:r>
      <w:r w:rsidR="00816CBF">
        <w:t xml:space="preserve">a, </w:t>
      </w:r>
      <w:r w:rsidR="00B702C2">
        <w:t>2</w:t>
      </w:r>
      <w:r w:rsidR="00816CBF">
        <w:t>a)</w:t>
      </w:r>
      <w:r>
        <w:t xml:space="preserve">. </w:t>
      </w:r>
      <w:r w:rsidR="00C00192">
        <w:t>We did no</w:t>
      </w:r>
      <w:r w:rsidR="00D343EC">
        <w:t xml:space="preserve">t see a significant change in GABA-evoked currents for p.E243K, suggesting that </w:t>
      </w:r>
      <w:r w:rsidR="00D343EC" w:rsidRPr="009A084D">
        <w:rPr>
          <w:i/>
        </w:rPr>
        <w:t>GABRG2</w:t>
      </w:r>
      <w:r w:rsidR="00FA3BF0">
        <w:t xml:space="preserve"> may be a dominant disease-</w:t>
      </w:r>
      <w:r w:rsidR="00D343EC">
        <w:t>contributing gene in this fa</w:t>
      </w:r>
      <w:r w:rsidR="00FA3BF0">
        <w:t>mily. However, as</w:t>
      </w:r>
      <w:r w:rsidR="00D343EC">
        <w:t xml:space="preserve"> GGE only occurs in individuals carrying variants in both genes, we cannot exclude that p.E243K contributes to the phenotype with a more subtle functional change that could not be detected in our assay. </w:t>
      </w:r>
      <w:r w:rsidR="000F1402">
        <w:t>V</w:t>
      </w:r>
      <w:r>
        <w:t xml:space="preserve">ariants with altered receptor function </w:t>
      </w:r>
      <w:r w:rsidR="000445C7">
        <w:t>we</w:t>
      </w:r>
      <w:r>
        <w:t xml:space="preserve">re </w:t>
      </w:r>
      <w:r w:rsidR="000445C7">
        <w:t xml:space="preserve">all </w:t>
      </w:r>
      <w:r>
        <w:t xml:space="preserve">located in </w:t>
      </w:r>
      <w:r w:rsidR="00054E19">
        <w:t xml:space="preserve">the </w:t>
      </w:r>
      <w:r>
        <w:t xml:space="preserve">N-terminus containing </w:t>
      </w:r>
      <w:r w:rsidR="00F12312">
        <w:t>GABA-</w:t>
      </w:r>
      <w:r>
        <w:t xml:space="preserve">binding sites or in the pore region. </w:t>
      </w:r>
      <w:r w:rsidR="00D01FCF">
        <w:t>p.</w:t>
      </w:r>
      <w:r>
        <w:t>M1I suppresses the start codon s</w:t>
      </w:r>
      <w:r w:rsidR="00054E19">
        <w:t>uch</w:t>
      </w:r>
      <w:r>
        <w:t xml:space="preserve"> that translation starts six amino acids later</w:t>
      </w:r>
      <w:r w:rsidR="00054E19">
        <w:t>, which</w:t>
      </w:r>
      <w:r>
        <w:t xml:space="preserve"> shortens the signalling peptide consisting of the first 20 amino acids</w:t>
      </w:r>
      <w:r w:rsidR="00054E19">
        <w:t xml:space="preserve">. While the peptide </w:t>
      </w:r>
      <w:r>
        <w:t xml:space="preserve">is </w:t>
      </w:r>
      <w:r w:rsidR="00054E19">
        <w:t xml:space="preserve">removed and </w:t>
      </w:r>
      <w:r>
        <w:t xml:space="preserve">not part of the </w:t>
      </w:r>
      <w:r w:rsidR="00D01FCF">
        <w:t xml:space="preserve">mature </w:t>
      </w:r>
      <w:r>
        <w:t>GABA</w:t>
      </w:r>
      <w:r w:rsidRPr="00D01CF8">
        <w:rPr>
          <w:vertAlign w:val="subscript"/>
        </w:rPr>
        <w:t>A</w:t>
      </w:r>
      <w:r>
        <w:t xml:space="preserve"> receptor in the </w:t>
      </w:r>
      <w:r w:rsidR="00D01FCF">
        <w:t xml:space="preserve">plasma </w:t>
      </w:r>
      <w:r>
        <w:t>membrane</w:t>
      </w:r>
      <w:r w:rsidR="00054E19">
        <w:t xml:space="preserve">, </w:t>
      </w:r>
      <w:r w:rsidR="00D01FCF">
        <w:t xml:space="preserve">this alteration could </w:t>
      </w:r>
      <w:r w:rsidR="000445C7">
        <w:t xml:space="preserve">still </w:t>
      </w:r>
      <w:r w:rsidR="00D01FCF">
        <w:t>affect protein biogenesis lead</w:t>
      </w:r>
      <w:r w:rsidR="00F12312">
        <w:t>ing</w:t>
      </w:r>
      <w:r w:rsidR="00D01FCF">
        <w:t xml:space="preserve"> to reduced expression </w:t>
      </w:r>
      <w:r>
        <w:t xml:space="preserve">of functional receptors. </w:t>
      </w:r>
      <w:r w:rsidR="00D01FCF">
        <w:t>p.</w:t>
      </w:r>
      <w:r>
        <w:t>R3S</w:t>
      </w:r>
      <w:r w:rsidR="00277EAA">
        <w:t xml:space="preserve">, </w:t>
      </w:r>
      <w:r>
        <w:t>which also affects the signalling peptide</w:t>
      </w:r>
      <w:r w:rsidR="00277EAA">
        <w:t xml:space="preserve">, </w:t>
      </w:r>
      <w:r>
        <w:t xml:space="preserve">and </w:t>
      </w:r>
      <w:r w:rsidR="00A75D15">
        <w:t>p.</w:t>
      </w:r>
      <w:r>
        <w:t>P453L</w:t>
      </w:r>
      <w:r w:rsidR="00277EAA">
        <w:t xml:space="preserve">, </w:t>
      </w:r>
      <w:r>
        <w:t>located in the functionally less relevant C-terminus</w:t>
      </w:r>
      <w:r w:rsidR="00277EAA">
        <w:t>,</w:t>
      </w:r>
      <w:r>
        <w:t xml:space="preserve"> did not lead to a significant change in receptor function. </w:t>
      </w:r>
      <w:r w:rsidR="00F624CA">
        <w:t>p.</w:t>
      </w:r>
      <w:r>
        <w:t xml:space="preserve">R3S recurred in three French-Canadian families and </w:t>
      </w:r>
      <w:r w:rsidR="00D01FCF">
        <w:t>p.</w:t>
      </w:r>
      <w:r>
        <w:t xml:space="preserve">P453L was detected </w:t>
      </w:r>
      <w:r>
        <w:lastRenderedPageBreak/>
        <w:t>in only one of several affected members of a larger family indicating that they might represent benign polymorphisms.</w:t>
      </w:r>
    </w:p>
    <w:p w14:paraId="72353312" w14:textId="77777777" w:rsidR="00C403CD" w:rsidRDefault="00C403CD" w:rsidP="002C2353">
      <w:pPr>
        <w:spacing w:line="288" w:lineRule="auto"/>
      </w:pPr>
    </w:p>
    <w:p w14:paraId="7B1D656B" w14:textId="7ACF87C8" w:rsidR="005603BF" w:rsidRDefault="00C403CD" w:rsidP="002C2353">
      <w:pPr>
        <w:spacing w:line="288" w:lineRule="auto"/>
      </w:pPr>
      <w:r w:rsidRPr="009A1E1E">
        <w:rPr>
          <w:b/>
          <w:sz w:val="28"/>
          <w:szCs w:val="28"/>
        </w:rPr>
        <w:t>Discussion</w:t>
      </w:r>
    </w:p>
    <w:p w14:paraId="2537F0EA" w14:textId="0E0E7691" w:rsidR="008B589A" w:rsidRDefault="00296A96" w:rsidP="002710A1">
      <w:pPr>
        <w:spacing w:line="288" w:lineRule="auto"/>
        <w:jc w:val="both"/>
      </w:pPr>
      <w:r>
        <w:t>We report</w:t>
      </w:r>
      <w:r w:rsidR="00F4773F">
        <w:t xml:space="preserve"> </w:t>
      </w:r>
      <w:r w:rsidR="00450B5E">
        <w:t xml:space="preserve">an </w:t>
      </w:r>
      <w:r w:rsidR="009B7042">
        <w:t xml:space="preserve">enrichment </w:t>
      </w:r>
      <w:r w:rsidR="00450B5E">
        <w:t xml:space="preserve">of rare </w:t>
      </w:r>
      <w:r w:rsidR="00646852">
        <w:t xml:space="preserve">missense </w:t>
      </w:r>
      <w:r w:rsidR="00450B5E">
        <w:t>variants in GABA</w:t>
      </w:r>
      <w:r w:rsidR="00450B5E" w:rsidRPr="005E3597">
        <w:rPr>
          <w:vertAlign w:val="subscript"/>
        </w:rPr>
        <w:t>A</w:t>
      </w:r>
      <w:r w:rsidR="00450B5E">
        <w:t xml:space="preserve"> receptor subunit encoding genes in t</w:t>
      </w:r>
      <w:r w:rsidR="003C0C9B">
        <w:t>hree</w:t>
      </w:r>
      <w:r w:rsidR="00450B5E">
        <w:t xml:space="preserve"> independent cohorts </w:t>
      </w:r>
      <w:r>
        <w:t>which together comprise</w:t>
      </w:r>
      <w:r w:rsidR="00450B5E">
        <w:t xml:space="preserve"> &gt;</w:t>
      </w:r>
      <w:r w:rsidR="003C0C9B">
        <w:t>10</w:t>
      </w:r>
      <w:r w:rsidR="00450B5E">
        <w:t xml:space="preserve">00 </w:t>
      </w:r>
      <w:r>
        <w:t xml:space="preserve">GGE index cases (both </w:t>
      </w:r>
      <w:r w:rsidR="00450B5E">
        <w:t>familia</w:t>
      </w:r>
      <w:r w:rsidR="00275D35">
        <w:t>l</w:t>
      </w:r>
      <w:r w:rsidR="00450B5E">
        <w:t xml:space="preserve"> </w:t>
      </w:r>
      <w:r w:rsidR="003C0C9B">
        <w:t>and sporadic</w:t>
      </w:r>
      <w:r>
        <w:t>)</w:t>
      </w:r>
      <w:r w:rsidR="00450B5E">
        <w:t xml:space="preserve">. </w:t>
      </w:r>
      <w:r w:rsidR="00F12312">
        <w:t xml:space="preserve">Four </w:t>
      </w:r>
      <w:r w:rsidR="00450B5E">
        <w:t>selected variants in two genes</w:t>
      </w:r>
      <w:r w:rsidR="009B7042">
        <w:t xml:space="preserve"> (</w:t>
      </w:r>
      <w:r w:rsidR="000445C7" w:rsidRPr="005603BF">
        <w:rPr>
          <w:i/>
          <w:lang w:val="en-US"/>
        </w:rPr>
        <w:t>GABRB2</w:t>
      </w:r>
      <w:r w:rsidR="009B7042">
        <w:rPr>
          <w:lang w:val="en-US"/>
        </w:rPr>
        <w:t xml:space="preserve">, </w:t>
      </w:r>
      <w:r w:rsidR="000445C7" w:rsidRPr="005603BF">
        <w:rPr>
          <w:i/>
          <w:lang w:val="en-US"/>
        </w:rPr>
        <w:t>GABRA5</w:t>
      </w:r>
      <w:r w:rsidR="009B7042">
        <w:t xml:space="preserve">) </w:t>
      </w:r>
      <w:r w:rsidR="00D01FCF">
        <w:t>previously</w:t>
      </w:r>
      <w:r w:rsidR="00450B5E">
        <w:t xml:space="preserve"> not associated with GGE changed receptor function and co-segregated in nuclear families</w:t>
      </w:r>
      <w:r w:rsidR="00275D35">
        <w:t>,</w:t>
      </w:r>
      <w:r w:rsidR="00450B5E">
        <w:t xml:space="preserve"> suggesting an important </w:t>
      </w:r>
      <w:r w:rsidR="00D01FCF">
        <w:t xml:space="preserve">contribution </w:t>
      </w:r>
      <w:r w:rsidR="00532236">
        <w:t xml:space="preserve">to </w:t>
      </w:r>
      <w:r w:rsidR="00450B5E">
        <w:t xml:space="preserve">the </w:t>
      </w:r>
      <w:r w:rsidR="009B7042">
        <w:t xml:space="preserve">GGE </w:t>
      </w:r>
      <w:r w:rsidR="00450B5E">
        <w:t xml:space="preserve">phenotype. </w:t>
      </w:r>
      <w:r w:rsidR="00F4773F">
        <w:t>P</w:t>
      </w:r>
      <w:r w:rsidR="00450B5E">
        <w:t>revious studies in smaller cohorts failed to show a significant excess of variants in cases versus controls either in</w:t>
      </w:r>
      <w:r w:rsidR="009B7042">
        <w:t>vestigating</w:t>
      </w:r>
      <w:r w:rsidR="006251EA">
        <w:t xml:space="preserve"> </w:t>
      </w:r>
      <w:r w:rsidR="00450B5E">
        <w:t>all ion channel encoding genes</w:t>
      </w:r>
      <w:r w:rsidR="003025EC">
        <w:fldChar w:fldCharType="begin"/>
      </w:r>
      <w:r w:rsidR="001603B5">
        <w:instrText xml:space="preserve"> ADDIN ZOTERO_ITEM CSL_CITATION {"citationID":"a18s12nsn8a","properties":{"formattedCitation":"{\\rtf \\super 8\\nosupersub{}}","plainCitation":"8"},"citationItems":[{"id":"z5jfRZ5u/t0Rp0gdh","uris":["http://www.mendeley.com/documents/?uuid=d0433a45-9877-4fc3-aa69-8b5e4cb78d5f"],"uri":["http://www.mendeley.com/documents/?uuid=d0433a45-9877-4fc3-aa69-8b5e4cb78d5f"],"itemData":{"DOI":"10.1016/j.cell.2011.05.025","ISSN":"1097-4172","PMID":"21703448","abstract":"Ion channel mutations are an important cause of rare Mendelian disorders affecting brain, heart, and other tissues. We performed parallel exome sequencing of 237 channel genes in a well-characterized human sample, comparing variant profiles of unaffected individuals to those with the most common neuronal excitability disorder, sporadic idiopathic epilepsy. Rare missense variation in known Mendelian disease genes is prevalent in both groups at similar complexity, revealing that even deleterious ion channel mutations confer uncertain risk to an individual depending on the other variants with which they are combined. Our findings indicate that variant discovery via large scale sequencing efforts is only a first step in illuminating the complex allelic architecture underlying personal disease risk. We propose that in silico modeling of channel variation in realistic cell and network models will be crucial to future strategies assessing mutation profile pathogenicity and drug response in individuals with a broad spectrum of excitability disorders.","author":[{"dropping-particle":"","family":"Klassen","given":"Tara","non-dropping-particle":"","parse-names":false,"suffix":""},{"dropping-particle":"","family":"Davis","given":"Caleb","non-dropping-particle":"","parse-names":false,"suffix":""},{"dropping-particle":"","family":"Goldman","given":"Alica","non-dropping-particle":"","parse-names":false,"suffix":""},{"dropping-particle":"","family":"Burgess","given":"Dan","non-dropping-particle":"","parse-names":false,"suffix":""},{"dropping-particle":"","family":"Chen","given":"Tim","non-dropping-particle":"","parse-names":false,"suffix":""},{"dropping-particle":"","family":"Wheeler","given":"David","non-dropping-particle":"","parse-names":false,"suffix":""},{"dropping-particle":"","family":"McPherson","given":"John","non-dropping-particle":"","parse-names":false,"suffix":""},{"dropping-particle":"","family":"Bourquin","given":"Traci","non-dropping-particle":"","parse-names":false,"suffix":""},{"dropping-particle":"","family":"Lewis","given":"Lora","non-dropping-particle":"","parse-names":false,"suffix":""},{"dropping-particle":"","family":"Villasana","given":"Donna","non-dropping-particle":"","parse-names":false,"suffix":""},{"dropping-particle":"","family":"Morgan","given":"Margaret","non-dropping-particle":"","parse-names":false,"suffix":""},{"dropping-particle":"","family":"Muzny","given":"Donna","non-dropping-particle":"","parse-names":false,"suffix":""},{"dropping-particle":"","family":"Gibbs","given":"Richard","non-dropping-particle":"","parse-names":false,"suffix":""},{"dropping-particle":"","family":"Noebels","given":"Jeffrey","non-dropping-particle":"","parse-names":false,"suffix":""}],"container-title":"Cell","id":"z5jfRZ5u/t0Rp0gdh","issue":"7","issued":{"date-parts":[["2011","6","24"]]},"page":"1036-48","title":"Exome sequencing of ion channel genes reveals complex profiles confounding personal risk assessment in epilepsy.","type":"article-journal","volume":"145"}}],"schema":"https://github.com/citation-style-language/schema/raw/master/csl-citation.json"} </w:instrText>
      </w:r>
      <w:r w:rsidR="003025EC">
        <w:fldChar w:fldCharType="separate"/>
      </w:r>
      <w:r w:rsidR="001603B5" w:rsidRPr="001603B5">
        <w:rPr>
          <w:rFonts w:eastAsia="Times New Roman"/>
          <w:vertAlign w:val="superscript"/>
        </w:rPr>
        <w:t>8</w:t>
      </w:r>
      <w:r w:rsidR="003025EC">
        <w:fldChar w:fldCharType="end"/>
      </w:r>
      <w:r w:rsidR="00450B5E">
        <w:t xml:space="preserve"> or </w:t>
      </w:r>
      <w:r w:rsidR="009B7042">
        <w:t xml:space="preserve">using </w:t>
      </w:r>
      <w:r w:rsidR="0086402C">
        <w:t xml:space="preserve">single-gene collapsing tests </w:t>
      </w:r>
      <w:r w:rsidR="00D814B3">
        <w:t xml:space="preserve">based on </w:t>
      </w:r>
      <w:r w:rsidR="00450B5E">
        <w:t>whole exomes</w:t>
      </w:r>
      <w:r w:rsidR="003025EC">
        <w:fldChar w:fldCharType="begin"/>
      </w:r>
      <w:r w:rsidR="001603B5">
        <w:instrText xml:space="preserve"> ADDIN ZOTERO_ITEM CSL_CITATION {"citationID":"aq619j4ar7","properties":{"formattedCitation":"{\\rtf \\super 9\\nosupersub{}}","plainCitation":"9"},"citationItems":[{"id":"z5jfRZ5u/UtUryWyW","uris":["http://www.mendeley.com/documents/?uuid=06090184-42c5-43ca-a877-60eb7b25b6ab"],"uri":["http://www.mendeley.com/documents/?uuid=06090184-42c5-43ca-a877-60eb7b25b6ab"],"itemData":{"DOI":"10.1016/j.ajhg.2012.06.016","ISSN":"1537-6605","PMID":"22863189","abstract":"Idiopathic generalized epilepsy (IGE) is a complex disease with high heritability, but little is known about its genetic architecture. Rare copy-number variants have been found to explain nearly 3% of individuals with IGE; however, it remains unclear whether variants with moderate effect size and frequencies below what are reliably detected with genome-wide association studies contribute significantly to disease risk. In this study, we compare the exome sequences of 118 individuals with IGE and 242 controls of European ancestry by using next-generation sequencing. The exome-sequenced epilepsy cases include study subjects with two forms of IGE, including juvenile myoclonic epilepsy (n = 93) and absence epilepsy (n = 25). However, our discovery strategy did not assume common genetic control between the subtypes of IGE considered. In the sequence data, as expected, no variants were significantly associated with the IGE phenotype or more specific IGE diagnoses. We then selected 3,897 candidate epilepsy-susceptibility variants from the sequence data and genotyped them in a larger set of 878 individuals with IGE and 1,830 controls. Again, no variant achieved statistical significance. However, 1,935 variants were observed exclusively in cases either as heterozygous or homozygous genotypes. It is likely that this set of variants includes real risk factors. The lack of significant association evidence of single variants with disease in this two-stage approach emphasizes the high genetic heterogeneity of epilepsy disorders, suggests that the impact of any individual single-nucleotide variant in this disease is small, and indicates that gene-based approaches might be more successful for future sequencing studies of epilepsy predisposition.","author":[{"dropping-particle":"","family":"Heinzen","given":"Erin L","non-dropping-particle":"","parse-names":false,"suffix":""},{"dropping-particle":"","family":"Depondt","given":"Chantal","non-dropping-particle":"","parse-names":false,"suffix":""},{"dropping-particle":"","family":"Cavalleri","given":"Gianpiero L","non-dropping-particle":"","parse-names":false,"suffix":""},{"dropping-particle":"","family":"Ruzzo","given":"Elizabeth K","non-dropping-particle":"","parse-names":false,"suffix":""},{"dropping-particle":"","family":"Walley","given":"Nicole M","non-dropping-particle":"","parse-names":false,"suffix":""},{"dropping-particle":"","family":"Need","given":"Anna C","non-dropping-particle":"","parse-names":false,"suffix":""},{"dropping-particle":"","family":"Ge","given":"Dongliang","non-dropping-particle":"","parse-names":false,"suffix":""},{"dropping-particle":"","family":"He","given":"Min","non-dropping-particle":"","parse-names":false,"suffix":""},{"dropping-particle":"","family":"Cirulli","given":"Elizabeth T","non-dropping-particle":"","parse-names":false,"suffix":""},{"dropping-particle":"","family":"Zhao","given":"Qian","non-dropping-particle":"","parse-names":false,"suffix":""},{"dropping-particle":"","family":"Cronin","given":"Kenneth D","non-dropping-particle":"","parse-names":false,"suffix":""},{"dropping-particle":"","family":"Gumbs","given":"Curtis E","non-dropping-particle":"","parse-names":false,"suffix":""},{"dropping-particle":"","family":"Campbell","given":"C Ryan","non-dropping-particle":"","parse-names":false,"suffix":""},{"dropping-particle":"","family":"Hong","given":"Linda K","non-dropping-particle":"","parse-names":false,"suffix":""},{"dropping-particle":"","family":"Maia","given":"Jessica M","non-dropping-particle":"","parse-names":false,"suffix":""},{"dropping-particle":"V","family":"Shianna","given":"Kevin","non-dropping-particle":"","parse-names":false,"suffix":""},{"dropping-particle":"","family":"McCormack","given":"Mark","non-dropping-particle":"","parse-names":false,"suffix":""},{"dropping-particle":"","family":"Radtke","given":"Rodney A","non-dropping-particle":"","parse-names":false,"suffix":""},{"dropping-particle":"","family":"O'Conner","given":"Gerard D","non-dropping-particle":"","parse-names":false,"suffix":""},{"dropping-particle":"","family":"Mikati","given":"Mohamad A","non-dropping-particle":"","parse-names":false,"suffix":""},{"dropping-particle":"","family":"Gallentine","given":"William B","non-dropping-particle":"","parse-names":false,"suffix":""},{"dropping-particle":"","family":"Husain","given":"Aatif M","non-dropping-particle":"","parse-names":false,"suffix":""},{"dropping-particle":"","family":"Sinha","given":"Saurabh R","non-dropping-particle":"","parse-names":false,"suffix":""},{"dropping-particle":"","family":"Chinthapalli","given":"Krishna","non-dropping-particle":"","parse-names":false,"suffix":""},{"dropping-particle":"","family":"Puranam","given":"Ram S","non-dropping-particle":"","parse-names":false,"suffix":""},{"dropping-particle":"","family":"McNamara","given":"James O","non-dropping-particle":"","parse-names":false,"suffix":""},{"dropping-particle":"","family":"Ottman","given":"Ruth","non-dropping-particle":"","parse-names":false,"suffix":""},{"dropping-particle":"","family":"Sisodiya","given":"Sanjay M","non-dropping-particle":"","parse-names":false,"suffix":""},{"dropping-particle":"","family":"Delanty","given":"Norman","non-dropping-particle":"","parse-names":false,"suffix":""},{"dropping-particle":"","family":"Goldstein","given":"David B","non-dropping-particle":"","parse-names":false,"suffix":""}],"container-title":"American journal of human genetics","id":"z5jfRZ5u/UtUryWyW","issue":"2","issued":{"date-parts":[["2012","8","10"]]},"note":"Small set (118 cases)\nControls not matched &amp;quot;exactly&amp;quot;\nSimple pipeline\n\n\nStill need to produce coverage stats","page":"293-302","title":"Exome sequencing followed by large-scale genotyping fails to identify single rare variants of large effect in idiopathic generalized epilepsy.","type":"article-journal","volume":"91"}}],"schema":"https://github.com/citation-style-language/schema/raw/master/csl-citation.json"} </w:instrText>
      </w:r>
      <w:r w:rsidR="003025EC">
        <w:fldChar w:fldCharType="separate"/>
      </w:r>
      <w:r w:rsidR="001603B5" w:rsidRPr="001603B5">
        <w:rPr>
          <w:rFonts w:eastAsia="Times New Roman"/>
          <w:vertAlign w:val="superscript"/>
        </w:rPr>
        <w:t>9</w:t>
      </w:r>
      <w:r w:rsidR="003025EC">
        <w:fldChar w:fldCharType="end"/>
      </w:r>
      <w:r w:rsidR="00F4773F">
        <w:t>.</w:t>
      </w:r>
      <w:r w:rsidR="00450B5E">
        <w:t xml:space="preserve"> </w:t>
      </w:r>
      <w:r w:rsidR="00532236">
        <w:t xml:space="preserve">The difference between these previous </w:t>
      </w:r>
      <w:r w:rsidR="00C75092">
        <w:t xml:space="preserve">studies </w:t>
      </w:r>
      <w:r w:rsidR="00532236">
        <w:t>and our</w:t>
      </w:r>
      <w:r w:rsidR="007F4BB4">
        <w:t>s</w:t>
      </w:r>
      <w:r w:rsidR="00532236">
        <w:t xml:space="preserve"> c</w:t>
      </w:r>
      <w:r w:rsidR="00F4773F">
        <w:t>ould</w:t>
      </w:r>
      <w:r w:rsidR="00532236">
        <w:t xml:space="preserve"> be explained by (i) a larger sample size in our study across all cohorts and (ii) by testing different gene-sets that had not been considered before. </w:t>
      </w:r>
      <w:r w:rsidR="00450B5E">
        <w:t xml:space="preserve">In a </w:t>
      </w:r>
      <w:r w:rsidR="00720222">
        <w:t xml:space="preserve">recent </w:t>
      </w:r>
      <w:r w:rsidR="00450B5E">
        <w:t>study</w:t>
      </w:r>
      <w:r w:rsidR="005B5C03">
        <w:rPr>
          <w:vertAlign w:val="superscript"/>
        </w:rPr>
        <w:fldChar w:fldCharType="begin"/>
      </w:r>
      <w:r w:rsidR="001603B5">
        <w:rPr>
          <w:vertAlign w:val="superscript"/>
        </w:rPr>
        <w:instrText xml:space="preserve"> ADDIN ZOTERO_ITEM CSL_CITATION {"citationID":"a2lmd6e3hgf","properties":{"formattedCitation":"{\\rtf \\super 10\\nosupersub{}}","plainCitation":"10"},"citationItems":[{"id":24,"uris":["http://zotero.org/users/local/J1ElQAyB/items/DV254GII"],"uri":["http://zotero.org/users/local/J1ElQAyB/items/DV254GII"],"itemData":{"id":24,"type":"article-journal","title":"Ultra-rare genetic variation in common epilepsies: a case-control sequencing study","container-title":"The Lancet Neurology","page":"135-143","volume":"16","issue":"2","source":"CrossRef","DOI":"10.1016/S1474-4422(16)30359-3","ISSN":"14744422","shortTitle":"Ultra-rare genetic variation in common epilepsies","language":"en","author":[{"family":"Epi4K Consortium","given":""},{"family":"Epilepsy Phenome/Genome Project","given":""}],"issued":{"date-parts":[["2017",2]]}}}],"schema":"https://github.com/citation-style-language/schema/raw/master/csl-citation.json"} </w:instrText>
      </w:r>
      <w:r w:rsidR="005B5C03">
        <w:rPr>
          <w:vertAlign w:val="superscript"/>
        </w:rPr>
        <w:fldChar w:fldCharType="separate"/>
      </w:r>
      <w:r w:rsidR="001603B5" w:rsidRPr="001603B5">
        <w:rPr>
          <w:rFonts w:eastAsia="Times New Roman"/>
          <w:vertAlign w:val="superscript"/>
        </w:rPr>
        <w:t>10</w:t>
      </w:r>
      <w:r w:rsidR="005B5C03">
        <w:rPr>
          <w:vertAlign w:val="superscript"/>
        </w:rPr>
        <w:fldChar w:fldCharType="end"/>
      </w:r>
      <w:r w:rsidR="00450B5E">
        <w:t xml:space="preserve">, a similar effect could be shown for </w:t>
      </w:r>
      <w:r w:rsidR="00DF1E1C">
        <w:t>ultra</w:t>
      </w:r>
      <w:r w:rsidR="00187927">
        <w:t>-</w:t>
      </w:r>
      <w:r w:rsidR="00DF1E1C">
        <w:t xml:space="preserve">rare </w:t>
      </w:r>
      <w:r w:rsidR="00062275">
        <w:t xml:space="preserve">deleterious </w:t>
      </w:r>
      <w:r w:rsidR="00DF1E1C">
        <w:t xml:space="preserve">variants in </w:t>
      </w:r>
      <w:r w:rsidR="00450B5E">
        <w:t>gene</w:t>
      </w:r>
      <w:r w:rsidR="003D679F">
        <w:t>-sets</w:t>
      </w:r>
      <w:r w:rsidR="00D91059">
        <w:t xml:space="preserve"> </w:t>
      </w:r>
      <w:r w:rsidR="008B589A">
        <w:t>comprising known epilepsy genes or genes associated with epileptic encephalopathies</w:t>
      </w:r>
      <w:r>
        <w:t xml:space="preserve"> </w:t>
      </w:r>
      <w:r w:rsidR="00720222">
        <w:t>(</w:t>
      </w:r>
      <w:r>
        <w:t>GABA</w:t>
      </w:r>
      <w:r w:rsidRPr="005E3597">
        <w:rPr>
          <w:vertAlign w:val="subscript"/>
        </w:rPr>
        <w:t>A</w:t>
      </w:r>
      <w:r>
        <w:t xml:space="preserve"> receptor genes</w:t>
      </w:r>
      <w:r w:rsidR="00720222">
        <w:t xml:space="preserve"> were not investigated as a separate gene</w:t>
      </w:r>
      <w:r w:rsidR="00CD2F95">
        <w:t>-</w:t>
      </w:r>
      <w:r w:rsidR="00720222">
        <w:t>set)</w:t>
      </w:r>
      <w:r w:rsidR="007A7DF2">
        <w:t xml:space="preserve">. </w:t>
      </w:r>
      <w:r w:rsidR="00532236">
        <w:t>Due to our smaller sample size</w:t>
      </w:r>
      <w:r w:rsidR="00F82A36">
        <w:t xml:space="preserve"> and the associated low number of ultra-rare variants</w:t>
      </w:r>
      <w:r w:rsidR="00532236">
        <w:t xml:space="preserve">, we </w:t>
      </w:r>
      <w:r w:rsidR="00F82A36">
        <w:t>here chose a different approach considering all variants with a MAF&lt;0.</w:t>
      </w:r>
      <w:r>
        <w:t>5%</w:t>
      </w:r>
      <w:r w:rsidR="00F82A36">
        <w:t xml:space="preserve">, which </w:t>
      </w:r>
      <w:r>
        <w:t>revealed significant genetic signals in studies of other diseases</w:t>
      </w:r>
      <w:r w:rsidR="00D05A44">
        <w:rPr>
          <w:vertAlign w:val="superscript"/>
        </w:rPr>
        <w:t>34–36</w:t>
      </w:r>
      <w:r w:rsidR="00D05A44">
        <w:fldChar w:fldCharType="begin"/>
      </w:r>
      <w:r w:rsidR="00D05A44">
        <w:instrText xml:space="preserve"> ADDIN ZOTERO_ITEM CSL_CITATION {"citationID":"s6n6jmhfd","properties":{"formattedCitation":"{\\rtf \\super 34\\uc0\\u8211{}36\\nosupersub{}}","plainCitation":""},"citationItems":[{"id":197,"uris":["http://zotero.org/users/local/J1ElQAyB/items/KPS6W4A6"],"uri":["http://zotero.org/users/local/J1ElQAyB/items/KPS6W4A6"],"itemData":{"id":197,"type":"article-journal","title":"Rare-Variant Association Analysis: Study Designs and Statistical Tests","container-title":"The American Journal of Human Genetics","page":"5-23","volume":"95","issue":"1","source":"CrossRef","DOI":"10.1016/j.ajhg.2014.06.009","ISSN":"00029297","shortTitle":"Rare-Variant Association Analysis","language":"en","author":[{"family":"Lee","given":"Seunggeung"},{"family":"Abecasis","given":"Gonçalo R."},{"family":"Boehnke","given":"Michael"},{"family":"Lin","given":"Xihong"}],"issued":{"date-parts":[["2014",7]]}}},{"id":195,"uris":["http://zotero.org/users/local/J1ElQAyB/items/73UMC457"],"uri":["http://zotero.org/users/local/J1ElQAyB/items/73UMC457"],"itemData":{"id":195,"type":"article-journal","title":"Rare variant association studies: considerations, challenges and opportunities","container-title":"Genome Medicine","page":"16","volume":"7","issue":"1","source":"PubMed","abstract":"Genome-wide association studies (GWASs) have successfully uncovered thousands of robust associations between common variants and complex traits and diseases. Despite these successes, much of the heritability of these traits remains unexplained. Because low-frequency and rare variants are not tagged by conventional genome-wide genotyping arrays, they may represent an important and understudied component of complex trait genetics. In contrast to common variant GWASs, there are many different types of study designs, assays and analytic techniques that can be utilized for rare variant association studies (RVASs). In this review, we briefly present the different technologies available to identify rare genetic variants, including novel exome arrays. We also compare the different study designs for RVASs and argue that the best design will likely be phenotype-dependent. We discuss the main analytical issues relevant to RVASs, including the different statistical methods that can be used to test genetic associations with rare variants and the various bioinformatic approaches to predicting in silico biological functions for variants. Finally, we describe recent rare variant association findings, highlighting the unexpected conclusion that most rare variants have modest-to-small effect sizes on phenotypic variation. This observation has major implications for our understanding of the genetic architecture of complex traits in the context of the unexplained heritability challenge.","DOI":"10.1186/s13073-015-0138-2","ISSN":"1756-994X","note":"PMID: 25709717\nPMCID: PMC4337325","shortTitle":"Rare variant association studies","journalAbbreviation":"Genome Med","language":"eng","author":[{"family":"Auer","given":"Paul L."},{"family":"Lettre","given":"Guillaume"}],"issued":{"date-parts":[["2015"]]}}},{"id":198,"uris":["http://zotero.org/users/local/J1ElQAyB/items/ZIAS6AWH"],"uri":["http://zotero.org/users/local/J1ElQAyB/items/ZIAS6AWH"],"itemData":{"id":198,"type":"article-journal","title":"Exome-wide analysis of mutational burden in patients with typical and atypical Rolandic epilepsy","container-title":"European journal of human genetics: EJHG","page":"258-264","volume":"26","issue":"2","source":"PubMed","abstract":"Rolandic epilepsy (RE) is the most common focal epilepsy in childhood. To date no hypothesis-free exome-wide mutational screen has been conducted for RE and atypical RE (ARE). Here we report on whole-exome sequencing of 194 unrelated patients with RE/ARE and 567 ethnically matched population controls. We identified an exome-wide significantly enriched burden for deleterious and loss-of-function variants only for the established RE/ARE gene GRIN2A. The statistical significance of the enrichment disappeared after removing ARE patients. For several disease-related gene-sets, an odds ratio &gt;1 was detected for loss-of-function variants.","DOI":"10.1038/s41431-017-0034-x","ISSN":"1476-5438","note":"PMID: 29358611\nPMCID: PMC5839048","journalAbbreviation":"Eur. J. Hum. Genet.","language":"eng","author":[{"family":"Bobbili","given":"Dheeraj R."},{"family":"Lal","given":"Dennis"},{"family":"May","given":"Patrick"},{"family":"Reinthaler","given":"Eva M."},{"family":"Jabbari","given":"Kamel"},{"family":"Thiele","given":"Holger"},{"family":"Nothnagel","given":"Michael"},{"family":"Jurkowski","given":"Wiktor"},{"family":"Feucht","given":"Martha"},{"family":"Nürnberg","given":"Peter"},{"family":"Lerche","given":"Holger"},{"family":"Zimprich","given":"Fritz"},{"family":"Krause","given":"Roland"},{"family":"Neubauer","given":"Bernd A."},{"family":"Reinthaler","given":"Eva M."},{"family":"Zimprich","given":"Fritz"},{"family":"Feucht","given":"Martha"},{"family":"Steinböck","given":"Hannelore"},{"family":"Neophytou","given":"Birgit"},{"family":"Geldner","given":"Julia"},{"family":"Gruber-Sedlmayr","given":"Ursula"},{"family":"Haberlandt","given":"Edda"},{"family":"Ronen","given":"Gabriel M."},{"family":"Altmüller","given":"Janine"},{"family":"Lal","given":"Dennis"},{"family":"Nürnberg","given":"Peter"},{"family":"Sander","given":"Thomas"},{"family":"Thiele","given":"Holger"},{"family":"Krause","given":"Roland"},{"family":"May","given":"Patrick"},{"family":"Balling","given":"Rudi"},{"family":"Lerche","given":"Holger"},{"family":"Neubauer","given":"Bernd A."},{"literal":"EUROEPINOMICS COGIE Consortium"}],"issued":{"date-parts":[["2018",2]]}}}],"schema":"https://github.com/citation-style-language/schema/raw/master/csl-citation.json"} </w:instrText>
      </w:r>
      <w:r w:rsidR="00D05A44">
        <w:fldChar w:fldCharType="end"/>
      </w:r>
      <w:r w:rsidR="00F82A36">
        <w:t xml:space="preserve">. </w:t>
      </w:r>
      <w:r w:rsidR="007A7DF2">
        <w:t xml:space="preserve">Both </w:t>
      </w:r>
      <w:r w:rsidR="00450B5E">
        <w:t xml:space="preserve">studies </w:t>
      </w:r>
      <w:r w:rsidR="00231850">
        <w:t xml:space="preserve">(i.e. Epi4k and ours) </w:t>
      </w:r>
      <w:r w:rsidR="00C75092">
        <w:t>failed to</w:t>
      </w:r>
      <w:r w:rsidR="00450B5E">
        <w:t xml:space="preserve"> identify single genes with a </w:t>
      </w:r>
      <w:r w:rsidR="00C01DF2">
        <w:t xml:space="preserve">genome-wide </w:t>
      </w:r>
      <w:r w:rsidR="00450B5E">
        <w:t>significant burden of rare variants</w:t>
      </w:r>
      <w:r w:rsidR="00532236">
        <w:t xml:space="preserve"> in </w:t>
      </w:r>
      <w:r w:rsidR="00F4773F">
        <w:t xml:space="preserve">individuals with </w:t>
      </w:r>
      <w:r w:rsidR="00532236">
        <w:t>GGE</w:t>
      </w:r>
      <w:r w:rsidR="002025D3">
        <w:t>.</w:t>
      </w:r>
      <w:r w:rsidR="00F82A36">
        <w:t xml:space="preserve"> It will be interesting in future studies to combine different cohorts to increase power for such analyses </w:t>
      </w:r>
      <w:r w:rsidR="00E75F49">
        <w:t xml:space="preserve">and </w:t>
      </w:r>
      <w:r w:rsidR="00F82A36">
        <w:t xml:space="preserve">shed further light </w:t>
      </w:r>
      <w:r w:rsidR="0072003E">
        <w:t>on the complex genetic architecture of GGE.</w:t>
      </w:r>
    </w:p>
    <w:p w14:paraId="5A549884" w14:textId="77777777" w:rsidR="00D249FE" w:rsidRDefault="00D249FE" w:rsidP="002710A1">
      <w:pPr>
        <w:spacing w:line="288" w:lineRule="auto"/>
        <w:jc w:val="both"/>
      </w:pPr>
    </w:p>
    <w:p w14:paraId="47C0468B" w14:textId="118A6685" w:rsidR="0061646E" w:rsidRDefault="008A3BB7" w:rsidP="002710A1">
      <w:pPr>
        <w:spacing w:line="288" w:lineRule="auto"/>
        <w:jc w:val="both"/>
      </w:pPr>
      <w:r>
        <w:t xml:space="preserve">One limitation of </w:t>
      </w:r>
      <w:r w:rsidR="00E75F49">
        <w:t>our</w:t>
      </w:r>
      <w:r>
        <w:t xml:space="preserve"> study is that </w:t>
      </w:r>
      <w:r w:rsidR="008771AC">
        <w:t xml:space="preserve">the </w:t>
      </w:r>
      <w:r>
        <w:t>cohorts</w:t>
      </w:r>
      <w:r w:rsidR="00F4773F">
        <w:t>,</w:t>
      </w:r>
      <w:r>
        <w:t xml:space="preserve"> </w:t>
      </w:r>
      <w:r w:rsidR="00F4773F">
        <w:t xml:space="preserve">due to funding restrictions of the individual projects, </w:t>
      </w:r>
      <w:r>
        <w:t xml:space="preserve">were sequenced at different locations using different technologies. Combining and analysing such data in an unbiased way is still a </w:t>
      </w:r>
      <w:r w:rsidR="00F4773F">
        <w:t xml:space="preserve">major </w:t>
      </w:r>
      <w:r>
        <w:t xml:space="preserve">challenge. </w:t>
      </w:r>
      <w:r w:rsidR="00E10C33">
        <w:t xml:space="preserve">To minimize any bias, we used </w:t>
      </w:r>
      <w:r w:rsidR="000C52B0">
        <w:t xml:space="preserve">only those regions after QC that were available for all samples. </w:t>
      </w:r>
      <w:r w:rsidR="00F4773F">
        <w:t>A</w:t>
      </w:r>
      <w:r w:rsidR="001673DD">
        <w:t>n a priori selection bias for the targeted genes yielding a false significance can</w:t>
      </w:r>
      <w:r w:rsidR="00F4773F">
        <w:t xml:space="preserve"> also </w:t>
      </w:r>
      <w:r w:rsidR="001673DD">
        <w:t>not</w:t>
      </w:r>
      <w:r w:rsidR="00F4773F">
        <w:t xml:space="preserve"> be</w:t>
      </w:r>
      <w:r w:rsidR="001673DD">
        <w:t xml:space="preserve"> completely ruled out. The careful choice of </w:t>
      </w:r>
      <w:r w:rsidR="00E75F49">
        <w:t>gene-</w:t>
      </w:r>
      <w:r w:rsidR="001673DD">
        <w:t>sets was based on biological and published evidence and did not change the selection afterwards</w:t>
      </w:r>
      <w:r w:rsidR="00E75F49">
        <w:t xml:space="preserve"> which</w:t>
      </w:r>
      <w:r w:rsidR="001673DD">
        <w:t xml:space="preserve"> should minimize selection bias and associated false-positive findings. </w:t>
      </w:r>
      <w:r w:rsidR="00E75F49">
        <w:t xml:space="preserve">Furthermore, we used </w:t>
      </w:r>
      <w:r>
        <w:t>a stringent QC and consistent processing of all datasets</w:t>
      </w:r>
      <w:r w:rsidR="0061646E">
        <w:t xml:space="preserve">, and </w:t>
      </w:r>
      <w:r w:rsidR="00B81C4F">
        <w:t>altogether three independent case and control datasets for discovery, validation and replication of results</w:t>
      </w:r>
      <w:r>
        <w:t xml:space="preserve">. </w:t>
      </w:r>
      <w:r w:rsidR="00B81C4F">
        <w:t>N</w:t>
      </w:r>
      <w:r w:rsidR="009B572A">
        <w:t>eutral signal</w:t>
      </w:r>
      <w:r w:rsidR="00B81C4F">
        <w:t>s</w:t>
      </w:r>
      <w:r w:rsidR="009B572A">
        <w:t xml:space="preserve"> emerging from the synonymous variants across all case-control studies suggest that we </w:t>
      </w:r>
      <w:r w:rsidR="00B81C4F">
        <w:t xml:space="preserve">controlled </w:t>
      </w:r>
      <w:r w:rsidR="009B572A">
        <w:t>for any major population structure or other confounding factor.</w:t>
      </w:r>
    </w:p>
    <w:p w14:paraId="7A6BF7E9" w14:textId="77777777" w:rsidR="00D249FE" w:rsidRDefault="00D249FE" w:rsidP="002710A1">
      <w:pPr>
        <w:spacing w:line="288" w:lineRule="auto"/>
        <w:jc w:val="both"/>
      </w:pPr>
    </w:p>
    <w:p w14:paraId="69DBA223" w14:textId="382793D6" w:rsidR="006A3EEA" w:rsidRDefault="0061646E" w:rsidP="002710A1">
      <w:pPr>
        <w:spacing w:line="288" w:lineRule="auto"/>
        <w:jc w:val="both"/>
      </w:pPr>
      <w:r>
        <w:t xml:space="preserve">One of the variants </w:t>
      </w:r>
      <w:r w:rsidR="00B81C4F">
        <w:t xml:space="preserve">we </w:t>
      </w:r>
      <w:r>
        <w:t xml:space="preserve">functionally examined in our study (p.V316I in </w:t>
      </w:r>
      <w:r w:rsidRPr="00AC3A8C">
        <w:rPr>
          <w:i/>
        </w:rPr>
        <w:t>GABRB2</w:t>
      </w:r>
      <w:r>
        <w:t xml:space="preserve">) has been </w:t>
      </w:r>
      <w:r w:rsidR="00B81C4F">
        <w:t xml:space="preserve">identified </w:t>
      </w:r>
      <w:r>
        <w:t xml:space="preserve">in the meantime as a </w:t>
      </w:r>
      <w:r w:rsidRPr="00AC3A8C">
        <w:rPr>
          <w:i/>
        </w:rPr>
        <w:t>de novo</w:t>
      </w:r>
      <w:r>
        <w:t xml:space="preserve"> mutation in a </w:t>
      </w:r>
      <w:r w:rsidR="00B81C4F">
        <w:t>cohort</w:t>
      </w:r>
      <w:r w:rsidR="00F4773F">
        <w:t xml:space="preserve"> </w:t>
      </w:r>
      <w:r w:rsidR="00B81C4F">
        <w:t>of</w:t>
      </w:r>
      <w:r>
        <w:t xml:space="preserve"> severe developmental and epileptic encephalopathies</w:t>
      </w:r>
      <w:r w:rsidR="00B81C4F">
        <w:t xml:space="preserve"> using</w:t>
      </w:r>
      <w:r>
        <w:t xml:space="preserve"> whole genome sequencing of parent-patient trios</w:t>
      </w:r>
      <w:r w:rsidR="00AC3A8C">
        <w:fldChar w:fldCharType="begin"/>
      </w:r>
      <w:r w:rsidR="00876D33">
        <w:instrText xml:space="preserve"> ADDIN ZOTERO_ITEM CSL_CITATION {"citationID":"2pnrldqtgm","properties":{"formattedCitation":"{\\rtf \\super 32\\nosupersub{}}","plainCitation":""},"citationItems":[{"id":165,"uris":["http://zotero.org/users/local/J1ElQAyB/items/5KX9UR5R"],"uri":["http://zotero.org/users/local/J1ElQAyB/items/5KX9UR5R"],"itemData":{"id":165,"type":"article-journal","title":"High Rate of Recurrent De Novo Mutations in Developmental and Epileptic Encephalopathies","container-title":"American Journal of Human Genetics","page":"664-685","volume":"101","issue":"5","source":"PubMed","abstract":"Developmental and epileptic encephalopathy (DEE) is a group of conditions characterized by the co-occurrence of epilepsy and intellectual disability (ID), typically with developmental plateauing or regression associated with frequent epileptiform activity. The cause of DEE remains unknown in the majority of cases. We performed whole-genome sequencing (WGS) in 197 individuals with unexplained DEE and pharmaco-resistant seizures and in their unaffected parents. We focused our attention on de novo mutations (DNMs) and identified candidate genes containing such variants. We sought to identify additional subjects with DNMs in these genes by performing targeted sequencing in another series of individuals with DEE and by mining various sequencing datasets. We also performed meta-analyses to document enrichment of DNMs in candidate genes by leveraging our WGS dataset with those of several DEE and ID series. By combining these strategies, we were able to provide a causal link between DEE and the following genes: NTRK2, GABRB2, CLTC, DHDDS, NUS1, RAB11A, GABBR2, and SNAP25. Overall, we established a molecular diagnosis in 63/197 (32%) individuals in our WGS series. The main cause of DEE in these individuals was de novo point mutations (53/63 solved cases), followed by inherited mutations (6/63 solved cases) and de novo CNVs (4/63 solved cases). De novo missense variants explained a larger proportion of individuals in our series than in other series that were primarily ascertained because of ID. Moreover, these DNMs were more frequently recurrent than those identified in ID series. These observations indicate that the genetic landscape of DEE might be different from that of ID without epilepsy.","DOI":"10.1016/j.ajhg.2017.09.008","ISSN":"1537-6605","note":"PMID: 29100083\nPMCID: PMC5673604","journalAbbreviation":"Am. J. Hum. Genet.","language":"eng","author":[{"family":"Hamdan","given":"Fadi F."},{"family":"Myers","given":"Candace T."},{"family":"Cossette","given":"Patrick"},{"family":"Lemay","given":"Philippe"},{"family":"Spiegelman","given":"Dan"},{"family":"Laporte","given":"Alexandre Dionne"},{"family":"Nassif","given":"Christina"},{"family":"Diallo","given":"Ousmane"},{"family":"Monlong","given":"Jean"},{"family":"Cadieux-Dion","given":"Maxime"},{"family":"Dobrzeniecka","given":"Sylvia"},{"family":"Meloche","given":"Caroline"},{"family":"Retterer","given":"Kyle"},{"family":"Cho","given":"Megan T."},{"family":"Rosenfeld","given":"Jill A."},{"family":"Bi","given":"Weimin"},{"family":"Massicotte","given":"Christine"},{"family":"Miguet","given":"Marguerite"},{"family":"Brunga","given":"Ledia"},{"family":"Regan","given":"Brigid M."},{"family":"Mo","given":"Kelly"},{"family":"Tam","given":"Cory"},{"family":"Schneider","given":"Amy"},{"family":"Hollingsworth","given":"Georgie"},{"literal":"Deciphering Developmental Disorders Study"},{"family":"FitzPatrick","given":"David R."},{"family":"Donaldson","given":"Alan"},{"family":"Canham","given":"Natalie"},{"family":"Blair","given":"Edward"},{"family":"Kerr","given":"Bronwyn"},{"family":"Fry","given":"Andrew E."},{"family":"Thomas","given":"Rhys H."},{"family":"Shelagh","given":"Joss"},{"family":"Hurst","given":"Jane A."},{"family":"Brittain","given":"Helen"},{"family":"Blyth","given":"Moira"},{"family":"Lebel","given":"Robert Roger"},{"family":"Gerkes","given":"Erica H."},{"family":"Davis-Keppen","given":"Laura"},{"family":"Stein","given":"Quinn"},{"family":"Chung","given":"Wendy K."},{"family":"Dorison","given":"Sara J."},{"family":"Benke","given":"Paul J."},{"family":"Fassi","given":"Emily"},{"family":"Corsten-Janssen","given":"Nicole"},{"family":"Kamsteeg","given":"Erik-Jan"},{"family":"Mau-Them","given":"Frederic T."},{"family":"Bruel","given":"Ange-Line"},{"family":"Verloes","given":"Alain"},{"family":"Õunap","given":"Katrin"},{"family":"Wojcik","given":"Monica H."},{"family":"Albert","given":"Dara V. F."},{"family":"Venkateswaran","given":"Sunita"},{"family":"Ware","given":"Tyson"},{"family":"Jones","given":"Dean"},{"family":"Liu","given":"Yu-Chi"},{"family":"Mohammad","given":"Shekeeb S."},{"family":"Bizargity","given":"Peyman"},{"family":"Bacino","given":"Carlos A."},{"family":"Leuzzi","given":"Vincenzo"},{"family":"Martinelli","given":"Simone"},{"family":"Dallapiccola","given":"Bruno"},{"family":"Tartaglia","given":"Marco"},{"family":"Blumkin","given":"Lubov"},{"family":"Wierenga","given":"Klaas J."},{"family":"Purcarin","given":"Gabriela"},{"family":"O'Byrne","given":"James J."},{"family":"Stockler","given":"Sylvia"},{"family":"Lehman","given":"Anna"},{"family":"Keren","given":"Boris"},{"family":"Nougues","given":"Marie-Christine"},{"family":"Mignot","given":"Cyril"},{"family":"Auvin","given":"Stéphane"},{"family":"Nava","given":"Caroline"},{"family":"Hiatt","given":"Susan M."},{"family":"Bebin","given":"Martina"},{"family":"Shao","given":"Yunru"},{"family":"Scaglia","given":"Fernando"},{"family":"Lalani","given":"Seema R."},{"family":"Frye","given":"Richard E."},{"family":"Jarjour","given":"Imad T."},{"family":"Jacques","given":"Stéphanie"},{"family":"Boucher","given":"Renee-Myriam"},{"family":"Riou","given":"Emilie"},{"family":"Srour","given":"Myriam"},{"family":"Carmant","given":"Lionel"},{"family":"Lortie","given":"Anne"},{"family":"Major","given":"Philippe"},{"family":"Diadori","given":"Paola"},{"family":"Dubeau","given":"François"},{"family":"D'Anjou","given":"Guy"},{"family":"Bourque","given":"Guillaume"},{"family":"Berkovic","given":"Samuel F."},{"family":"Sadleir","given":"Lynette G."},{"family":"Campeau","given":"Philippe M."},{"family":"Kibar","given":"Zoha"},{"family":"Lafrenière","given":"Ronald G."},{"family":"Girard","given":"Simon L."},{"family":"Mercimek-Mahmutoglu","given":"Saadet"},{"family":"Boelman","given":"Cyrus"},{"family":"Rouleau","given":"Guy A."},{"family":"Scheffer","given":"Ingrid E."},{"family":"Mefford","given":"Heather C."},{"family":"Andrade","given":"Danielle M."},{"family":"Rossignol","given":"Elsa"},{"family":"Minassian","given":"Berge A."},{"family":"Michaud","given":"Jacques L."}],"issued":{"date-parts":[["2017",11,2]]}}}],"schema":"https://github.com/citation-style-language/schema/raw/master/csl-citation.json"} </w:instrText>
      </w:r>
      <w:r w:rsidR="00AC3A8C">
        <w:fldChar w:fldCharType="end"/>
      </w:r>
      <w:r w:rsidR="00876D33">
        <w:rPr>
          <w:vertAlign w:val="superscript"/>
        </w:rPr>
        <w:t>32</w:t>
      </w:r>
      <w:r>
        <w:t xml:space="preserve">. </w:t>
      </w:r>
      <w:r w:rsidR="00D36AF8">
        <w:t xml:space="preserve">This finding corroborates the pathogenicity of this variant. </w:t>
      </w:r>
      <w:r w:rsidR="00B81C4F">
        <w:t>A</w:t>
      </w:r>
      <w:r w:rsidR="00D36AF8">
        <w:t xml:space="preserve">ssociation of genetic variants with different </w:t>
      </w:r>
      <w:r w:rsidR="00D36AF8">
        <w:lastRenderedPageBreak/>
        <w:t>phenotypes is well-known as pleiotropy and has also been described in other GABA</w:t>
      </w:r>
      <w:r w:rsidR="00D36AF8" w:rsidRPr="00AC3A8C">
        <w:rPr>
          <w:vertAlign w:val="subscript"/>
        </w:rPr>
        <w:t>A</w:t>
      </w:r>
      <w:r w:rsidR="00D36AF8">
        <w:t xml:space="preserve"> receptor encoding genes</w:t>
      </w:r>
      <w:r w:rsidR="00646852">
        <w:rPr>
          <w:vertAlign w:val="superscript"/>
        </w:rPr>
        <w:fldChar w:fldCharType="begin"/>
      </w:r>
      <w:r w:rsidR="00EC75AC">
        <w:rPr>
          <w:vertAlign w:val="superscript"/>
        </w:rPr>
        <w:instrText xml:space="preserve"> ADDIN ZOTERO_ITEM CSL_CITATION {"citationID":"8hcrve6v3","properties":{"formattedCitation":"{\\rtf \\super 3,24\\nosupersub{}}","plainCitation":""},"citationItems":[{"id":"DjWQFJYr/zVWiMlvT","uris":["http://www.mendeley.com/documents/?uuid=c17c622c-a42a-4897-bbbb-05a6cd603206"],"uri":["http://www.mendeley.com/documents/?uuid=c17c622c-a42a-4897-bbbb-05a6cd603206"],"itemData":{"DOI":"10.1038/ng0501-49","ISSN":"1061-4036","author":[{"dropping-particle":"","family":"Wallace","given":"Robyn H.","non-dropping-particle":"","parse-names":false,"suffix":""},{"dropping-particle":"","family":"Marini","given":"Carla","non-dropping-particle":"","parse-names":false,"suffix":""},{"dropping-particle":"","family":"Petrou","given":"Steven","non-dropping-particle":"","parse-names":false,"suffix":""},{"dropping-particle":"","family":"Harkin","given":"Louise A.","non-dropping-particle":"","parse-names":false,"suffix":""},{"dropping-particle":"","family":"Bowser","given":"David N.","non-dropping-particle":"","parse-names":false,"suffix":""},{"dropping-particle":"","family":"Panchal","given":"Rekha G.","non-dropping-particle":"","parse-names":false,"suffix":""},{"dropping-particle":"","family":"Williams","given":"David A.","non-dropping-particle":"","parse-names":false,"suffix":""},{"dropping-particle":"","family":"Sutherland","given":"Grant R.","non-dropping-particle":"","parse-names":false,"suffix":""},{"dropping-particle":"","family":"Mulley","given":"John C.","non-dropping-particle":"","parse-names":false,"suffix":""},{"dropping-particle":"","family":"Scheffer","given":"Ingrid E.","non-dropping-particle":"","parse-names":false,"suffix":""},{"dropping-particle":"","family":"Berkovic","given":"Samuel F.","non-dropping-particle":"","parse-names":false,"suffix":""}],"container-title":"Nature Genetics","id":"DjWQFJYr/zVWiMlvT","issue":"1","issued":{"date-parts":[["2001","5","1"]]},"language":"en","page":"49-52","publisher":"Nature Publishing Group","title":"Mutant GABAA receptor γ2-subunit in childhood absence epilepsy and febrile seizures","type":"article-journal","volume":"28"}},{"id":51,"uris":["http://zotero.org/users/local/J1ElQAyB/items/ZG69KTNC"],"uri":["http://zotero.org/users/local/J1ElQAyB/items/ZG69KTNC"],"itemData":{"id":51,"type":"article-journal","title":"Mutations in &lt;i&gt;GABRB3&lt;/i&gt;: From febrile seizures to epileptic encephalopathies","container-title":"Neurology","page":"483-492","volume":"88","issue":"5","source":"CrossRef","DOI":"10.1212/WNL.0000000000003565","ISSN":"0028-3878, 1526-632X","shortTitle":"Mutations in &lt;i&gt;GABRB3&lt;/i&gt;","language":"en","author":[{"family":"Møller","given":"Rikke S."},{"family":"Wuttke","given":"Thomas V."},{"family":"Helbig","given":"Ingo"},{"family":"Marini","given":"Carla"},{"family":"Johannesen","given":"Katrine M."},{"family":"Brilstra","given":"Eva H."},{"family":"Vaher","given":"Ulvi"},{"family":"Borggraefe","given":"Ingo"},{"family":"Talvik","given":"Inga"},{"family":"Talvik","given":"Tiina"},{"family":"Kluger","given":"Gerhard"},{"family":"Francois","given":"Laurence L."},{"family":"Lesca","given":"Gaetan"},{"family":"Bellescize","given":"Julitta","non-dropping-particle":"de"},{"family":"Blichfeldt","given":"Susanne"},{"family":"Chatron","given":"Nicolas"},{"family":"Holert","given":"Nils"},{"family":"Jacobs","given":"Julia"},{"family":"Swinkels","given":"Marielle"},{"family":"Betzler","given":"Cornelia"},{"family":"Syrbe","given":"Steffen"},{"family":"Nikanorova","given":"Marina"},{"family":"Myers","given":"Candace T."},{"family":"Larsen","given":"Line H.G."},{"family":"Vejzovic","given":"Sabina"},{"family":"Pendziwiat","given":"Manuela"},{"family":"Spiczak","given":"Sarah","non-dropping-particle":"von"},{"family":"Hopkins","given":"Sarah"},{"family":"Dubbs","given":"Holly"},{"family":"Mang","given":"Yuan"},{"family":"Mukhin","given":"Konstantin"},{"family":"Holthausen","given":"Hans"},{"family":"Gassen","given":"Koen L.","non-dropping-particle":"van"},{"family":"Dahl","given":"Hans A."},{"family":"Tommerup","given":"Niels"},{"family":"Mefford","given":"Heather C."},{"family":"Rubboli","given":"Guido"},{"family":"Guerrini","given":"Renzo"},{"family":"Lemke","given":"Johannes R."},{"family":"Lerche","given":"Holger"},{"family":"Muhle","given":"Hiltrud"},{"family":"Maljevic","given":"Snezana"}],"issued":{"date-parts":[["2017",1,31]]}}}],"schema":"https://github.com/citation-style-language/schema/raw/master/csl-citation.json"} </w:instrText>
      </w:r>
      <w:r w:rsidR="00646852">
        <w:rPr>
          <w:vertAlign w:val="superscript"/>
        </w:rPr>
        <w:fldChar w:fldCharType="end"/>
      </w:r>
      <w:r w:rsidR="00EC75AC">
        <w:rPr>
          <w:vertAlign w:val="superscript"/>
        </w:rPr>
        <w:t>3,24</w:t>
      </w:r>
      <w:r w:rsidR="00CE2D6B">
        <w:rPr>
          <w:vertAlign w:val="superscript"/>
        </w:rPr>
        <w:t xml:space="preserve"> </w:t>
      </w:r>
      <w:r w:rsidR="00E700BF">
        <w:t>including large phenotypic variability within one extended pedigree</w:t>
      </w:r>
      <w:r w:rsidR="00E700BF">
        <w:rPr>
          <w:vertAlign w:val="superscript"/>
        </w:rPr>
        <w:t>3</w:t>
      </w:r>
      <w:r w:rsidR="00E700BF">
        <w:fldChar w:fldCharType="begin"/>
      </w:r>
      <w:r w:rsidR="00E700BF">
        <w:instrText xml:space="preserve"> ADDIN ZOTERO_ITEM CSL_CITATION {"citationID":"pem9rdpet","properties":{"formattedCitation":"{\\rtf \\super 3\\nosupersub{}}","plainCitation":""},"citationItems":[{"id":"EOtYSVaO/iVxwBE6V","uris":["http://www.mendeley.com/documents/?uuid=c17c622c-a42a-4897-bbbb-05a6cd603206"],"uri":["http://www.mendeley.com/documents/?uuid=c17c622c-a42a-4897-bbbb-05a6cd603206"],"itemData":{"DOI":"10.1038/ng0501-49","ISSN":"1061-4036","author":[{"dropping-particle":"","family":"Wallace","given":"Robyn H.","non-dropping-particle":"","parse-names":false,"suffix":""},{"dropping-particle":"","family":"Marini","given":"Carla","non-dropping-particle":"","parse-names":false,"suffix":""},{"dropping-particle":"","family":"Petrou","given":"Steven","non-dropping-particle":"","parse-names":false,"suffix":""},{"dropping-particle":"","family":"Harkin","given":"Louise A.","non-dropping-particle":"","parse-names":false,"suffix":""},{"dropping-particle":"","family":"Bowser","given":"David N.","non-dropping-particle":"","parse-names":false,"suffix":""},{"dropping-particle":"","family":"Panchal","given":"Rekha G.","non-dropping-particle":"","parse-names":false,"suffix":""},{"dropping-particle":"","family":"Williams","given":"David A.","non-dropping-particle":"","parse-names":false,"suffix":""},{"dropping-particle":"","family":"Sutherland","given":"Grant R.","non-dropping-particle":"","parse-names":false,"suffix":""},{"dropping-particle":"","family":"Mulley","given":"John C.","non-dropping-particle":"","parse-names":false,"suffix":""},{"dropping-particle":"","family":"Scheffer","given":"Ingrid E.","non-dropping-particle":"","parse-names":false,"suffix":""},{"dropping-particle":"","family":"Berkovic","given":"Samuel F.","non-dropping-particle":"","parse-names":false,"suffix":""}],"container-title":"Nature Genetics","id":"EOtYSVaO/iVxwBE6V","issue":"1","issued":{"date-parts":[["2001","5","1"]]},"language":"en","page":"49-52","publisher":"Nature Publishing Group","title":"Mutant GABAA receptor γ2-subunit in childhood absence epilepsy and febrile seizures","type":"article-journal","volume":"28"}}],"schema":"https://github.com/citation-style-language/schema/raw/master/csl-citation.json"} </w:instrText>
      </w:r>
      <w:r w:rsidR="00E700BF">
        <w:fldChar w:fldCharType="end"/>
      </w:r>
      <w:r w:rsidR="00E700BF">
        <w:t>.</w:t>
      </w:r>
      <w:r w:rsidR="009063EB">
        <w:t xml:space="preserve"> </w:t>
      </w:r>
    </w:p>
    <w:p w14:paraId="1E201464" w14:textId="77777777" w:rsidR="00EC75AC" w:rsidRDefault="00EC75AC" w:rsidP="002710A1">
      <w:pPr>
        <w:spacing w:line="288" w:lineRule="auto"/>
        <w:jc w:val="both"/>
      </w:pPr>
    </w:p>
    <w:p w14:paraId="43A433FF" w14:textId="75CE5B14" w:rsidR="006A3EEA" w:rsidRDefault="00F4773F" w:rsidP="002710A1">
      <w:pPr>
        <w:spacing w:line="288" w:lineRule="auto"/>
        <w:jc w:val="both"/>
      </w:pPr>
      <w:r>
        <w:t>W</w:t>
      </w:r>
      <w:r w:rsidR="006A3EEA">
        <w:t xml:space="preserve">e </w:t>
      </w:r>
      <w:r>
        <w:t xml:space="preserve">have also </w:t>
      </w:r>
      <w:r w:rsidR="006A3EEA">
        <w:t xml:space="preserve">recently characterized the variant p.T336M in </w:t>
      </w:r>
      <w:r w:rsidR="006A3EEA" w:rsidRPr="00A74643">
        <w:rPr>
          <w:i/>
        </w:rPr>
        <w:t>GABRA3</w:t>
      </w:r>
      <w:r w:rsidR="006A3EEA">
        <w:t xml:space="preserve"> – which w</w:t>
      </w:r>
      <w:r w:rsidR="00F4546B">
        <w:t>as</w:t>
      </w:r>
      <w:r w:rsidR="006A3EEA">
        <w:t xml:space="preserve"> detected in our discovery cohort (table S</w:t>
      </w:r>
      <w:r w:rsidR="00B702C2">
        <w:t>8</w:t>
      </w:r>
      <w:r w:rsidR="006A3EEA">
        <w:t xml:space="preserve">) – as part of another study in which we identified </w:t>
      </w:r>
      <w:r w:rsidR="006A3EEA" w:rsidRPr="00A74643">
        <w:rPr>
          <w:i/>
        </w:rPr>
        <w:t>GABRA3</w:t>
      </w:r>
      <w:r w:rsidR="006A3EEA">
        <w:t xml:space="preserve"> as a new epilepsy gene associated with highly heterogeneous </w:t>
      </w:r>
      <w:r w:rsidR="0072003E">
        <w:t xml:space="preserve">epileptic </w:t>
      </w:r>
      <w:r w:rsidR="006A3EEA">
        <w:t>phenotypes</w:t>
      </w:r>
      <w:r w:rsidR="003E4927">
        <w:t xml:space="preserve"> including asymptomatic variant carriers</w:t>
      </w:r>
      <w:r w:rsidR="00D05A44">
        <w:rPr>
          <w:vertAlign w:val="superscript"/>
        </w:rPr>
        <w:t>37</w:t>
      </w:r>
      <w:r w:rsidR="00EC75AC">
        <w:fldChar w:fldCharType="begin"/>
      </w:r>
      <w:r w:rsidR="00D05A44">
        <w:instrText xml:space="preserve"> ADDIN ZOTERO_ITEM CSL_CITATION {"citationID":"247bnvijo2","properties":{"formattedCitation":"{\\rtf \\super 37\\nosupersub{}}","plainCitation":""},"citationItems":[{"id":187,"uris":["http://zotero.org/users/local/J1ElQAyB/items/VHH9P7KZ"],"uri":["http://zotero.org/users/local/J1ElQAyB/items/VHH9P7KZ"],"itemData":{"id":187,"type":"article-journal","title":"Rare GABRA3 variants are associated with epileptic seizures, encephalopathy and dysmorphic features","container-title":"Brain: A Journal of Neurology","page":"2879-2894","volume":"140","issue":"11","source":"PubMed","abstract":"Genetic epilepsies are caused by mutations in a range of different genes, many of them encoding ion channels, receptors or transporters. While the number of detected variants and genes increased dramatically in the recent years, pleiotropic effects have also been recognized, revealing that clinical syndromes with various degrees of severity arise from a single gene, a single mutation, or from different mutations showing similar functional defects. Accordingly, several genes coding for GABAA receptor subunits have been linked to a spectrum of benign to severe epileptic disorders and it was shown that a loss of function presents the major correlated pathomechanism. Here, we identified six variants in GABRA3 encoding the α3-subunit of the GABAA receptor. This gene is located on chromosome Xq28 and has not been previously associated with human disease. Five missense variants and one microduplication were detected in four families and two sporadic cases presenting with a range of epileptic seizure types, a varying degree of intellectual disability and developmental delay, sometimes with dysmorphic features or nystagmus. The variants co-segregated mostly but not completely with the phenotype in the families, indicating in some cases incomplete penetrance, involvement of other genes, or presence of phenocopies. Overall, males were more severely affected and there were three asymptomatic female mutation carriers compared to only one male without a clinical phenotype. X-chromosome inactivation studies could not explain the phenotypic variability in females. Three detected missense variants are localized in the extracellular GABA-binding NH2-terminus, one in the M2-M3 linker and one in the M4 transmembrane segment of the α3-subunit. Functional studies in Xenopus laevis oocytes revealed a variable but significant reduction of GABA-evoked anion currents for all mutants compared to wild-type receptors. The degree of current reduction correlated partially with the phenotype. The microduplication disrupted GABRA3 expression in fibroblasts of the affected patient. In summary, our results reveal that rare loss-of-function variants in GABRA3 increase the risk for a varying combination of epilepsy, intellectual disability/developmental delay and dysmorphic features, presenting in some pedigrees with an X-linked inheritance pattern.","DOI":"10.1093/brain/awx236","ISSN":"1460-2156","note":"PMID: 29053855","journalAbbreviation":"Brain","language":"eng","author":[{"family":"Niturad","given":"Cristina Elena"},{"family":"Lev","given":"Dorit"},{"family":"Kalscheuer","given":"Vera M."},{"family":"Charzewska","given":"Agnieszka"},{"family":"Schubert","given":"Julian"},{"family":"Lerman-Sagie","given":"Tally"},{"family":"Kroes","given":"Hester Y."},{"family":"Oegema","given":"Renske"},{"family":"Traverso","given":"Monica"},{"family":"Specchio","given":"Nicola"},{"family":"Lassota","given":"Maria"},{"family":"Chelly","given":"Jamel"},{"family":"Bennett-Back","given":"Odeya"},{"family":"Carmi","given":"Nirit"},{"family":"Koffler-Brill","given":"Tal"},{"family":"Iacomino","given":"Michele"},{"family":"Trivisano","given":"Marina"},{"family":"Capovilla","given":"Giuseppe"},{"family":"Striano","given":"Pasquale"},{"family":"Nawara","given":"Magdalena"},{"family":"Rzonca","given":"Sylwia"},{"family":"Fischer","given":"Ute"},{"family":"Bienek","given":"Melanie"},{"family":"Jensen","given":"Corinna"},{"family":"Hu","given":"Hao"},{"family":"Thiele","given":"Holger"},{"family":"Altmüller","given":"Janine"},{"family":"Krause","given":"Roland"},{"family":"May","given":"Patrick"},{"family":"Becker","given":"Felicitas"},{"literal":"EuroEPINOMICS Consortium"},{"family":"Balling","given":"Rudi"},{"family":"Biskup","given":"Saskia"},{"family":"Haas","given":"Stefan A."},{"family":"Nürnberg","given":"Peter"},{"family":"Gassen","given":"Koen L. I.","non-dropping-particle":"van"},{"family":"Lerche","given":"Holger"},{"family":"Zara","given":"Federico"},{"family":"Maljevic","given":"Snezana"},{"family":"Leshinsky-Silver","given":"Esther"}],"issued":{"date-parts":[["2017",11,1]]}}}],"schema":"https://github.com/citation-style-language/schema/raw/master/csl-citation.json"} </w:instrText>
      </w:r>
      <w:r w:rsidR="00EC75AC">
        <w:fldChar w:fldCharType="end"/>
      </w:r>
      <w:r w:rsidR="006A3EEA">
        <w:t>.</w:t>
      </w:r>
      <w:r w:rsidR="003E4927">
        <w:t xml:space="preserve"> This variant also causes a severe loss-of-function effect but does not co-segregate in the respective pedigree, so that other factors must contribute to the GGE</w:t>
      </w:r>
      <w:r w:rsidR="0072003E">
        <w:t xml:space="preserve"> at least in two family members</w:t>
      </w:r>
      <w:r w:rsidR="003E4927">
        <w:t xml:space="preserve">. While co-segregation is a strong indicator </w:t>
      </w:r>
      <w:r w:rsidR="0072003E">
        <w:t>for</w:t>
      </w:r>
      <w:r w:rsidR="003E4927">
        <w:t xml:space="preserve"> the pathogenicity of </w:t>
      </w:r>
      <w:r w:rsidR="006875B1">
        <w:t>genetic variants, we have to be aware that GGE is a common disease with complex inheritance. Variants in GABA</w:t>
      </w:r>
      <w:r w:rsidR="006875B1" w:rsidRPr="00EC75AC">
        <w:rPr>
          <w:vertAlign w:val="subscript"/>
        </w:rPr>
        <w:t>A</w:t>
      </w:r>
      <w:r w:rsidR="006875B1" w:rsidRPr="00EC75AC">
        <w:t xml:space="preserve"> </w:t>
      </w:r>
      <w:r w:rsidR="006875B1">
        <w:t xml:space="preserve">receptor encoding genes could therefore still contribute to the disease, whereas other family members not carrying the respective variants must have other causes of their epilepsy. </w:t>
      </w:r>
      <w:r w:rsidR="006875B1" w:rsidRPr="006875B1">
        <w:t xml:space="preserve">Similarly, copy number variations often </w:t>
      </w:r>
      <w:r w:rsidR="006875B1">
        <w:t xml:space="preserve">do </w:t>
      </w:r>
      <w:r w:rsidR="006875B1" w:rsidRPr="006875B1">
        <w:t xml:space="preserve">not co-segregate within nuclear families but have been replicated as a significant </w:t>
      </w:r>
      <w:r w:rsidR="006875B1">
        <w:t>risk factor for</w:t>
      </w:r>
      <w:r w:rsidR="006875B1" w:rsidRPr="006875B1">
        <w:t xml:space="preserve"> GGE</w:t>
      </w:r>
      <w:r w:rsidR="00D05A44">
        <w:rPr>
          <w:vertAlign w:val="superscript"/>
        </w:rPr>
        <w:t>38–41</w:t>
      </w:r>
      <w:r w:rsidR="00EC75AC">
        <w:fldChar w:fldCharType="begin"/>
      </w:r>
      <w:r w:rsidR="00D05A44">
        <w:instrText xml:space="preserve"> ADDIN ZOTERO_ITEM CSL_CITATION {"citationID":"ej1cm3oqq","properties":{"formattedCitation":"{\\rtf \\super 38\\uc0\\u8211{}41\\nosupersub{}}","plainCitation":""},"citationItems":[{"id":78,"uris":["http://zotero.org/users/local/J1ElQAyB/items/4VUDNS47"],"uri":["http://zotero.org/users/local/J1ElQAyB/items/4VUDNS47"],"itemData":{"id":78,"type":"article-journal","title":"15q13.3 microdeletions increase risk of idiopathic generalized epilepsy","container-title":"Nature Genetics","page":"160-162","volume":"41","issue":"2","source":"CrossRef","DOI":"10.1038/ng.292","ISSN":"1061-4036","author":[{"family":"Helbig","given":"Ingo"},{"family":"Mefford","given":"Heather C"},{"family":"Sharp","given":"Andrew J"},{"family":"Guipponi","given":"Michel"},{"family":"Fichera","given":"Marco"},{"family":"Franke","given":"Andre"},{"family":"Muhle","given":"Hiltrud"},{"family":"Kovel","given":"Carolien","non-dropping-particle":"de"},{"family":"Baker","given":"Carl"},{"family":"Spiczak","given":"Sarah","non-dropping-particle":"von"},{"family":"Kron","given":"Katherine L"},{"family":"Steinich","given":"Ines"},{"family":"Kleefuß-Lie","given":"Ailing A"},{"family":"Leu","given":"Costin"},{"family":"Gaus","given":"Verena"},{"family":"Schmitz","given":"Bettina"},{"family":"Klein","given":"Karl M"},{"family":"Reif","given":"Philipp S"},{"family":"Rosenow","given":"Felix"},{"family":"Weber","given":"Yvonne"},{"family":"Lerche","given":"Holger"},{"family":"Zimprich","given":"Fritz"},{"family":"Urak","given":"Lydia"},{"family":"Fuchs","given":"Karoline"},{"family":"Feucht","given":"Martha"},{"family":"Genton","given":"Pierre"},{"family":"Thomas","given":"Pierre"},{"family":"Visscher","given":"Frank"},{"family":"Haan","given":"Gerrit-Jan","non-dropping-particle":"de"},{"family":"Møller","given":"Rikke S"},{"family":"Hjalgrim","given":"Helle"},{"family":"Luciano","given":"Daniela"},{"family":"Wittig","given":"Michael"},{"family":"Nothnagel","given":"Michael"},{"family":"Elger","given":"Christian E"},{"family":"Nürnberg","given":"Peter"},{"family":"Romano","given":"Corrado"},{"family":"Malafosse","given":"Alain"},{"family":"Koeleman","given":"Bobby P C"},{"family":"Lindhout","given":"Dick"},{"family":"Stephani","given":"Ulrich"},{"family":"Schreiber","given":"Stefan"},{"family":"Eichler","given":"Evan E"},{"family":"Sander","given":"Thomas"}],"issued":{"date-parts":[["2009",2]]}}},{"id":189,"uris":["http://zotero.org/users/local/J1ElQAyB/items/AKWPCZRB"],"uri":["http://zotero.org/users/local/J1ElQAyB/items/AKWPCZRB"],"itemData":{"id":189,"type":"article-journal","title":"Familial and sporadic 15q13.3 microdeletions in idiopathic generalized epilepsy: precedent for disorders with complex inheritance","container-title":"Human Molecular Genetics","page":"3626-3631","volume":"18","issue":"19","source":"PubMed","abstract":"Microdeletion at chromosomal position 15q13.3 has been described in intellectual disability, autism spectrum disorders, schizophrenia and recently in idiopathic generalized epilepsy (IGE). Using independent IGE cohorts, we first aimed to confirm the association of 15q13.3 deletions and IGE. We then set out to determine the relative occurrence of sporadic and familial cases and to examine the likelihood of having seizures for individuals with the microdeletion in familial cases. The 15q13.3 microdeletion was identified in 7 of 539 (1.3%) unrelated cases of IGE using quantitative PCR or SNP arrays and confirmed by array comparative genomic hybridization analysis using probes specific to the 15q13.3 region. The inheritance of this lesion was tracked using family studies. Of the seven microdeletions identified in probands, three were de novo, two were transmitted from an unaffected parent and in two cases the parents were unavailable. Non-penetrance of the microdeletion was identified in 4/7 pedigrees and three pedigrees included other family members with IGE who lacked the 15q13.3 deletion. The odds ratio is 68 (95% confidence interval 29-181), indicating a pathogenic lesion predisposing to epilepsy with complex inheritance and incomplete penetrance for the IGE component of the phenotype in multiplex families.","DOI":"10.1093/hmg/ddp311","ISSN":"1460-2083","note":"PMID: 19592580\nPMCID: PMC3465696","shortTitle":"Familial and sporadic 15q13.3 microdeletions in idiopathic generalized epilepsy","journalAbbreviation":"Hum. Mol. Genet.","language":"eng","author":[{"family":"Dibbens","given":"Leanne M."},{"family":"Mullen","given":"Saul"},{"family":"Helbig","given":"Ingo"},{"family":"Mefford","given":"Heather C."},{"family":"Bayly","given":"Marta A."},{"family":"Bellows","given":"Susannah"},{"family":"Leu","given":"Costin"},{"family":"Trucks","given":"Holger"},{"family":"Obermeier","given":"Tanja"},{"family":"Wittig","given":"Michael"},{"family":"Franke","given":"Andre"},{"family":"Caglayan","given":"Hande"},{"family":"Yapici","given":"Zuhal"},{"literal":"EPICURE Consortium"},{"family":"Sander","given":"Thomas"},{"family":"Eichler","given":"Evan E."},{"family":"Scheffer","given":"Ingrid E."},{"family":"Mulley","given":"John C."},{"family":"Berkovic","given":"Samuel F."}],"issued":{"date-parts":[["2009",10,1]]}}},{"id":191,"uris":["http://zotero.org/users/local/J1ElQAyB/items/PMHDEG8X"],"uri":["http://zotero.org/users/local/J1ElQAyB/items/PMHDEG8X"],"itemData":{"id":191,"type":"article-journal","title":"Recurrent microdeletions at 15q11.2 and 16p13.11 predispose to idiopathic generalized epilepsies","container-title":"Brain: A Journal of Neurology","page":"23-32","volume":"133","issue":"Pt 1","source":"PubMed","abstract":"Idiopathic generalized epilepsies account for 30% of all epilepsies. Despite a predominant genetic aetiology, the genetic factors predisposing to idiopathic generalized epilepsies remain elusive. Studies of structural genomic variations have revealed a significant excess of recurrent microdeletions at 1q21.1, 15q11.2, 15q13.3, 16p11.2, 16p13.11 and 22q11.2 in various neuropsychiatric disorders including autism, intellectual disability and schizophrenia. Microdeletions at 15q13.3 have recently been shown to constitute a strong genetic risk factor for common idiopathic generalized epilepsy syndromes, implicating that other recurrent microdeletions may also be involved in epileptogenesis. This study aimed to investigate the impact of five microdeletions at the genomic hotspot regions 1q21.1, 15q11.2, 16p11.2, 16p13.11 and 22q11.2 on the genetic risk to common idiopathic generalized epilepsy syndromes. The candidate microdeletions were assessed by high-density single nucleotide polymorphism arrays in 1234 patients with idiopathic generalized epilepsy from North-western Europe and 3022 controls from the German population. Microdeletions were validated by quantitative polymerase chain reaction and their breakpoints refined by array comparative genomic hybridization. In total, 22 patients with idiopathic generalized epilepsy (1.8%) carried one of the five novel microdeletions compared with nine controls (0.3%) (odds ratio = 6.1; 95% confidence interval 2.8-13.2; chi(2) = 26.7; 1 degree of freedom; P = 2.4 x 10(-7)). Microdeletions were observed at 1q21.1 [Idiopathic generalized epilepsy (IGE)/control: 1/1], 15q11.2 (IGE/control: 12/6), 16p11.2 IGE/control: 1/0, 16p13.11 (IGE/control: 6/2) and 22q11.2 (IGE/control: 2/0). Significant associations with IGEs were found for the microdeletions at 15q11.2 (odds ratio = 4.9; 95% confidence interval 1.8-13.2; P = 4.2 x 10(-4)) and 16p13.11 (odds ratio = 7.4; 95% confidence interval 1.3-74.7; P = 0.009). Including nine patients with idiopathic generalized epilepsy in this cohort with known 15q13.3 microdeletions (IGE/control: 9/0), parental transmission could be examined in 14 families. While 10 microdeletions were inherited (seven maternal and three paternal transmissions), four microdeletions occurred de novo at 15q13.3 (n = 1), 16p13.11 (n = 2) and 22q11.2 (n = 1). Eight of the transmitting parents were clinically unaffected, suggesting that the microdeletion itself is not sufficient to cause the epilepsy phenotype. Although the microdeletions investigated are individually rare (&lt;1%) in patients with idiopathic generalized epilepsy, they collectively seem to account for a significant fraction of the genetic variance in common idiopathic generalized epilepsy syndromes. The present results indicate an involvement of microdeletions at 15q11.2 and 16p13.11 in epileptogenesis and strengthen the evidence that recurrent microdeletions at 15q11.2, 15q13.3 and 16p13.11 confer a pleiotropic susceptibility effect to a broad range of neuropsychiatric disorders.","DOI":"10.1093/brain/awp262","ISSN":"1460-2156","note":"PMID: 19843651\nPMCID: PMC2801323","journalAbbreviation":"Brain","language":"eng","author":[{"family":"Kovel","given":"Carolien G. F.","non-dropping-particle":"de"},{"family":"Trucks","given":"Holger"},{"family":"Helbig","given":"Ingo"},{"family":"Mefford","given":"Heather C."},{"family":"Baker","given":"Carl"},{"family":"Leu","given":"Costin"},{"family":"Kluck","given":"Christian"},{"family":"Muhle","given":"Hiltrud"},{"family":"Spiczak","given":"Sarah","non-dropping-particle":"von"},{"family":"Ostertag","given":"Philipp"},{"family":"Obermeier","given":"Tanja"},{"family":"Kleefuss-Lie","given":"Ailing A."},{"family":"Hallmann","given":"Kerstin"},{"family":"Steffens","given":"Michael"},{"family":"Gaus","given":"Verena"},{"family":"Klein","given":"Karl M."},{"family":"Hamer","given":"Hajo M."},{"family":"Rosenow","given":"Felix"},{"family":"Brilstra","given":"Eva H."},{"family":"Trenité","given":"Dorothée Kasteleijn-Nolst"},{"family":"Swinkels","given":"Marielle E. M."},{"family":"Weber","given":"Yvonne G."},{"family":"Unterberger","given":"Iris"},{"family":"Zimprich","given":"Fritz"},{"family":"Urak","given":"Lydia"},{"family":"Feucht","given":"Martha"},{"family":"Fuchs","given":"Karoline"},{"family":"Møller","given":"Rikke S."},{"family":"Hjalgrim","given":"Helle"},{"family":"De Jonghe","given":"Peter"},{"family":"Suls","given":"Arvid"},{"family":"Rückert","given":"Ina-Maria"},{"family":"Wichmann","given":"Heinz-Erich"},{"family":"Franke","given":"Andre"},{"family":"Schreiber","given":"Stefan"},{"family":"Nürnberg","given":"Peter"},{"family":"Elger","given":"Christian E."},{"family":"Lerche","given":"Holger"},{"family":"Stephani","given":"Ulrich"},{"family":"Koeleman","given":"Bobby P. C."},{"family":"Lindhout","given":"Dick"},{"family":"Eichler","given":"Evan E."},{"family":"Sander","given":"Thomas"}],"issued":{"date-parts":[["2010",1]]}}},{"id":193,"uris":["http://zotero.org/users/local/J1ElQAyB/items/SESBW2I9"],"uri":["http://zotero.org/users/local/J1ElQAyB/items/SESBW2I9"],"itemData":{"id":193,"type":"article-journal","title":"CNVs in Epilepsy","container-title":"Current Genetic Medicine Reports","page":"162-167","volume":"2","source":"PubMed","abstract":"Copy number variants (CNVs) are deletions or duplications of DNA. CNVs have been increasingly recognized as an important source of both normal genetic variation and pathogenic mutation. Technologies for genome-wide discovery of CNVs facilitate studies of large cohorts of patients and controls to identify CNVs that cause increased risk for disease. Over the past 5 years, studies of patients with epilepsy confirm that both recurrent and non-recurrent CNVs are an important source of mutation for patients with various forms of epilepsy. Here, we will review the latest findings and explore the clinical implications.","DOI":"10.1007/s40142-014-0046-6","ISSN":"2167-4876","note":"PMID: 25152848\nPMCID: PMC4129225","journalAbbreviation":"Curr Genet Med Rep","language":"eng","author":[{"family":"Mefford","given":"Heather C."}],"issued":{"date-parts":[["2014"]]}}}],"schema":"https://github.com/citation-style-language/schema/raw/master/csl-citation.json"} </w:instrText>
      </w:r>
      <w:r w:rsidR="00EC75AC">
        <w:fldChar w:fldCharType="end"/>
      </w:r>
      <w:r w:rsidR="006875B1" w:rsidRPr="006875B1">
        <w:t xml:space="preserve">. </w:t>
      </w:r>
      <w:r w:rsidR="006875B1">
        <w:t xml:space="preserve">Given the </w:t>
      </w:r>
      <w:r w:rsidR="006A4F0E">
        <w:t>reproducibility of our results</w:t>
      </w:r>
      <w:r w:rsidR="00E836EC">
        <w:t>,</w:t>
      </w:r>
      <w:r w:rsidR="006875B1">
        <w:t xml:space="preserve"> </w:t>
      </w:r>
      <w:r w:rsidR="00284E9F">
        <w:t xml:space="preserve">co-segregation and </w:t>
      </w:r>
      <w:r w:rsidR="006875B1">
        <w:t xml:space="preserve">functional evidence, </w:t>
      </w:r>
      <w:r w:rsidR="00284E9F">
        <w:t xml:space="preserve">many but not all of the detected </w:t>
      </w:r>
      <w:r w:rsidR="006875B1">
        <w:t>variants</w:t>
      </w:r>
      <w:r w:rsidR="00284E9F">
        <w:t xml:space="preserve"> </w:t>
      </w:r>
      <w:r w:rsidR="001C7296">
        <w:t xml:space="preserve">may </w:t>
      </w:r>
      <w:r w:rsidR="00284E9F">
        <w:t>contribute</w:t>
      </w:r>
      <w:r w:rsidR="006875B1">
        <w:t xml:space="preserve"> </w:t>
      </w:r>
      <w:r w:rsidR="00284E9F">
        <w:t xml:space="preserve">to the </w:t>
      </w:r>
      <w:r w:rsidR="0072003E">
        <w:t xml:space="preserve">etiology of </w:t>
      </w:r>
      <w:r w:rsidR="00284E9F">
        <w:t>GGE</w:t>
      </w:r>
      <w:r w:rsidR="0072003E">
        <w:t xml:space="preserve"> in our three cohorts</w:t>
      </w:r>
      <w:r w:rsidR="00284E9F">
        <w:t>. This disease-</w:t>
      </w:r>
      <w:r w:rsidR="0072003E">
        <w:t>relevant contribution</w:t>
      </w:r>
      <w:r w:rsidR="00284E9F">
        <w:t xml:space="preserve"> may range from a major gene effect </w:t>
      </w:r>
      <w:r w:rsidR="0072003E">
        <w:t xml:space="preserve">– </w:t>
      </w:r>
      <w:r w:rsidR="00284E9F">
        <w:t xml:space="preserve">as observed in ‘monogenic’ </w:t>
      </w:r>
      <w:r w:rsidR="00EC75AC">
        <w:t>M</w:t>
      </w:r>
      <w:r w:rsidR="00284E9F">
        <w:t xml:space="preserve">endelian epilepsies </w:t>
      </w:r>
      <w:r w:rsidR="0072003E">
        <w:t xml:space="preserve">– </w:t>
      </w:r>
      <w:r w:rsidR="00284E9F">
        <w:t xml:space="preserve">to </w:t>
      </w:r>
      <w:r w:rsidR="0072003E">
        <w:t xml:space="preserve">relatively small effect sizes </w:t>
      </w:r>
      <w:r w:rsidR="00C53E74">
        <w:t xml:space="preserve">in the variant carriers, </w:t>
      </w:r>
      <w:r w:rsidR="0072003E">
        <w:t>depending on the amount of the electrophysiological dysfunction</w:t>
      </w:r>
      <w:r w:rsidR="006A4F0E">
        <w:t xml:space="preserve"> and other unknown factors, such as the genetic background</w:t>
      </w:r>
      <w:r w:rsidR="0072003E">
        <w:t>. O</w:t>
      </w:r>
      <w:r w:rsidR="00C53E74">
        <w:t>verall</w:t>
      </w:r>
      <w:r w:rsidR="0072003E">
        <w:t>,</w:t>
      </w:r>
      <w:r w:rsidR="00C53E74">
        <w:t xml:space="preserve"> we consider the </w:t>
      </w:r>
      <w:r w:rsidR="00E836EC">
        <w:t>enrichment of</w:t>
      </w:r>
      <w:r w:rsidR="00C53E74">
        <w:t xml:space="preserve"> </w:t>
      </w:r>
      <w:r w:rsidR="006A4F0E">
        <w:t>GABA</w:t>
      </w:r>
      <w:r w:rsidR="006A4F0E" w:rsidRPr="00824B8D">
        <w:rPr>
          <w:vertAlign w:val="subscript"/>
        </w:rPr>
        <w:t>A</w:t>
      </w:r>
      <w:r w:rsidR="006A4F0E">
        <w:t xml:space="preserve"> receptor </w:t>
      </w:r>
      <w:r w:rsidR="00C53E74">
        <w:t xml:space="preserve">variants in </w:t>
      </w:r>
      <w:r>
        <w:t xml:space="preserve">cases </w:t>
      </w:r>
      <w:r w:rsidR="00C53E74">
        <w:t>vs. controls as</w:t>
      </w:r>
      <w:r w:rsidR="00284E9F">
        <w:t xml:space="preserve"> </w:t>
      </w:r>
      <w:r w:rsidR="00C53E74">
        <w:t xml:space="preserve">a </w:t>
      </w:r>
      <w:r w:rsidR="006A4F0E">
        <w:t xml:space="preserve">significant </w:t>
      </w:r>
      <w:r w:rsidR="00C53E74">
        <w:t>risk factor to develop GGE</w:t>
      </w:r>
      <w:r w:rsidR="00284E9F">
        <w:t xml:space="preserve">. </w:t>
      </w:r>
    </w:p>
    <w:p w14:paraId="4FBAF84D" w14:textId="77777777" w:rsidR="00EC75AC" w:rsidRDefault="00EC75AC" w:rsidP="002710A1">
      <w:pPr>
        <w:spacing w:line="288" w:lineRule="auto"/>
        <w:jc w:val="both"/>
      </w:pPr>
    </w:p>
    <w:p w14:paraId="235A279B" w14:textId="13F5088C" w:rsidR="00450B5E" w:rsidRPr="007B2D8C" w:rsidRDefault="00F4773F" w:rsidP="002710A1">
      <w:pPr>
        <w:spacing w:line="288" w:lineRule="auto"/>
        <w:jc w:val="both"/>
        <w:rPr>
          <w:rFonts w:asciiTheme="minorHAnsi" w:eastAsiaTheme="minorEastAsia" w:hAnsiTheme="minorHAnsi" w:cstheme="minorBidi"/>
        </w:rPr>
      </w:pPr>
      <w:r>
        <w:t>Lastly</w:t>
      </w:r>
      <w:r w:rsidR="006A4F0E">
        <w:t>, o</w:t>
      </w:r>
      <w:r w:rsidR="00365472">
        <w:t xml:space="preserve">ur </w:t>
      </w:r>
      <w:r w:rsidR="002025D3">
        <w:t xml:space="preserve">results </w:t>
      </w:r>
      <w:r w:rsidR="00FC0112">
        <w:t xml:space="preserve">indicate a genetic overlap </w:t>
      </w:r>
      <w:r w:rsidR="002025D3">
        <w:t>among rare and common forms of epilepsy</w:t>
      </w:r>
      <w:r w:rsidR="00FC0112">
        <w:t>,</w:t>
      </w:r>
      <w:r w:rsidR="002025D3">
        <w:t xml:space="preserve"> </w:t>
      </w:r>
      <w:r w:rsidR="00365472">
        <w:t xml:space="preserve">since there is increasing evidence that </w:t>
      </w:r>
      <w:r w:rsidR="009D6000" w:rsidRPr="00EC75AC">
        <w:rPr>
          <w:i/>
        </w:rPr>
        <w:t>de novo</w:t>
      </w:r>
      <w:r w:rsidR="009D6000">
        <w:t xml:space="preserve"> </w:t>
      </w:r>
      <w:r w:rsidR="00365472">
        <w:t>variants in GABA</w:t>
      </w:r>
      <w:r w:rsidR="00365472" w:rsidRPr="00AC3A8C">
        <w:rPr>
          <w:vertAlign w:val="subscript"/>
        </w:rPr>
        <w:t>A</w:t>
      </w:r>
      <w:r w:rsidR="00365472">
        <w:t xml:space="preserve"> receptor encoding genes cause severe forms of </w:t>
      </w:r>
      <w:r w:rsidR="006A3EEA">
        <w:t>epileptic encephalopathies</w:t>
      </w:r>
      <w:r w:rsidR="00D05A44">
        <w:rPr>
          <w:vertAlign w:val="superscript"/>
        </w:rPr>
        <w:fldChar w:fldCharType="begin"/>
      </w:r>
      <w:r w:rsidR="00C573FD">
        <w:rPr>
          <w:vertAlign w:val="superscript"/>
        </w:rPr>
        <w:instrText xml:space="preserve"> ADDIN ZOTERO_ITEM CSL_CITATION {"citationID":"2g446m22an","properties":{"formattedCitation":"{\\rtf \\super 22\\uc0\\u8211{}26,37,42\\nosupersub{}}","plainCitation":""},"citationItems":[{"id":"G5fsjueb/U4Gq5PIN","uris":["http://zotero.org/users/local/J1ElQAyB/items/5IBACHJ2"],"uri":["http://zotero.org/users/local/J1ElQAyB/items/5IBACHJ2"],"itemData":{"id":"G5fsjueb/U4Gq5PIN","type":"article-journal","title":"Phenotypic spectrum of &lt;i&gt;GABRA1&lt;/i&gt;: From generalized epilepsies to severe epileptic encephalopathies","container-title":"Neurology","page":"1140-1151","volume":"87","issue":"11","source":"CrossRef","DOI":"10.1212/WNL.0000000000003087","ISSN":"0028-3878, 1526-632X","shortTitle":"Phenotypic spectrum of &lt;i&gt;GABRA1&lt;/i&gt;","language":"en","author":[{"family":"Johannesen","given":"Katrine"},{"family":"Marini","given":"Carla"},{"family":"Pfeffer","given":"Siona"},{"family":"Møller","given":"Rikke S."},{"family":"Dorn","given":"Thomas"},{"family":"Niturad","given":"Cristina Elena"},{"family":"Gardella","given":"Elena"},{"family":"Weber","given":"Yvonne"},{"family":"Søndergård","given":"Marianne"},{"family":"Hjalgrim","given":"Helle"},{"family":"Nikanorova","given":"Mariana"},{"family":"Becker","given":"Felicitas"},{"family":"Larsen","given":"Line H.G."},{"family":"Dahl","given":"Hans A."},{"family":"Maier","given":"Oliver"},{"family":"Mei","given":"Davide"},{"family":"Biskup","given":"Saskia"},{"family":"Klein","given":"Karl M."},{"family":"Reif","given":"Philipp S."},{"family":"Rosenow","given":"Felix"},{"family":"Elias","given":"Abdallah F."},{"family":"Hudson","given":"Cindy"},{"family":"Helbig","given":"Katherine L."},{"family":"Schubert-Bast","given":"Susanne"},{"family":"Scordo","given":"Maria R."},{"family":"Craiu","given":"Dana"},{"family":"Djémié","given":"Tania"},{"family":"Hoffman-Zacharska","given":"Dorota"},{"family":"Caglayan","given":"Hande"},{"family":"Helbig","given":"Ingo"},{"family":"Serratosa","given":"Jose"},{"family":"Striano","given":"Pasquale"},{"family":"De Jonghe","given":"Peter"},{"family":"Weckhuysen","given":"Sarah"},{"family":"Suls","given":"Arvid"},{"family":"Muru","given":"Kai"},{"family":"Talvik","given":"Inga"},{"family":"Talvik","given":"Tiina"},{"family":"Muhle","given":"Hiltrud"},{"family":"Borggraefe","given":"Ingo"},{"family":"Rost","given":"Imma"},{"family":"Guerrini","given":"Renzo"},{"family":"Lerche","given":"Holger"},{"family":"Lemke","given":"Johannes R."},{"family":"Rubboli","given":"Guido"},{"family":"Maljevic","given":"Snezana"}],"issued":{"date-parts":[["2016",9,13]]}}},{"id":51,"uris":["http://zotero.org/users/local/J1ElQAyB/items/ZG69KTNC"],"uri":["http://zotero.org/users/local/J1ElQAyB/items/ZG69KTNC"],"itemData":{"id":51,"type":"article-journal","title":"Mutations in &lt;i&gt;GABRB3&lt;/i&gt;: From febrile seizures to epileptic encephalopathies","container-title":"Neurology","page":"483-492","volume":"88","issue":"5","source":"CrossRef","DOI":"10.1212/WNL.0000000000003565","ISSN":"0028-3878, 1526-632X","shortTitle":"Mutations in &lt;i&gt;GABRB3&lt;/i&gt;","language":"en","author":[{"family":"Møller","given":"Rikke S."},{"family":"Wuttke","given":"Thomas V."},{"family":"Helbig","given":"Ingo"},{"family":"Marini","given":"Carla"},{"family":"Johannesen","given":"Katrine M."},{"family":"Brilstra","given":"Eva H."},{"family":"Vaher","given":"Ulvi"},{"family":"Borggraefe","given":"Ingo"},{"family":"Talvik","given":"Inga"},{"family":"Talvik","given":"Tiina"},{"family":"Kluger","given":"Gerhard"},{"family":"Francois","given":"Laurence L."},{"family":"Lesca","given":"Gaetan"},{"family":"Bellescize","given":"Julitta","non-dropping-particle":"de"},{"family":"Blichfeldt","given":"Susanne"},{"family":"Chatron","given":"Nicolas"},{"family":"Holert","given":"Nils"},{"family":"Jacobs","given":"Julia"},{"family":"Swinkels","given":"Marielle"},{"family":"Betzler","given":"Cornelia"},{"family":"Syrbe","given":"Steffen"},{"family":"Nikanorova","given":"Marina"},{"family":"Myers","given":"Candace T."},{"family":"Larsen","given":"Line H.G."},{"family":"Vejzovic","given":"Sabina"},{"family":"Pendziwiat","given":"Manuela"},{"family":"Spiczak","given":"Sarah","non-dropping-particle":"von"},{"family":"Hopkins","given":"Sarah"},{"family":"Dubbs","given":"Holly"},{"family":"Mang","given":"Yuan"},{"family":"Mukhin","given":"Konstantin"},{"family":"Holthausen","given":"Hans"},{"family":"Gassen","given":"Koen L.","non-dropping-particle":"van"},{"family":"Dahl","given":"Hans A."},{"family":"Tommerup","given":"Niels"},{"family":"Mefford","given":"Heather C."},{"family":"Rubboli","given":"Guido"},{"family":"Guerrini","given":"Renzo"},{"family":"Lemke","given":"Johannes R."},{"family":"Lerche","given":"Holger"},{"family":"Muhle","given":"Hiltrud"},{"family":"Maljevic","given":"Snezana"}],"issued":{"date-parts":[["2017",1,31]]}},"locator":"3"},{"id":"G5fsjueb/FSltimN8","uris":["http://www.mendeley.com/documents/?uuid=8a72da07-ac48-43e4-8c08-c8615d923c77"],"uri":["http://www.mendeley.com/documents/?uuid=8a72da07-ac48-43e4-8c08-c8615d923c77"],"itemData":{"DOI":"10.1007/s00441-006-0284-3","ISBN":"0302-766X (Print)\\n0302-766X (Linking)","ISSN":"0302766X","PMID":"16937111","abstract":"Because of its control of spike-timing and oscillatory network activity, gamma-aminobutyric acid (GABA)-ergic inhibition is a key element in the central regulation of somatic and mental functions. The recognition of GABA(A) receptor diversity has provided molecular tags for the analysis of distinct neuronal networks in the control of specific pharmacological and physiological brain functions. Neurons expressing alpha(1)GABA(A) receptors have been found to mediate sedation, whereas those expressing alpha(2)GABA(A) receptors mediate anxiolysis. Furthermore, associative temporal and spatial memory can be regulated by modulating the activity of hippocampal pyramidal cells via extrasynaptic alpha(5)GABA(A) receptors. In addition, neurons expressing alpha(3)GABA(A) receptors are instrumental in the processing of sensory motor information related to a schizophrenia endophenotype. Finally, during the postnatal development of the brain, the maturation of GABAergic interneurons seems to provide the trigger for the experience-dependent plasticity of neurons in the visual cortex, with alpha(1)GABA(A) receptors setting the time of onset of a critical period of plasticity. Thus, particular neuronal networks defined by respective GABA(A) receptor subtypes can now be linked to the regulation of various clearly defined behavioural patterns. These achievements are of obvious relevance for the pharmacotherapy of certain brain disorders, in particular sleep dysfunctions, anxiety disorders, schizophrenia and diseases associated with memory deficits.","author":[{"dropping-particle":"","family":"Möhler","given":"H.","non-dropping-particle":"","parse-names":false,"suffix":""}],"container-title":"Cell and Tissue Research","id":"G5fsjueb/FSltimN8","issue":"2","issued":{"date-parts":[["2006"]]},"page":"505-516","title":"GABAA receptor diversity and pharmacology","type":"article-journal","volume":"326"}},{"id":50,"uris":["http://zotero.org/users/local/J1ElQAyB/items/P9BCVMJK"],"uri":["http://zotero.org/users/local/J1ElQAyB/items/P9BCVMJK"],"itemData":{"id":50,"type":"article-journal","title":"Molecular Pathogenic Basis for &lt;i&gt;GABRG2&lt;/i&gt; Mutations Associated With a Spectrum of Epilepsy Syndromes, From Generalized Absence Epilepsy to Dravet Syndrome","container-title":"JAMA Neurology","page":"1009","volume":"73","issue":"8","source":"CrossRef","DOI":"10.1001/jamaneurol.2016.0449","ISSN":"2168-6149","language":"en","author":[{"family":"Kang","given":"Jing-Qiong"},{"family":"Macdonald","given":"Robert L."}],"issued":{"date-parts":[["2016",8,1]]}}},{"id":70,"uris":["http://zotero.org/users/local/J1ElQAyB/items/F5IPW82Z"],"uri":["http://zotero.org/users/local/J1ElQAyB/items/F5IPW82Z"],"itemData":{"id":70,"type":"article-journal","title":"De novo mutations in epileptic encephalopathies","container-title":"Nature","page":"217-221","volume":"501","issue":"7466","source":"CrossRef","DOI":"10.1038/nature12439","ISSN":"0028-0836, 1476-4687","author":[{"family":"Epi4K Consortium","given":""},{"family":"Epilepsy Phenome/Genome Project","given":""}],"issued":{"date-parts":[["2013",8,11]]}}},{"id":53,"uris":["http://zotero.org/users/local/J1ElQAyB/items/KX8KGW4Q"],"uri":["http://zotero.org/users/local/J1ElQAyB/items/KX8KGW4Q"],"itemData":{"id":53,"type":"article-journal","title":"&lt;i&gt;De novo GABRG2&lt;/i&gt; mutations associated with epileptic encephalopathies","container-title":"Brain","page":"49-67","volume":"140","issue":"1","source":"CrossRef","DOI":"10.1093/brain/aww272","ISSN":"0006-8950, 1460-2156","language":"en","author":[{"family":"Shen","given":"Dingding"},{"family":"Hernandez","given":"Ciria C."},{"family":"Shen","given":"Wangzhen"},{"family":"Hu","given":"Ningning"},{"family":"Poduri","given":"Annapurna"},{"family":"Shiedley","given":"Beth"},{"family":"Rotenberg","given":"Alex"},{"family":"Datta","given":"Alexandre N."},{"family":"Leiz","given":"Steffen"},{"family":"Patzer","given":"Steffi"},{"family":"Boor","given":"Rainer"},{"family":"Ramsey","given":"Kerri"},{"family":"Goldberg","given":"Ethan"},{"family":"Helbig","given":"Ingo"},{"family":"Ortiz-Gonzalez","given":"Xilma R."},{"family":"Lemke","given":"Johannes R."},{"family":"Marsh","given":"Eric D."},{"family":"Macdonald","given":"Robert L."}],"issued":{"date-parts":[["2017",1]]}}},{"id":187,"uris":["http://zotero.org/users/local/J1ElQAyB/items/VHH9P7KZ"],"uri":["http://zotero.org/users/local/J1ElQAyB/items/VHH9P7KZ"],"itemData":{"id":187,"type":"article-journal","title":"Rare GABRA3 variants are associated with epileptic seizures, encephalopathy and dysmorphic features","container-title":"Brain: A Journal of Neurology","page":"2879-2894","volume":"140","issue":"11","source":"PubMed","abstract":"Genetic epilepsies are caused by mutations in a range of different genes, many of them encoding ion channels, receptors or transporters. While the number of detected variants and genes increased dramatically in the recent years, pleiotropic effects have also been recognized, revealing that clinical syndromes with various degrees of severity arise from a single gene, a single mutation, or from different mutations showing similar functional defects. Accordingly, several genes coding for GABAA receptor subunits have been linked to a spectrum of benign to severe epileptic disorders and it was shown that a loss of function presents the major correlated pathomechanism. Here, we identified six variants in GABRA3 encoding the α3-subunit of the GABAA receptor. This gene is located on chromosome Xq28 and has not been previously associated with human disease. Five missense variants and one microduplication were detected in four families and two sporadic cases presenting with a range of epileptic seizure types, a varying degree of intellectual disability and developmental delay, sometimes with dysmorphic features or nystagmus. The variants co-segregated mostly but not completely with the phenotype in the families, indicating in some cases incomplete penetrance, involvement of other genes, or presence of phenocopies. Overall, males were more severely affected and there were three asymptomatic female mutation carriers compared to only one male without a clinical phenotype. X-chromosome inactivation studies could not explain the phenotypic variability in females. Three detected missense variants are localized in the extracellular GABA-binding NH2-terminus, one in the M2-M3 linker and one in the M4 transmembrane segment of the α3-subunit. Functional studies in Xenopus laevis oocytes revealed a variable but significant reduction of GABA-evoked anion currents for all mutants compared to wild-type receptors. The degree of current reduction correlated partially with the phenotype. The microduplication disrupted GABRA3 expression in fibroblasts of the affected patient. In summary, our results reveal that rare loss-of-function variants in GABRA3 increase the risk for a varying combination of epilepsy, intellectual disability/developmental delay and dysmorphic features, presenting in some pedigrees with an X-linked inheritance pattern.","DOI":"10.1093/brain/awx236","ISSN":"1460-2156","note":"PMID: 29053855","journalAbbreviation":"Brain","language":"eng","author":[{"family":"Niturad","given":"Cristina Elena"},{"family":"Lev","given":"Dorit"},{"family":"Kalscheuer","given":"Vera M."},{"family":"Charzewska","given":"Agnieszka"},{"family":"Schubert","given":"Julian"},{"family":"Lerman-Sagie","given":"Tally"},{"family":"Kroes","given":"Hester Y."},{"family":"Oegema","given":"Renske"},{"family":"Traverso","given":"Monica"},{"family":"Specchio","given":"Nicola"},{"family":"Lassota","given":"Maria"},{"family":"Chelly","given":"Jamel"},{"family":"Bennett-Back","given":"Odeya"},{"family":"Carmi","given":"Nirit"},{"family":"Koffler-Brill","given":"Tal"},{"family":"Iacomino","given":"Michele"},{"family":"Trivisano","given":"Marina"},{"family":"Capovilla","given":"Giuseppe"},{"family":"Striano","given":"Pasquale"},{"family":"Nawara","given":"Magdalena"},{"family":"Rzonca","given":"Sylwia"},{"family":"Fischer","given":"Ute"},{"family":"Bienek","given":"Melanie"},{"family":"Jensen","given":"Corinna"},{"family":"Hu","given":"Hao"},{"family":"Thiele","given":"Holger"},{"family":"Altmüller","given":"Janine"},{"family":"Krause","given":"Roland"},{"family":"May","given":"Patrick"},{"family":"Becker","given":"Felicitas"},{"literal":"EuroEPINOMICS Consortium"},{"family":"Balling","given":"Rudi"},{"family":"Biskup","given":"Saskia"},{"family":"Haas","given":"Stefan A."},{"family":"Nürnberg","given":"Peter"},{"family":"Gassen","given":"Koen L. I.","non-dropping-particle":"van"},{"family":"Lerche","given":"Holger"},{"family":"Zara","given":"Federico"},{"family":"Maljevic","given":"Snezana"},{"family":"Leshinsky-Silver","given":"Esther"}],"issued":{"date-parts":[["2017",11,1]]}}}],"schema":"https://github.com/citation-style-language/schema/raw/master/csl-citation.json"} </w:instrText>
      </w:r>
      <w:r w:rsidR="00D05A44">
        <w:rPr>
          <w:vertAlign w:val="superscript"/>
        </w:rPr>
        <w:fldChar w:fldCharType="end"/>
      </w:r>
      <w:r w:rsidR="00C573FD">
        <w:rPr>
          <w:vertAlign w:val="superscript"/>
          <w:lang w:val="en-US"/>
        </w:rPr>
        <w:t>22–26,37,42</w:t>
      </w:r>
      <w:r w:rsidR="00365472">
        <w:t xml:space="preserve"> </w:t>
      </w:r>
      <w:r w:rsidR="002025D3">
        <w:t xml:space="preserve">and </w:t>
      </w:r>
      <w:r w:rsidR="006A4F0E">
        <w:t xml:space="preserve">they </w:t>
      </w:r>
      <w:r w:rsidR="00D01FCF">
        <w:t>re</w:t>
      </w:r>
      <w:r w:rsidR="006A4F0E">
        <w:t>-</w:t>
      </w:r>
      <w:r w:rsidR="00D01FCF">
        <w:t xml:space="preserve">iterate </w:t>
      </w:r>
      <w:r w:rsidR="00FC0112">
        <w:t xml:space="preserve">a </w:t>
      </w:r>
      <w:r w:rsidR="00D01FCF">
        <w:t>central</w:t>
      </w:r>
      <w:r w:rsidR="00FC0112">
        <w:t xml:space="preserve"> role of GABAergic mechanisms in generalized epilepsies</w:t>
      </w:r>
      <w:r w:rsidR="008E6639">
        <w:rPr>
          <w:vertAlign w:val="superscript"/>
        </w:rPr>
        <w:fldChar w:fldCharType="begin"/>
      </w:r>
      <w:r w:rsidR="00C573FD">
        <w:rPr>
          <w:vertAlign w:val="superscript"/>
        </w:rPr>
        <w:instrText xml:space="preserve"> ADDIN ZOTERO_ITEM CSL_CITATION {"citationID":"eBnLpcW3","properties":{"unsorted":true,"formattedCitation":"{\\rtf \\super 3\\uc0\\u8211{}5,23\\uc0\\u8211{}25,27\\uc0\\u8211{}31,43,44\\nosupersub{}}","plainCitation":""},"citationItems":[{"id":"EL9KZMme/7uLB9CQI","uris":["http://www.mendeley.com/documents/?uuid=c17c622c-a42a-4897-bbbb-05a6cd603206"],"uri":["http://www.mendeley.com/documents/?uuid=c17c622c-a42a-4897-bbbb-05a6cd603206"],"itemData":{"DOI":"10.1038/ng0501-49","ISSN":"1061-4036","author":[{"dropping-particle":"","family":"Wallace","given":"Robyn H.","non-dropping-particle":"","parse-names":false,"suffix":""},{"dropping-particle":"","family":"Marini","given":"Carla","non-dropping-particle":"","parse-names":false,"suffix":""},{"dropping-particle":"","family":"Petrou","given":"Steven","non-dropping-particle":"","parse-names":false,"suffix":""},{"dropping-particle":"","family":"Harkin","given":"Louise A.","non-dropping-particle":"","parse-names":false,"suffix":""},{"dropping-particle":"","family":"Bowser","given":"David N.","non-dropping-particle":"","parse-names":false,"suffix":""},{"dropping-particle":"","family":"Panchal","given":"Rekha G.","non-dropping-particle":"","parse-names":false,"suffix":""},{"dropping-particle":"","family":"Williams","given":"David A.","non-dropping-particle":"","parse-names":false,"suffix":""},{"dropping-particle":"","family":"Sutherland","given":"Grant R.","non-dropping-particle":"","parse-names":false,"suffix":""},{"dropping-particle":"","family":"Mulley","given":"John C.","non-dropping-particle":"","parse-names":false,"suffix":""},{"dropping-particle":"","family":"Scheffer","given":"Ingrid E.","non-dropping-particle":"","parse-names":false,"suffix":""},{"dropping-particle":"","family":"Berkovic","given":"Samuel F.","non-dropping-particle":"","parse-names":false,"suffix":""}],"container-title":"Nature Genetics","id":"EL9KZMme/7uLB9CQI","issue":"1","issued":{"date-parts":[["2001","5","1"]]},"language":"en","page":"49-52","publisher":"Nature Publishing Group","title":"Mutant GABAA receptor γ2-subunit in childhood absence epilepsy and febrile seizures","type":"article-journal","volume":"28"}},{"id":2277,"uris":["http://zotero.org/users/local/3DsVm9Ie/items/2E7T8W7D"],"uri":["http://zotero.org/users/local/3DsVm9Ie/items/2E7T8W7D"],"itemData":{"id":2277,"type":"article-journal","title":"First genetic evidence of GABA(A) receptor dysfunction in epilepsy: a mutation in the gamma2-subunit gene","container-title":"Nature Genetics","page":"46-48","volume":"28","issue":"1","source":"PubMed","abstract":"Major advances in the identification of genes implicated in idiopathic epilepsy have been made. Generalized epilepsy with febrile seizures plus (GEFS+), benign familial neonatal convulsions and nocturnal frontal lobe epilepsy, three autosomal dominant idiopathic epilepsies, result from mutations affecting voltage-gated sodium and potassium channels, and nicotinic acetylcholine receptors, respectively. Disruption of GABAergic neurotransmission mediated by gamma-aminobutyric acid (GABA) has been implicated in epilepsy for many decades. We now report a K289M mutation in the GABA(A) receptor gamma2-subunit gene (GABRG2) that segregates in a family with a phenotype closely related to GEFS+ (ref. 8), an autosomal dominant disorder associating febrile seizures and generalized epilepsy previously linked to mutations in sodium channel genes. The K289M mutation affects a highly conserved residue located in the extracellular loop between transmembrane segments M2 and M3. Analysis of the mutated and wild-type alleles in Xenopus laevis oocytes confirmed the predicted effect of the mutation, a decrease in the amplitude of GABA-activated currents. We thus provide the first genetic evidence that a GABA(A) receptor is directly involved in human idiopathic epilepsy.","DOI":"10.1038/88254","ISSN":"1061-4036","note":"PMID: 11326274","shortTitle":"First genetic evidence of GABA(A) receptor dysfunction in epilepsy","journalAbbreviation":"Nat. Genet.","language":"eng","author":[{"family":"Baulac","given":"S."},{"family":"Huberfeld","given":"G."},{"family":"Gourfinkel-An","given":"I."},{"family":"Mitropoulou","given":"G."},{"family":"Beranger","given":"A."},{"family":"Prud'homme","given":"J. F."},{"family":"Baulac","given":"M."},{"family":"Brice","given":"A."},{"family":"Bruzzone","given":"R."},{"family":"LeGuern","given":"E."}],"issued":{"date-parts":[["2001",5]]}}},{"id":"EL9KZMme/NRnmBhzi","uris":["http://www.mendeley.com/documents/?uuid=919be6a3-2bea-4b57-915a-2863269015ee"],"uri":["http://www.mendeley.com/documents/?uuid=919be6a3-2bea-4b57-915a-2863269015ee"],"itemData":{"DOI":"10.1038/ng885","ISSN":"1061-4036","PMID":"11992121","abstract":"Although many genes that predispose for epilepsy in humans have been determined, those that underlie the classical syndromes of idiopathic generalized epilepsy (IGE) have yet to be identified. We report that an Ala322Asp mutation in GABRA1, encoding the alpha1 subunit of the gamma-aminobutyric acid receptor subtype A (GABA(A)), is found in affected individuals of a large French Canadian family with juvenile myoclonic epilepsy. Compared with wildtype receptors, GABA(A) receptors that contain the mutant subunit show a lesser amplitude of GABA-activated currents in vitro, indicating that seizures may result from loss of function of this inhibitory ligand-gated channel. Our results confirm that mutation of GABRA1 predisposes towards a common idiopathic generalized epilepsy syndrome in humans.","author":[{"dropping-particle":"","family":"Cossette","given":"Patrick","non-dropping-particle":"","parse-names":false,"suffix":""},{"dropping-particle":"","family":"Liu","given":"Lidong","non-dropping-particle":"","parse-names":false,"suffix":""},{"dropping-particle":"","family":"Brisebois","given":"Katéri","non-dropping-particle":"","parse-names":false,"suffix":""},{"dropping-particle":"","family":"Dong","given":"Haiheng","non-dropping-particle":"","parse-names":false,"suffix":""},{"dropping-particle":"","family":"Lortie","given":"Anne","non-dropping-particle":"","parse-names":false,"suffix":""},{"dropping-particle":"","family":"Vanasse","given":"Michel","non-dropping-particle":"","parse-names":false,"suffix":""},{"dropping-particle":"","family":"Saint-Hilaire","given":"Jean-Marc","non-dropping-particle":"","parse-names":false,"suffix":""},{"dropping-particle":"","family":"Carmant","given":"Lionel","non-dropping-particle":"","parse-names":false,"suffix":""},{"dropping-particle":"","family":"Verner","given":"Andrei","non-dropping-particle":"","parse-names":false,"suffix":""},{"dropping-particle":"","family":"Lu","given":"Wei-Yang","non-dropping-particle":"","parse-names":false,"suffix":""},{"dropping-particle":"","family":"Wang","given":"Yu Tian","non-dropping-particle":"","parse-names":false,"suffix":""},{"dropping-particle":"","family":"Rouleau","given":"Guy A","non-dropping-particle":"","parse-names":false,"suffix":""}],"container-title":"Nature genetics","id":"EL9KZMme/NRnmBhzi","issue":"2","issued":{"date-parts":[["2002","6"]]},"page":"184-9","title":"Mutation of GABRA1 in an autosomal dominant form of juvenile myoclonic epilepsy.","type":"article-journal","volume":"31"}},{"id":54,"uris":["http://zotero.org/users/local/J1ElQAyB/items/5IBACHJ2"],"uri":["http://zotero.org/users/local/J1ElQAyB/items/5IBACHJ2"],"itemData":{"id":54,"type":"article-journal","title":"Phenotypic spectrum of &lt;i&gt;GABRA1&lt;/i&gt;: From generalized epilepsies to severe epileptic encephalopathies","container-title":"Neurology","page":"1140-1151","volume":"87","issue":"11","source":"CrossRef","DOI":"10.1212/WNL.0000000000003087","ISSN":"0028-3878, 1526-632X","shortTitle":"Phenotypic spectrum of &lt;i&gt;GABRA1&lt;/i&gt;","language":"en","author":[{"family":"Johannesen","given":"Katrine"},{"family":"Marini","given":"Carla"},{"family":"Pfeffer","given":"Siona"},{"family":"Møller","given":"Rikke S."},{"family":"Dorn","given":"Thomas"},{"family":"Niturad","given":"Cristina Elena"},{"family":"Gardella","given":"Elena"},{"family":"Weber","given":"Yvonne"},{"family":"Søndergård","given":"Marianne"},{"family":"Hjalgrim","given":"Helle"},{"family":"Nikanorova","given":"Mariana"},{"family":"Becker","given":"Felicitas"},{"family":"Larsen","given":"Line H.G."},{"family":"Dahl","given":"Hans A."},{"family":"Maier","given":"Oliver"},{"family":"Mei","given":"Davide"},{"family":"Biskup","given":"Saskia"},{"family":"Klein","given":"Karl M."},{"family":"Reif","given":"Philipp S."},{"family":"Rosenow","given":"Felix"},{"family":"Elias","given":"Abdallah F."},{"family":"Hudson","given":"Cindy"},{"family":"Helbig","given":"Katherine L."},{"family":"Schubert-Bast","given":"Susanne"},{"family":"Scordo","given":"Maria R."},{"family":"Craiu","given":"Dana"},{"family":"Djémié","given":"Tania"},{"family":"Hoffman-Zacharska","given":"Dorota"},{"family":"Caglayan","given":"Hande"},{"family":"Helbig","given":"Ingo"},{"family":"Serratosa","given":"Jose"},{"family":"Striano","given":"Pasquale"},{"family":"De Jonghe","given":"Peter"},{"family":"Weckhuysen","given":"Sarah"},{"family":"Suls","given":"Arvid"},{"family":"Muru","given":"Kai"},{"family":"Talvik","given":"Inga"},{"family":"Talvik","given":"Tiina"},{"family":"Muhle","given":"Hiltrud"},{"family":"Borggraefe","given":"Ingo"},{"family":"Rost","given":"Imma"},{"family":"Guerrini","given":"Renzo"},{"family":"Lerche","given":"Holger"},{"family":"Lemke","given":"Johannes R."},{"family":"Rubboli","given":"Guido"},{"family":"Maljevic","given":"Snezana"}],"issued":{"date-parts":[["2016",9,13]]}}},{"id":51,"uris":["http://zotero.org/users/local/J1ElQAyB/items/ZG69KTNC"],"uri":["http://zotero.org/users/local/J1ElQAyB/items/ZG69KTNC"],"itemData":{"id":51,"type":"article-journal","title":"Mutations in &lt;i&gt;GABRB3&lt;/i&gt;: From febrile seizures to epileptic encephalopathies","container-title":"Neurology","page":"483-492","volume":"88","issue":"5","source":"CrossRef","DOI":"10.1212/WNL.0000000000003565","ISSN":"0028-3878, 1526-632X","shortTitle":"Mutations in &lt;i&gt;GABRB3&lt;/i&gt;","language":"en","author":[{"family":"Møller","given":"Rikke S."},{"family":"Wuttke","given":"Thomas V."},{"family":"Helbig","given":"Ingo"},{"family":"Marini","given":"Carla"},{"family":"Johannesen","given":"Katrine M."},{"family":"Brilstra","given":"Eva H."},{"family":"Vaher","given":"Ulvi"},{"family":"Borggraefe","given":"Ingo"},{"family":"Talvik","given":"Inga"},{"family":"Talvik","given":"Tiina"},{"family":"Kluger","given":"Gerhard"},{"family":"Francois","given":"Laurence L."},{"family":"Lesca","given":"Gaetan"},{"family":"Bellescize","given":"Julitta","non-dropping-particle":"de"},{"family":"Blichfeldt","given":"Susanne"},{"family":"Chatron","given":"Nicolas"},{"family":"Holert","given":"Nils"},{"family":"Jacobs","given":"Julia"},{"family":"Swinkels","given":"Marielle"},{"family":"Betzler","given":"Cornelia"},{"family":"Syrbe","given":"Steffen"},{"family":"Nikanorova","given":"Marina"},{"family":"Myers","given":"Candace T."},{"family":"Larsen","given":"Line H.G."},{"family":"Vejzovic","given":"Sabina"},{"family":"Pendziwiat","given":"Manuela"},{"family":"Spiczak","given":"Sarah","non-dropping-particle":"von"},{"family":"Hopkins","given":"Sarah"},{"family":"Dubbs","given":"Holly"},{"family":"Mang","given":"Yuan"},{"family":"Mukhin","given":"Konstantin"},{"family":"Holthausen","given":"Hans"},{"family":"Gassen","given":"Koen L.","non-dropping-particle":"van"},{"family":"Dahl","given":"Hans A."},{"family":"Tommerup","given":"Niels"},{"family":"Mefford","given":"Heather C."},{"family":"Rubboli","given":"Guido"},{"family":"Guerrini","given":"Renzo"},{"family":"Lemke","given":"Johannes R."},{"family":"Lerche","given":"Holger"},{"family":"Muhle","given":"Hiltrud"},{"family":"Maljevic","given":"Snezana"}],"issued":{"date-parts":[["2017",1,31]]}}},{"id":50,"uris":["http://zotero.org/users/local/J1ElQAyB/items/P9BCVMJK"],"uri":["http://zotero.org/users/local/J1ElQAyB/items/P9BCVMJK"],"itemData":{"id":50,"type":"article-journal","title":"Molecular Pathogenic Basis for &lt;i&gt;GABRG2&lt;/i&gt; Mutations Associated With a Spectrum of Epilepsy Syndromes, From Generalized Absence Epilepsy to Dravet Syndrome","container-title":"JAMA Neurology","page":"1009","volume":"73","issue":"8","source":"CrossRef","DOI":"10.1001/jamaneurol.2016.0449","ISSN":"2168-6149","language":"en","author":[{"family":"Kang","given":"Jing-Qiong"},{"family":"Macdonald","given":"Robert L."}],"issued":{"date-parts":[["2016",8,1]]}}},{"id":52,"uris":["http://zotero.org/users/local/J1ElQAyB/items/5K3SHWRT"],"uri":["http://zotero.org/users/local/J1ElQAyB/items/5K3SHWRT"],"itemData":{"id":52,"type":"article-journal","title":"&lt;i&gt;De novo GABRG2&lt;/i&gt; mutations associated with epileptic encephalopathies","container-title":"Brain","page":"49-67","volume":"140","issue":"1","source":"CrossRef","DOI":"10.1093/brain/aww272","ISSN":"0006-8950, 1460-2156","language":"en","author":[{"family":"Shen","given":"Dingding"},{"family":"Hernandez","given":"Ciria C."},{"family":"Shen","given":"Wangzhen"},{"family":"Hu","given":"Ningning"},{"family":"Poduri","given":"Annapurna"},{"family":"Shiedley","given":"Beth"},{"family":"Rotenberg","given":"Alex"},{"family":"Datta","given":"Alexandre N."},{"family":"Leiz","given":"Steffen"},{"family":"Patzer","given":"Steffi"},{"family":"Boor","given":"Rainer"},{"family":"Ramsey","given":"Kerri"},{"family":"Goldberg","given":"Ethan"},{"family":"Helbig","given":"Ingo"},{"family":"Ortiz-Gonzalez","given":"Xilma R."},{"family":"Lemke","given":"Johannes R."},{"family":"Marsh","given":"Eric D."},{"family":"Macdonald","given":"Robert L."}],"issued":{"date-parts":[["2017",1]]}}},{"id":47,"uris":["http://zotero.org/users/local/J1ElQAyB/items/8JNKJX2N"],"uri":["http://zotero.org/users/local/J1ElQAyB/items/8JNKJX2N"],"itemData":{"id":47,"type":"article-journal","title":"Tonic inhibition in mouse hippocampal CA1 pyramidal neurons is mediated by 5 subunit-containing -aminobutyric acid type A receptors","container-title":"Proceedings of the National Academy of Sciences","page":"3662-3667","volume":"101","issue":"10","source":"CrossRef","DOI":"10.1073/pnas.0307231101","ISSN":"0027-8424, 1091-6490","language":"en","author":[{"family":"Caraiscos","given":"V. B."},{"family":"Elliott","given":"E. M."},{"family":"You-Ten","given":"K. E."},{"family":"Cheng","given":"V. Y."},{"family":"Belelli","given":"D."},{"family":"Newell","given":"J. G."},{"family":"Jackson","given":"M. F."},{"family":"Lambert","given":"J. J."},{"family":"Rosahl","given":"T. W."},{"family":"Wafford","given":"K. A."},{"family":"MacDonald","given":"J. F."},{"family":"Orser","given":"B. A."}],"issued":{"date-parts":[["2004",3,9]]}}},{"id":46,"uris":["http://zotero.org/users/local/J1ElQAyB/items/5EE2IRQS"],"uri":["http://zotero.org/users/local/J1ElQAyB/items/5EE2IRQS"],"itemData":{"id":46,"type":"article-journal","title":"Impaired Action Potential Initiation in GABAergic Interneurons Causes Hyperexcitable Networks in an Epileptic Mouse Model Carrying a Human NaV1.1 Mutation","container-title":"Journal of Neuroscience","page":"14874-14889","volume":"34","issue":"45","source":"CrossRef","DOI":"10.1523/JNEUROSCI.0721-14.2014","ISSN":"0270-6474, 1529-2401","language":"en","author":[{"family":"Hedrich","given":"U. B. S."},{"family":"Liautard","given":"C."},{"family":"Kirschenbaum","given":"D."},{"family":"Pofahl","given":"M."},{"family":"Lavigne","given":"J."},{"family":"Liu","given":"Y."},{"family":"Theiss","given":"S."},{"family":"Slotta","given":"J."},{"family":"Escayg","given":"A."},{"family":"Dihne","given":"M."},{"family":"Beck","given":"H."},{"family":"Mantegazza","given":"M."},{"family":"Lerche","given":"H."}],"issued":{"date-parts":[["2014",11,5]]}}},{"id":45,"uris":["http://zotero.org/users/local/J1ElQAyB/items/D84QDGHB"],"uri":["http://zotero.org/users/local/J1ElQAyB/items/D84QDGHB"],"itemData":{"id":45,"type":"article-journal","title":"Altered Localization of GABAA Receptor Subunits on Dentate Granule Cell Dendrites Influences Tonic and Phasic Inhibition in a Mouse Model of Epilepsy","container-title":"Journal of Neuroscience","page":"7520-7531","volume":"27","issue":"28","source":"CrossRef","DOI":"10.1523/JNEUROSCI.1555-07.2007","ISSN":"0270-6474, 1529-2401","language":"en","author":[{"family":"Zhang","given":"N."},{"family":"Wei","given":"W."},{"family":"Mody","given":"I."},{"family":"Houser","given":"C. R."}],"issued":{"date-parts":[["2007",7,11]]}}},{"id":"EL9KZMme/UkJulZVk","uris":["http://www.mendeley.com/documents/?uuid=39872a15-1a82-3743-9243-671bda20a9a9"],"uri":["http://www.mendeley.com/documents/?uuid=39872a15-1a82-3743-9243-671bda20a9a9"],"itemData":{"DOI":"10.1002/ajmg.a.36714","ISSN":"15524825","author":[{"dropping-particle":"","family":"Srivastava","given":"Siddharth","non-dropping-particle":"","parse-names":false,"suffix":""},{"dropping-particle":"","family":"Cohen","given":"Julie","non-dropping-particle":"","parse-names":false,"suffix":""},{"dropping-particle":"","family":"Pevsner","given":"Jonathan","non-dropping-particle":"","parse-names":false,"suffix":""},{"dropping-particle":"","family":"Aradhya","given":"Swaroop","non-dropping-particle":"","parse-names":false,"suffix":""},{"dropping-particle":"","family":"McKnight","given":"Dianalee","non-dropping-particle":"","parse-names":false,"suffix":""},{"dropping-particle":"","family":"Butler","given":"Elizabeth","non-dropping-particle":"","parse-names":false,"suffix":""},{"dropping-particle":"","family":"Johnston","given":"Michael","non-dropping-particle":"","parse-names":false,"suffix":""},{"dropping-particle":"","family":"Fatemi","given":"Ali","non-dropping-particle":"","parse-names":false,"suffix":""}],"container-title":"American Journal of Medical Genetics Part A","id":"EL9KZMme/UkJulZVk","issue":"11","issued":{"date-parts":[["2014","11"]]},"page":"2914-2921","title":"A novel variant in &lt;i&gt;GABRB2&lt;/i&gt; associated with intellectual disability and epilepsy","type":"article-journal","volume":"164"}},{"id":2317,"uris":["http://zotero.org/users/local/3DsVm9Ie/items/4BRK6PA5"],"uri":["http://zotero.org/users/local/3DsVm9Ie/items/4BRK6PA5"],"itemData":{"id":2317,"type":"article-journal","title":"Ion channels in genetic and acquired forms of epilepsy: Ion channels in epilepsy","container-title":"The Journal of Physiology","page":"753-764","volume":"591","issue":"4","source":"CrossRef","DOI":"10.1113/jphysiol.2012.240606","ISSN":"00223751","shortTitle":"Ion channels in genetic and acquired forms of epilepsy","language":"en","author":[{"family":"Lerche","given":"Holger"},{"family":"Shah","given":"Mala"},{"family":"Beck","given":"Heinz"},{"family":"Noebels","given":"Jeff"},{"family":"Johnston","given":"Dan"},{"family":"Vincent","given":"Angela"}],"issued":{"date-parts":[["2013",2]]}}},{"id":2318,"uris":["http://zotero.org/users/local/3DsVm9Ie/items/87TR2BWR"],"uri":["http://zotero.org/users/local/3DsVm9Ie/items/87TR2BWR"],"itemData":{"id":2318,"type":"article-journal","title":"Mutations in GABA &lt;sub&gt;A&lt;/sub&gt; receptor subunits associated with genetic epilepsies: GABA &lt;sub&gt;A&lt;/sub&gt; receptor subunits associated with genetic epilepsies","container-title":"The Journal of Physiology","page":"1861-1869","volume":"588","issue":"11","source":"CrossRef","DOI":"10.1113/jphysiol.2010.186999","ISSN":"00223751","shortTitle":"Mutations in GABA &lt;sub&gt;A&lt;/sub&gt; receptor subunits associated with genetic epilepsies","language":"en","author":[{"family":"Macdonald","given":"Robert L."},{"family":"Kang","given":"Jing-Qiong"},{"family":"Gallagher","given":"Martin J."}],"issued":{"date-parts":[["2010",6,1]]}}}],"schema":"https://github.com/citation-style-language/schema/raw/master/csl-citation.json"} </w:instrText>
      </w:r>
      <w:r w:rsidR="008E6639">
        <w:rPr>
          <w:vertAlign w:val="superscript"/>
        </w:rPr>
        <w:fldChar w:fldCharType="end"/>
      </w:r>
      <w:r w:rsidR="00C573FD">
        <w:rPr>
          <w:vertAlign w:val="superscript"/>
          <w:lang w:val="en-US"/>
        </w:rPr>
        <w:t>3–5,23–25,27–31,43,44</w:t>
      </w:r>
      <w:r w:rsidR="00BB381C">
        <w:t>.</w:t>
      </w:r>
    </w:p>
    <w:p w14:paraId="45A5D67A" w14:textId="77777777" w:rsidR="000B3C6C" w:rsidRDefault="000B3C6C" w:rsidP="000B3C6C">
      <w:pPr>
        <w:pStyle w:val="NormalWeb"/>
        <w:outlineLvl w:val="0"/>
        <w:rPr>
          <w:b/>
        </w:rPr>
      </w:pPr>
      <w:r>
        <w:rPr>
          <w:b/>
        </w:rPr>
        <w:t>Contributions</w:t>
      </w:r>
    </w:p>
    <w:p w14:paraId="54AE1CFB" w14:textId="1627E7CC" w:rsidR="00450B5E" w:rsidRPr="007B2D8C" w:rsidRDefault="00FF249F" w:rsidP="00147ECD">
      <w:pPr>
        <w:pStyle w:val="NormalWeb"/>
        <w:shd w:val="clear" w:color="auto" w:fill="FFFFFF"/>
        <w:spacing w:line="288" w:lineRule="auto"/>
        <w:jc w:val="both"/>
        <w:rPr>
          <w:rFonts w:asciiTheme="minorHAnsi" w:hAnsiTheme="minorHAnsi"/>
          <w:lang w:val="en-GB"/>
        </w:rPr>
      </w:pPr>
      <w:bookmarkStart w:id="2" w:name="_GoBack"/>
      <w:r w:rsidRPr="00FF249F">
        <w:rPr>
          <w:rFonts w:eastAsia="Arial"/>
          <w:lang w:val="en-GB" w:eastAsia="en-GB" w:bidi="ar-SA"/>
        </w:rPr>
        <w:t xml:space="preserve">HL, RolK, PC, FZ, SM, PN, PM and SG designed the study. FB, SW, PLT, CM MG, SB, PS, HC, AS, KE, RB, RolK, RSM, HH, HM, IH, WK, YGW, SW, PdJ, SMS, SS, RN, SF, AC, MSV, DKNT, BB, UO, NB, KMK, FR, DKN, FD, LC, AL, RD, JFC, CCW, GA, TS, ELG, BPCK, FZ, PC, HL, GJS, PA, BF, MRJ, AGM, BBe, JWS, AA, MMc, GLC, ND, CD, MK, FZi, MNi, and the Epicure, EuroEPINOMICS CoGIE and the EpiPGX consortia recruited and phenotyped subjects. JvR, RK, AI, AGU recruited, phenotyped and analysed the Rotterdam cohort individuals. PM, SG, DRB, SaP, JS, CDK, MT, AP, MI, RGL, SB, CM, HT, JA, KJ, AKR, WJ, DL, ELG, JMS, BPCK, AP, AEL, MN, PN, FZ, PC, RolK, and HL performed or supervised genetic studies (Sanger or whole exome sequencing, or data analysis), MH, CEN, JK, RR, SC, BT, IDC, CAR, SS, SP, MM, SM and HL performed or supervised functional studies, PM, SG, MH, DRB, JS, SW, </w:t>
      </w:r>
      <w:r w:rsidRPr="00FF249F">
        <w:rPr>
          <w:rFonts w:eastAsia="Arial"/>
          <w:lang w:val="en-GB" w:eastAsia="en-GB" w:bidi="ar-SA"/>
        </w:rPr>
        <w:lastRenderedPageBreak/>
        <w:t xml:space="preserve">and HL wrote the manuscript. </w:t>
      </w:r>
      <w:ins w:id="3" w:author="Microsoft Office User" w:date="2018-05-25T10:41:00Z">
        <w:r w:rsidR="003C5E03">
          <w:rPr>
            <w:rFonts w:eastAsia="Arial"/>
            <w:lang w:val="en-GB" w:eastAsia="en-GB" w:bidi="ar-SA"/>
          </w:rPr>
          <w:t xml:space="preserve">Consortia members collected data. </w:t>
        </w:r>
      </w:ins>
      <w:r w:rsidRPr="00FF249F">
        <w:rPr>
          <w:rFonts w:eastAsia="Arial"/>
          <w:lang w:val="en-GB" w:eastAsia="en-GB" w:bidi="ar-SA"/>
        </w:rPr>
        <w:t>All authors revised the manuscript.</w:t>
      </w:r>
      <w:bookmarkEnd w:id="2"/>
    </w:p>
    <w:p w14:paraId="18EF15A0" w14:textId="77777777" w:rsidR="009E2FE2" w:rsidRDefault="009E2FE2" w:rsidP="00BB5D9D">
      <w:pPr>
        <w:pStyle w:val="NormalWeb"/>
        <w:rPr>
          <w:b/>
        </w:rPr>
      </w:pPr>
      <w:r>
        <w:rPr>
          <w:b/>
        </w:rPr>
        <w:t>Declarations of interests</w:t>
      </w:r>
    </w:p>
    <w:p w14:paraId="663EB31D" w14:textId="36512A05" w:rsidR="007A1DE2" w:rsidRPr="001802A6" w:rsidRDefault="00A839E3" w:rsidP="006D11E3">
      <w:pPr>
        <w:spacing w:after="240" w:line="288" w:lineRule="auto"/>
        <w:jc w:val="both"/>
      </w:pPr>
      <w:r w:rsidRPr="001802A6">
        <w:rPr>
          <w:rFonts w:eastAsia="Times New Roman"/>
        </w:rPr>
        <w:t xml:space="preserve">HL </w:t>
      </w:r>
      <w:r w:rsidR="001802A6" w:rsidRPr="001802A6">
        <w:rPr>
          <w:color w:val="000000"/>
          <w:lang w:val="en-US" w:eastAsia="de-DE"/>
        </w:rPr>
        <w:t>reports grants from Deutsche Forschungsgemeinschaft (DFG), grants from European Commission, other from Foundation no-epilep, grants from Deutsche Gesellschaft für Epileptologie (DGfE),  during the conduct of the study; personal fess for consulting, speaking or travel support from Bial, Biomarin, Desitin, Eisai, and UCB Pharma,  outside the submitted work; he received funding from DFG, BMBF, EU DGfE and the foundation noepilep related in part to this work.</w:t>
      </w:r>
      <w:r w:rsidR="001802A6" w:rsidRPr="001802A6">
        <w:rPr>
          <w:rFonts w:eastAsia="Times New Roman"/>
        </w:rPr>
        <w:t xml:space="preserve"> </w:t>
      </w:r>
      <w:r w:rsidR="000A455F" w:rsidRPr="001802A6">
        <w:rPr>
          <w:rStyle w:val="s1"/>
          <w:u w:val="none"/>
        </w:rPr>
        <w:t xml:space="preserve">KMK reports personal fees from UCB Pharma, Novartis Pharma AG, </w:t>
      </w:r>
      <w:r w:rsidR="000C7253" w:rsidRPr="001802A6">
        <w:rPr>
          <w:rStyle w:val="s1"/>
          <w:u w:val="none"/>
        </w:rPr>
        <w:t xml:space="preserve">and </w:t>
      </w:r>
      <w:r w:rsidR="000A455F" w:rsidRPr="001802A6">
        <w:rPr>
          <w:rStyle w:val="s1"/>
          <w:u w:val="none"/>
        </w:rPr>
        <w:t>Eisai,</w:t>
      </w:r>
      <w:r w:rsidR="00365472" w:rsidRPr="001802A6">
        <w:rPr>
          <w:rStyle w:val="apple-converted-space"/>
        </w:rPr>
        <w:t xml:space="preserve"> </w:t>
      </w:r>
      <w:r w:rsidR="000A455F" w:rsidRPr="001802A6">
        <w:rPr>
          <w:rStyle w:val="s1"/>
          <w:u w:val="none"/>
        </w:rPr>
        <w:t>outside the submitted work.</w:t>
      </w:r>
      <w:r w:rsidR="007A1DE2" w:rsidRPr="001802A6">
        <w:rPr>
          <w:rStyle w:val="s1"/>
          <w:u w:val="none"/>
        </w:rPr>
        <w:t xml:space="preserve"> S</w:t>
      </w:r>
      <w:r w:rsidR="002706C4" w:rsidRPr="001802A6">
        <w:rPr>
          <w:rStyle w:val="s1"/>
          <w:u w:val="none"/>
        </w:rPr>
        <w:t>P reports other from Praxis Precision Medicine, grants from RogCon, other from Pairnomix</w:t>
      </w:r>
      <w:r w:rsidR="00365472" w:rsidRPr="001802A6">
        <w:rPr>
          <w:rStyle w:val="s1"/>
          <w:u w:val="none"/>
        </w:rPr>
        <w:t>,</w:t>
      </w:r>
      <w:r w:rsidR="00365472" w:rsidRPr="001802A6">
        <w:rPr>
          <w:rStyle w:val="apple-converted-space"/>
        </w:rPr>
        <w:t xml:space="preserve"> </w:t>
      </w:r>
      <w:r w:rsidR="002706C4" w:rsidRPr="001802A6">
        <w:rPr>
          <w:rStyle w:val="s1"/>
          <w:u w:val="none"/>
        </w:rPr>
        <w:t>outside the submitted work;</w:t>
      </w:r>
      <w:r w:rsidR="002706C4" w:rsidRPr="001802A6">
        <w:rPr>
          <w:rStyle w:val="apple-converted-space"/>
        </w:rPr>
        <w:t xml:space="preserve"> </w:t>
      </w:r>
      <w:r w:rsidR="002706C4" w:rsidRPr="001802A6">
        <w:rPr>
          <w:rStyle w:val="s1"/>
          <w:u w:val="none"/>
        </w:rPr>
        <w:t xml:space="preserve">In addition, </w:t>
      </w:r>
      <w:r w:rsidR="005A20B2" w:rsidRPr="001802A6">
        <w:rPr>
          <w:rStyle w:val="s1"/>
          <w:u w:val="none"/>
        </w:rPr>
        <w:t>SP</w:t>
      </w:r>
      <w:r w:rsidR="002706C4" w:rsidRPr="001802A6">
        <w:rPr>
          <w:rStyle w:val="s1"/>
          <w:u w:val="none"/>
        </w:rPr>
        <w:t xml:space="preserve"> has a patent U.S. Provisional Application 62/450,025 pending.</w:t>
      </w:r>
      <w:r w:rsidR="0085774F" w:rsidRPr="001802A6">
        <w:rPr>
          <w:rStyle w:val="s1"/>
          <w:u w:val="none"/>
        </w:rPr>
        <w:t xml:space="preserve"> </w:t>
      </w:r>
      <w:r w:rsidR="00A15CE1" w:rsidRPr="001802A6">
        <w:rPr>
          <w:rStyle w:val="s1"/>
          <w:u w:val="none"/>
        </w:rPr>
        <w:t>FR</w:t>
      </w:r>
      <w:r w:rsidR="005A20B2" w:rsidRPr="001802A6">
        <w:rPr>
          <w:rStyle w:val="s1"/>
          <w:u w:val="none"/>
        </w:rPr>
        <w:t xml:space="preserve"> reports personal fees and non-financial support from UCB Pharma, personal fees from Shire, personal fees from EISAI, personal fees from Desitin Arzneimittel, personal fees from Bial, personal fees from cerbomed, </w:t>
      </w:r>
      <w:r w:rsidR="00E91C42" w:rsidRPr="001802A6">
        <w:rPr>
          <w:rStyle w:val="s1"/>
          <w:u w:val="none"/>
        </w:rPr>
        <w:t>GW-Pharma, Bayer Vital, Sandoz, University of Munich (LMU), and from Verband der forschenden Arzneimitt</w:t>
      </w:r>
      <w:r w:rsidR="003E7490" w:rsidRPr="001802A6">
        <w:rPr>
          <w:rStyle w:val="s1"/>
          <w:u w:val="none"/>
        </w:rPr>
        <w:t>el</w:t>
      </w:r>
      <w:r w:rsidR="00E91C42" w:rsidRPr="001802A6">
        <w:rPr>
          <w:rStyle w:val="s1"/>
          <w:u w:val="none"/>
        </w:rPr>
        <w:t xml:space="preserve">industrie, </w:t>
      </w:r>
      <w:r w:rsidR="005A20B2" w:rsidRPr="001802A6">
        <w:rPr>
          <w:rStyle w:val="s1"/>
          <w:u w:val="none"/>
        </w:rPr>
        <w:t>non-financial support from Novartis Japan, grants from European Union, FP7, grants from Hessisches Ministerium für Wissenschaft und Kunst (LOEWE-Programme), personal fees from University of Munich (LMU), grants from Detlev-Wrobel Fonds for Epilepsy Research</w:t>
      </w:r>
      <w:r w:rsidR="00365472" w:rsidRPr="001802A6">
        <w:rPr>
          <w:rStyle w:val="s1"/>
          <w:u w:val="none"/>
        </w:rPr>
        <w:t>,</w:t>
      </w:r>
      <w:r w:rsidR="00365472" w:rsidRPr="001802A6">
        <w:rPr>
          <w:rStyle w:val="apple-converted-space"/>
        </w:rPr>
        <w:t xml:space="preserve"> </w:t>
      </w:r>
      <w:r w:rsidR="005A20B2" w:rsidRPr="001802A6">
        <w:rPr>
          <w:rStyle w:val="s1"/>
          <w:u w:val="none"/>
        </w:rPr>
        <w:t>outside the submitted work.</w:t>
      </w:r>
      <w:r w:rsidR="0085774F" w:rsidRPr="001802A6">
        <w:rPr>
          <w:rFonts w:eastAsia="Times New Roman"/>
          <w:lang w:val="en-US" w:eastAsia="fr-FR"/>
        </w:rPr>
        <w:t xml:space="preserve"> </w:t>
      </w:r>
      <w:r w:rsidR="00326C46" w:rsidRPr="001802A6">
        <w:rPr>
          <w:rFonts w:eastAsia="Times New Roman"/>
          <w:lang w:val="en-US" w:eastAsia="fr-FR"/>
        </w:rPr>
        <w:t>AA is employed by UCB Pharma SPRL, Belgium, as Associate Director</w:t>
      </w:r>
      <w:r w:rsidR="001802A6" w:rsidRPr="001802A6">
        <w:rPr>
          <w:rFonts w:eastAsia="Times New Roman"/>
          <w:lang w:val="en-US" w:eastAsia="fr-FR"/>
        </w:rPr>
        <w:t>;</w:t>
      </w:r>
      <w:r w:rsidR="001802A6">
        <w:rPr>
          <w:rFonts w:eastAsia="Times New Roman"/>
          <w:lang w:val="en-US" w:eastAsia="fr-FR"/>
        </w:rPr>
        <w:t xml:space="preserve"> he reports grants from the European Commission, during the conduct of the study; other from UCB Pharma, Belgium, outside the submitted work.</w:t>
      </w:r>
      <w:r w:rsidR="00326C46" w:rsidRPr="001802A6">
        <w:rPr>
          <w:rFonts w:eastAsia="Times New Roman"/>
          <w:lang w:val="en-US" w:eastAsia="fr-FR"/>
        </w:rPr>
        <w:t xml:space="preserve"> </w:t>
      </w:r>
      <w:r w:rsidR="00D5268E" w:rsidRPr="001802A6">
        <w:rPr>
          <w:rFonts w:eastAsia="Times New Roman"/>
          <w:lang w:val="en-US" w:eastAsia="fr-FR"/>
        </w:rPr>
        <w:t>AG</w:t>
      </w:r>
      <w:r w:rsidR="00326C46" w:rsidRPr="001802A6">
        <w:rPr>
          <w:rFonts w:eastAsia="Times New Roman"/>
          <w:lang w:val="en-US" w:eastAsia="fr-FR"/>
        </w:rPr>
        <w:t>M was awarded grants from GSK, Eisai</w:t>
      </w:r>
      <w:r w:rsidR="00BC70C3" w:rsidRPr="001802A6">
        <w:rPr>
          <w:rFonts w:eastAsia="Times New Roman"/>
          <w:lang w:val="en-US" w:eastAsia="fr-FR"/>
        </w:rPr>
        <w:t xml:space="preserve"> and </w:t>
      </w:r>
      <w:r w:rsidR="00326C46" w:rsidRPr="001802A6">
        <w:rPr>
          <w:rFonts w:eastAsia="Times New Roman"/>
          <w:lang w:val="en-US" w:eastAsia="fr-FR"/>
        </w:rPr>
        <w:t>UCB Pharma, which funded the National Audit of Seizure Management in Hospitals</w:t>
      </w:r>
      <w:r w:rsidR="00BC70C3" w:rsidRPr="001802A6">
        <w:rPr>
          <w:rFonts w:eastAsia="Times New Roman"/>
          <w:lang w:val="en-US" w:eastAsia="fr-FR"/>
        </w:rPr>
        <w:t>, and the European Union during the conduct of the study</w:t>
      </w:r>
      <w:r w:rsidR="00326C46" w:rsidRPr="001802A6">
        <w:rPr>
          <w:rFonts w:eastAsia="Times New Roman"/>
          <w:lang w:val="en-US" w:eastAsia="fr-FR"/>
        </w:rPr>
        <w:t>.</w:t>
      </w:r>
      <w:r w:rsidR="00D5268E" w:rsidRPr="001802A6">
        <w:rPr>
          <w:rFonts w:eastAsia="Times New Roman"/>
          <w:lang w:val="en-US" w:eastAsia="fr-FR"/>
        </w:rPr>
        <w:t xml:space="preserve"> JWS</w:t>
      </w:r>
      <w:r w:rsidR="001802A6" w:rsidRPr="001802A6">
        <w:rPr>
          <w:color w:val="000000"/>
          <w:lang w:val="en-US" w:eastAsia="de-DE"/>
        </w:rPr>
        <w:t xml:space="preserve"> reports grants and personal fees from Eisai, grants and personal fees from UCB, grants from WHO, grants from NEF, personal fees from from Eisai, grants and personal fees from UCB, outside the submitted work;  and Prof Sander's current position is endowed by the Epilepsy Society, he is a member of the Editorial Board of the Lancet Neurology, and receives research support from the Marvin Weil Epilepsy Research Fund</w:t>
      </w:r>
      <w:r w:rsidR="00326C46" w:rsidRPr="001802A6">
        <w:rPr>
          <w:rFonts w:eastAsia="Times New Roman"/>
          <w:lang w:val="en-US" w:eastAsia="fr-FR"/>
        </w:rPr>
        <w:t>.</w:t>
      </w:r>
      <w:r w:rsidR="0085774F" w:rsidRPr="001802A6">
        <w:rPr>
          <w:rFonts w:eastAsia="Times New Roman"/>
          <w:lang w:val="en-US" w:eastAsia="fr-FR"/>
        </w:rPr>
        <w:t xml:space="preserve"> </w:t>
      </w:r>
      <w:r w:rsidR="00326C46" w:rsidRPr="001802A6">
        <w:rPr>
          <w:rFonts w:eastAsia="Times New Roman"/>
          <w:lang w:val="en-US" w:eastAsia="fr-FR"/>
        </w:rPr>
        <w:t xml:space="preserve">AC was awarded a grant from EISAI and personal fees for speaking from Eisai, outside of the submitted work. </w:t>
      </w:r>
      <w:r w:rsidR="00C75092" w:rsidRPr="001802A6">
        <w:rPr>
          <w:rFonts w:eastAsia="Times New Roman"/>
          <w:lang w:val="en-US" w:eastAsia="fr-FR"/>
        </w:rPr>
        <w:t>GJS</w:t>
      </w:r>
      <w:r w:rsidR="001802A6">
        <w:rPr>
          <w:rFonts w:eastAsia="Times New Roman"/>
          <w:lang w:val="en-US" w:eastAsia="fr-FR"/>
        </w:rPr>
        <w:t xml:space="preserve"> reports grants from the European Commision (FP7), during the conduct of the study</w:t>
      </w:r>
      <w:r w:rsidR="00A236E9">
        <w:rPr>
          <w:rFonts w:eastAsia="Times New Roman"/>
          <w:lang w:val="en-US" w:eastAsia="fr-FR"/>
        </w:rPr>
        <w:t xml:space="preserve">; personal fees from UCB Pharma, personal fees from Eisai Ltd., outside the submitted work. CD reports grants and personal fees from UCB Pharman, outside the submitted work. AP reports grants and personal fees from serving the Pfizer Genetics Scientific Advisory Panel and the FinnGen Project, outside the submitted work. RB reports other from Co-Founder of "Theracule", other from Co-Foundeer of "Megeno", outside the submitted work. PA reports grants from the EU FP7 (EpiPGX), during the conduct of the study. PM is Co-Founder of "Megeno", outside the submitted work. </w:t>
      </w:r>
      <w:r w:rsidR="001802A6" w:rsidRPr="001802A6">
        <w:t>The other authors declare no competing financial interests.</w:t>
      </w:r>
    </w:p>
    <w:p w14:paraId="4C646AC4" w14:textId="77777777" w:rsidR="002706C4" w:rsidRDefault="002706C4" w:rsidP="00204BB6">
      <w:pPr>
        <w:spacing w:line="288" w:lineRule="auto"/>
      </w:pPr>
    </w:p>
    <w:p w14:paraId="3682C0C8" w14:textId="77777777" w:rsidR="00BB5D9D" w:rsidRDefault="00BB5D9D" w:rsidP="00BB5D9D">
      <w:pPr>
        <w:spacing w:line="480" w:lineRule="auto"/>
        <w:outlineLvl w:val="0"/>
        <w:rPr>
          <w:b/>
        </w:rPr>
      </w:pPr>
      <w:bookmarkStart w:id="4" w:name="_a5h2ralemfzj" w:colFirst="0" w:colLast="0"/>
      <w:bookmarkEnd w:id="4"/>
      <w:r>
        <w:rPr>
          <w:b/>
        </w:rPr>
        <w:lastRenderedPageBreak/>
        <w:t>Acknowledgements</w:t>
      </w:r>
    </w:p>
    <w:p w14:paraId="512A8109" w14:textId="0AF0B212" w:rsidR="00BB5D9D" w:rsidRPr="003C0C9B" w:rsidRDefault="00BB5D9D" w:rsidP="00147ECD">
      <w:pPr>
        <w:spacing w:afterLines="240" w:after="576" w:line="288" w:lineRule="auto"/>
        <w:jc w:val="both"/>
        <w:rPr>
          <w:lang w:eastAsia="de-DE"/>
        </w:rPr>
      </w:pPr>
      <w:r>
        <w:rPr>
          <w:rFonts w:eastAsia="Times New Roman"/>
        </w:rPr>
        <w:t xml:space="preserve">We thank all </w:t>
      </w:r>
      <w:r w:rsidR="00617C37">
        <w:rPr>
          <w:rFonts w:eastAsia="Times New Roman"/>
        </w:rPr>
        <w:t xml:space="preserve">individuals </w:t>
      </w:r>
      <w:r>
        <w:rPr>
          <w:rFonts w:eastAsia="Times New Roman"/>
        </w:rPr>
        <w:t>who participated in this study. The study was supported by the European Commission (FP6 project Epicure, LSHM-CT-2006-037315 to HL, FZ, PN, AEL, BPCK, JMS, ELG, CM, TS, MM, SS, GA, FR, SF, RN, WK</w:t>
      </w:r>
      <w:r w:rsidR="00F42A23">
        <w:rPr>
          <w:rFonts w:eastAsia="Times New Roman"/>
        </w:rPr>
        <w:t xml:space="preserve">, and FP7 </w:t>
      </w:r>
      <w:r w:rsidR="00D5268E">
        <w:rPr>
          <w:rFonts w:eastAsia="Times New Roman"/>
        </w:rPr>
        <w:t>Grant 279062</w:t>
      </w:r>
      <w:r w:rsidR="00F42A23">
        <w:rPr>
          <w:rFonts w:eastAsia="Times New Roman"/>
        </w:rPr>
        <w:t xml:space="preserve"> EpiPGX</w:t>
      </w:r>
      <w:r w:rsidR="00D5268E">
        <w:rPr>
          <w:rFonts w:eastAsia="Times New Roman"/>
        </w:rPr>
        <w:t xml:space="preserve"> t</w:t>
      </w:r>
      <w:r w:rsidR="00F42A23">
        <w:rPr>
          <w:rFonts w:eastAsia="Times New Roman"/>
        </w:rPr>
        <w:t>o SMS, HL, G</w:t>
      </w:r>
      <w:r w:rsidR="00AC71CF">
        <w:rPr>
          <w:rFonts w:eastAsia="Times New Roman"/>
        </w:rPr>
        <w:t>LC, GJS, MRJ, AGM, CD, FZ, WK, JWS, BPCK</w:t>
      </w:r>
      <w:r>
        <w:rPr>
          <w:rFonts w:eastAsia="Times New Roman"/>
        </w:rPr>
        <w:t xml:space="preserve">), by the European Science Foundation (EuroEPINOMICS project, grants from national </w:t>
      </w:r>
      <w:r w:rsidRPr="001A3309">
        <w:rPr>
          <w:rFonts w:eastAsia="Times New Roman"/>
        </w:rPr>
        <w:t xml:space="preserve">funding agencies: DFG: Le1030/11-1/2 to HL, Nu50/8-1 to PN, Sa434/5-1 to TS, He5415/3-1 to IH; </w:t>
      </w:r>
      <w:r w:rsidRPr="001A3309">
        <w:rPr>
          <w:rFonts w:ascii="Times" w:eastAsia="Times New Roman" w:hAnsi="Times"/>
        </w:rPr>
        <w:t>FNR: INTER/ESF/10/02/</w:t>
      </w:r>
      <w:r w:rsidRPr="006D11E3">
        <w:rPr>
          <w:rFonts w:ascii="Times" w:eastAsia="Times New Roman" w:hAnsi="Times"/>
        </w:rPr>
        <w:t>CoGIE</w:t>
      </w:r>
      <w:r w:rsidRPr="001A3309">
        <w:rPr>
          <w:rFonts w:ascii="Times" w:eastAsia="Times New Roman" w:hAnsi="Times"/>
        </w:rPr>
        <w:t xml:space="preserve"> </w:t>
      </w:r>
      <w:r w:rsidRPr="001A3309">
        <w:rPr>
          <w:rFonts w:eastAsia="Times New Roman"/>
        </w:rPr>
        <w:t xml:space="preserve">to </w:t>
      </w:r>
      <w:r>
        <w:rPr>
          <w:rFonts w:eastAsia="Times New Roman"/>
        </w:rPr>
        <w:t xml:space="preserve">RB; Academy of Finland 141549 to AEL; TUBITAK 110S518 to HC.; associated partners without funding were: FZ, AP, BPCK, MM, SP, SS), </w:t>
      </w:r>
      <w:r w:rsidR="00F42A23">
        <w:rPr>
          <w:rFonts w:eastAsia="Times New Roman"/>
        </w:rPr>
        <w:t>by Research Unit FOR2715 of the DFG and the FNR (grants Le1030/</w:t>
      </w:r>
      <w:r w:rsidR="00DD366E">
        <w:rPr>
          <w:rFonts w:eastAsia="Times New Roman"/>
        </w:rPr>
        <w:t>16</w:t>
      </w:r>
      <w:r w:rsidR="00F42A23">
        <w:rPr>
          <w:rFonts w:eastAsia="Times New Roman"/>
        </w:rPr>
        <w:t xml:space="preserve">-1, </w:t>
      </w:r>
      <w:r w:rsidR="0085774F">
        <w:rPr>
          <w:rFonts w:eastAsia="Times New Roman"/>
        </w:rPr>
        <w:t>N</w:t>
      </w:r>
      <w:r w:rsidR="00DD366E">
        <w:rPr>
          <w:rFonts w:eastAsia="Times New Roman"/>
        </w:rPr>
        <w:t>u50/11-1</w:t>
      </w:r>
      <w:r w:rsidR="00F42A23">
        <w:rPr>
          <w:rFonts w:eastAsia="Times New Roman"/>
        </w:rPr>
        <w:t xml:space="preserve">, </w:t>
      </w:r>
      <w:r w:rsidR="00DD366E">
        <w:rPr>
          <w:rFonts w:eastAsia="Times New Roman"/>
        </w:rPr>
        <w:t>Kr5093</w:t>
      </w:r>
      <w:r w:rsidR="00F42A23">
        <w:rPr>
          <w:rFonts w:eastAsia="Times New Roman"/>
        </w:rPr>
        <w:t>/</w:t>
      </w:r>
      <w:r w:rsidR="00DD366E">
        <w:rPr>
          <w:rFonts w:eastAsia="Times New Roman"/>
        </w:rPr>
        <w:t>2</w:t>
      </w:r>
      <w:r w:rsidR="00F42A23">
        <w:rPr>
          <w:rFonts w:eastAsia="Times New Roman"/>
        </w:rPr>
        <w:t xml:space="preserve">-1), </w:t>
      </w:r>
      <w:r>
        <w:rPr>
          <w:rFonts w:eastAsia="Times New Roman"/>
        </w:rPr>
        <w:t>by the German Society for Epileptology (D</w:t>
      </w:r>
      <w:r w:rsidR="00B75480">
        <w:rPr>
          <w:rFonts w:eastAsia="Times New Roman"/>
        </w:rPr>
        <w:t>G</w:t>
      </w:r>
      <w:r>
        <w:rPr>
          <w:rFonts w:eastAsia="Times New Roman"/>
        </w:rPr>
        <w:t>fE: to HL, YGW, IH and HM), by the foundation no-epilep (to HL), the Epilepsy Society UK (</w:t>
      </w:r>
      <w:r w:rsidR="00CA7066">
        <w:rPr>
          <w:rFonts w:eastAsia="Times New Roman"/>
        </w:rPr>
        <w:t xml:space="preserve">to JWS, </w:t>
      </w:r>
      <w:r>
        <w:rPr>
          <w:rFonts w:eastAsia="Times New Roman"/>
        </w:rPr>
        <w:t xml:space="preserve">SMS), Wellcome Trust (086185/Z/08/Z to IDC), the MRC (MR/J002976/1 to IDC), the Royal Society (to SS), and the International Coordination Action (ICA) grant </w:t>
      </w:r>
      <w:r w:rsidRPr="004077B2">
        <w:rPr>
          <w:rFonts w:eastAsia="Times New Roman"/>
        </w:rPr>
        <w:t>G0E8614N</w:t>
      </w:r>
      <w:r>
        <w:rPr>
          <w:rFonts w:eastAsia="Times New Roman"/>
        </w:rPr>
        <w:t xml:space="preserve"> (to SW</w:t>
      </w:r>
      <w:r w:rsidRPr="00570E28">
        <w:rPr>
          <w:rFonts w:eastAsia="Times New Roman"/>
        </w:rPr>
        <w:t xml:space="preserve">), by </w:t>
      </w:r>
      <w:r w:rsidRPr="00570E28">
        <w:t>the JPND Courage-PD research grant (PM, DRB)</w:t>
      </w:r>
      <w:r w:rsidR="006C715B">
        <w:t xml:space="preserve"> and the FNR NCER-PD grant (RB, PM)</w:t>
      </w:r>
      <w:r w:rsidRPr="00570E28">
        <w:rPr>
          <w:rFonts w:eastAsia="Times New Roman"/>
        </w:rPr>
        <w:t xml:space="preserve">. </w:t>
      </w:r>
      <w:r w:rsidRPr="00D74D32">
        <w:rPr>
          <w:rFonts w:eastAsia="Times New Roman"/>
        </w:rPr>
        <w:t xml:space="preserve">The work was partly undertaken at UCLH/UCL, which received a proportion of funding from the </w:t>
      </w:r>
      <w:r>
        <w:rPr>
          <w:rFonts w:eastAsia="Times New Roman"/>
        </w:rPr>
        <w:t xml:space="preserve">UK </w:t>
      </w:r>
      <w:r w:rsidRPr="00D74D32">
        <w:rPr>
          <w:rFonts w:eastAsia="Times New Roman"/>
        </w:rPr>
        <w:t>Department of Health's NIHR Biomedical Research Centres funding scheme</w:t>
      </w:r>
      <w:r>
        <w:rPr>
          <w:rFonts w:eastAsia="Times New Roman"/>
        </w:rPr>
        <w:t xml:space="preserve">. </w:t>
      </w:r>
      <w:r w:rsidR="00D5268E" w:rsidRPr="00D5268E">
        <w:rPr>
          <w:rFonts w:eastAsia="Times New Roman"/>
          <w:lang w:val="en-US" w:eastAsia="fr-FR"/>
        </w:rPr>
        <w:t>MM</w:t>
      </w:r>
      <w:r w:rsidR="006C715B">
        <w:rPr>
          <w:rFonts w:eastAsia="Times New Roman"/>
          <w:lang w:val="en-US" w:eastAsia="fr-FR"/>
        </w:rPr>
        <w:t>c</w:t>
      </w:r>
      <w:r w:rsidR="00D5268E" w:rsidRPr="00CA7066">
        <w:rPr>
          <w:rFonts w:eastAsia="Times New Roman"/>
          <w:lang w:val="en-US" w:eastAsia="fr-FR"/>
        </w:rPr>
        <w:t xml:space="preserve"> and GL</w:t>
      </w:r>
      <w:r w:rsidR="00CA7066" w:rsidRPr="00CA7066">
        <w:rPr>
          <w:rFonts w:eastAsia="Times New Roman"/>
          <w:lang w:val="en-US" w:eastAsia="fr-FR"/>
        </w:rPr>
        <w:t>C</w:t>
      </w:r>
      <w:r w:rsidR="00CA7066">
        <w:rPr>
          <w:rFonts w:eastAsia="Times New Roman"/>
          <w:lang w:val="en-US" w:eastAsia="fr-FR"/>
        </w:rPr>
        <w:t xml:space="preserve"> </w:t>
      </w:r>
      <w:r w:rsidR="00D5268E" w:rsidRPr="00CA7066">
        <w:rPr>
          <w:rFonts w:eastAsia="Times New Roman"/>
          <w:lang w:val="en-US" w:eastAsia="fr-FR"/>
        </w:rPr>
        <w:t xml:space="preserve">are supported by Science Foundation Ireland, grant 13/CDA/2223. </w:t>
      </w:r>
      <w:r w:rsidR="007F4BB4">
        <w:t>MM</w:t>
      </w:r>
      <w:r w:rsidR="006C715B">
        <w:t>c</w:t>
      </w:r>
      <w:r w:rsidR="007F4BB4">
        <w:t xml:space="preserve"> is supported by a Marie-Curie Individual Fellowship (No. </w:t>
      </w:r>
      <w:r w:rsidR="007F4BB4" w:rsidRPr="00266FBD">
        <w:t>751761</w:t>
      </w:r>
      <w:r w:rsidR="007F4BB4">
        <w:t>) from the European Commission.</w:t>
      </w:r>
      <w:r w:rsidR="007F4BB4" w:rsidRPr="00CA7066">
        <w:rPr>
          <w:rFonts w:eastAsia="Times New Roman"/>
          <w:lang w:val="en-US" w:eastAsia="fr-FR"/>
        </w:rPr>
        <w:t xml:space="preserve"> </w:t>
      </w:r>
      <w:r w:rsidR="00D5268E" w:rsidRPr="00CA7066">
        <w:rPr>
          <w:rFonts w:eastAsia="Times New Roman"/>
          <w:lang w:val="en-US" w:eastAsia="fr-FR"/>
        </w:rPr>
        <w:t xml:space="preserve">This work was partly </w:t>
      </w:r>
      <w:r w:rsidR="002E0C44">
        <w:rPr>
          <w:rFonts w:eastAsia="Times New Roman"/>
          <w:lang w:val="en-US" w:eastAsia="fr-FR"/>
        </w:rPr>
        <w:t>performed</w:t>
      </w:r>
      <w:r w:rsidR="002E0C44" w:rsidRPr="00CA7066">
        <w:rPr>
          <w:rFonts w:eastAsia="Times New Roman"/>
          <w:lang w:val="en-US" w:eastAsia="fr-FR"/>
        </w:rPr>
        <w:t xml:space="preserve"> </w:t>
      </w:r>
      <w:r w:rsidR="00D5268E" w:rsidRPr="00CA7066">
        <w:rPr>
          <w:rFonts w:eastAsia="Times New Roman"/>
          <w:lang w:val="en-US" w:eastAsia="fr-FR"/>
        </w:rPr>
        <w:t>at UCLH/UCL, which received a proportion of funding from the Department of Health's NIHR Biomedical Res</w:t>
      </w:r>
      <w:r w:rsidR="00D5268E" w:rsidRPr="00D5268E">
        <w:rPr>
          <w:rFonts w:eastAsia="Times New Roman"/>
          <w:lang w:val="en-US" w:eastAsia="fr-FR"/>
        </w:rPr>
        <w:t>earch Centres funding scheme (JW</w:t>
      </w:r>
      <w:r w:rsidR="00D5268E">
        <w:rPr>
          <w:rFonts w:eastAsia="Times New Roman"/>
          <w:lang w:val="en-US" w:eastAsia="fr-FR"/>
        </w:rPr>
        <w:t>S</w:t>
      </w:r>
      <w:r w:rsidR="00D5268E" w:rsidRPr="00D5268E">
        <w:rPr>
          <w:rFonts w:eastAsia="Times New Roman"/>
          <w:lang w:val="en-US" w:eastAsia="fr-FR"/>
        </w:rPr>
        <w:t>, SMS</w:t>
      </w:r>
      <w:r w:rsidR="00D5268E" w:rsidRPr="00CA7066">
        <w:rPr>
          <w:rFonts w:eastAsia="Times New Roman"/>
          <w:lang w:val="en-US" w:eastAsia="fr-FR"/>
        </w:rPr>
        <w:t>)</w:t>
      </w:r>
      <w:r w:rsidR="00CA7066">
        <w:rPr>
          <w:rFonts w:eastAsia="Times New Roman"/>
          <w:lang w:val="en-US" w:eastAsia="fr-FR"/>
        </w:rPr>
        <w:t>.</w:t>
      </w:r>
      <w:r w:rsidR="00D5268E" w:rsidRPr="00CA7066">
        <w:rPr>
          <w:rFonts w:eastAsia="Times New Roman"/>
          <w:lang w:val="en-US" w:eastAsia="fr-FR"/>
        </w:rPr>
        <w:t xml:space="preserve"> </w:t>
      </w:r>
      <w:r w:rsidRPr="00C45F79">
        <w:rPr>
          <w:lang w:eastAsia="de-DE"/>
        </w:rPr>
        <w:t>The generation and management of genomics data for the Rotterdam Study are supported by the Netherlands Organisation of Scientific Research NOW Investments (nr. 175.010.2005.011, 911-03-012) and the Netherlands Genomics Initiative (NGI)/NOW project nr. 050-060-810 (Netherlands Consortium for Healthy Ageing; NCHA). We thank the members of the Genomics Lab and the ERGO support team for their help in sampling the data and in creating the database. The Rotterdam Study is funded by Erasmus Medical Center and Erasmus University, Rotterdam, Netherlands Organization for the Health Research and Development (ZonMw), the Research Institute for Diseases in the Elderly (RIDE), the Ministry of Education, Culture and Science, the Ministry for Health, Welfare and Sports, the European Commission (DG XII), and the Municipality of Rotterdam. The authors are grateful to the study participants, the staff of the Rotterdam Study and the participating general practitioners and pharmacists.</w:t>
      </w:r>
      <w:r>
        <w:rPr>
          <w:lang w:eastAsia="de-DE"/>
        </w:rPr>
        <w:t xml:space="preserve"> </w:t>
      </w:r>
      <w:r>
        <w:rPr>
          <w:rFonts w:eastAsia="Times New Roman"/>
        </w:rPr>
        <w:t>Parts of the computational analysis was performed on the high-performance computer system of the University of Luxembourg (</w:t>
      </w:r>
      <w:hyperlink r:id="rId7" w:history="1">
        <w:r w:rsidR="00AF1ED8" w:rsidRPr="00FF7B58">
          <w:rPr>
            <w:rStyle w:val="Hyperlink"/>
            <w:rFonts w:eastAsia="Times New Roman"/>
          </w:rPr>
          <w:t>https://hpc.uni.lu)</w:t>
        </w:r>
      </w:hyperlink>
      <w:r>
        <w:rPr>
          <w:rFonts w:eastAsia="Times New Roman"/>
        </w:rPr>
        <w:t>.</w:t>
      </w:r>
    </w:p>
    <w:p w14:paraId="0A052C06" w14:textId="2FFD6970" w:rsidR="00AF1ED8" w:rsidRPr="00992A43" w:rsidRDefault="00AF1ED8" w:rsidP="00992A43">
      <w:pPr>
        <w:spacing w:after="240" w:line="288" w:lineRule="auto"/>
        <w:rPr>
          <w:b/>
          <w:lang w:val="it-IT"/>
        </w:rPr>
      </w:pPr>
      <w:r w:rsidRPr="00992A43">
        <w:rPr>
          <w:b/>
          <w:lang w:val="it-IT"/>
        </w:rPr>
        <w:t>Epicure Consortium</w:t>
      </w:r>
    </w:p>
    <w:p w14:paraId="0376979C" w14:textId="4B147053" w:rsidR="00AF1ED8" w:rsidRPr="002C2353" w:rsidRDefault="00AF1ED8" w:rsidP="00147ECD">
      <w:pPr>
        <w:spacing w:after="240" w:line="288" w:lineRule="auto"/>
        <w:jc w:val="both"/>
        <w:rPr>
          <w:vertAlign w:val="superscript"/>
          <w:lang w:val="it-IT"/>
        </w:rPr>
      </w:pPr>
      <w:r>
        <w:rPr>
          <w:lang w:val="it-IT"/>
        </w:rPr>
        <w:t>Merle Harrer, Julian Schubert, Carolien De Kovel, Mohamad Toliat, Anne Polvi, Michele Iacomino, Rosa Guerrero</w:t>
      </w:r>
      <w:r w:rsidRPr="003E34D4">
        <w:rPr>
          <w:lang w:val="it-IT"/>
        </w:rPr>
        <w:t>-López</w:t>
      </w:r>
      <w:r w:rsidRPr="003E34D4">
        <w:rPr>
          <w:vertAlign w:val="superscript"/>
          <w:lang w:val="it-IT"/>
        </w:rPr>
        <w:t xml:space="preserve"> </w:t>
      </w:r>
      <w:r>
        <w:rPr>
          <w:lang w:val="it-IT"/>
        </w:rPr>
        <w:t xml:space="preserve">, </w:t>
      </w:r>
      <w:r w:rsidRPr="00200283">
        <w:rPr>
          <w:lang w:val="it-IT"/>
        </w:rPr>
        <w:t>Stéphanie Baulac</w:t>
      </w:r>
      <w:r>
        <w:rPr>
          <w:lang w:val="it-IT"/>
        </w:rPr>
        <w:t xml:space="preserve">, Carla Marini, Raffaella Rusconi, Benedetta </w:t>
      </w:r>
      <w:r>
        <w:rPr>
          <w:lang w:val="it-IT"/>
        </w:rPr>
        <w:lastRenderedPageBreak/>
        <w:t>Terragni, Pasquale Striano, Auli Siren, Hiltrud Muhle, Ingo Helbig, Wolfram Kunz, Yvonne G. Weber, Rima Nabbout,</w:t>
      </w:r>
      <w:r w:rsidRPr="0037451F">
        <w:rPr>
          <w:lang w:val="it-IT"/>
        </w:rPr>
        <w:t xml:space="preserve"> Edoardo</w:t>
      </w:r>
      <w:r w:rsidRPr="002C2353">
        <w:rPr>
          <w:lang w:val="it-IT"/>
        </w:rPr>
        <w:t xml:space="preserve"> Ferlazzo, Carlo di Bonaventura, Angela La Neve, Paolo Tinuper, Francesca Bisulli, Aglaia Vignoli, Giuseppe Capovilla, Giovanni Crichiutti, Antonio Gambardella, Vincenzo Belcastro, Amedeo Bianchi</w:t>
      </w:r>
      <w:r>
        <w:rPr>
          <w:lang w:val="it-IT"/>
        </w:rPr>
        <w:t xml:space="preserve">, Silvana Franceschetti, Antonietta Coppola, Maria S. Vari, </w:t>
      </w:r>
      <w:r w:rsidRPr="00200283">
        <w:rPr>
          <w:lang w:val="it-IT"/>
        </w:rPr>
        <w:t xml:space="preserve">Dorothée Kasteleijn-Nolst Trenité, Betul Baykan, </w:t>
      </w:r>
      <w:r>
        <w:rPr>
          <w:lang w:val="it-IT"/>
        </w:rPr>
        <w:t xml:space="preserve">Ugur Ozbek, Nerses Bebek, </w:t>
      </w:r>
      <w:r w:rsidRPr="00200283">
        <w:rPr>
          <w:lang w:val="it-IT"/>
        </w:rPr>
        <w:t>Karl-Martin Klein, Felix Rosenow</w:t>
      </w:r>
      <w:r>
        <w:rPr>
          <w:lang w:val="it-IT"/>
        </w:rPr>
        <w:t>,</w:t>
      </w:r>
      <w:r w:rsidRPr="002C2353">
        <w:rPr>
          <w:lang w:val="it-IT"/>
        </w:rPr>
        <w:t xml:space="preserve"> </w:t>
      </w:r>
      <w:r w:rsidRPr="00200283">
        <w:rPr>
          <w:lang w:val="it-IT"/>
        </w:rPr>
        <w:t>Giuliano Avanzini, Stephanie Schorge</w:t>
      </w:r>
      <w:r>
        <w:rPr>
          <w:lang w:val="it-IT"/>
        </w:rPr>
        <w:t>,</w:t>
      </w:r>
      <w:r w:rsidRPr="00200283">
        <w:rPr>
          <w:lang w:val="it-IT"/>
        </w:rPr>
        <w:t xml:space="preserve"> Massimo Mantegazza, Thomas Sander, Eric LeGuern, Jose </w:t>
      </w:r>
      <w:r>
        <w:rPr>
          <w:lang w:val="it-IT"/>
        </w:rPr>
        <w:t xml:space="preserve">M. </w:t>
      </w:r>
      <w:r w:rsidRPr="00200283">
        <w:rPr>
          <w:lang w:val="it-IT"/>
        </w:rPr>
        <w:t>Serratosa, Bobby P</w:t>
      </w:r>
      <w:r>
        <w:rPr>
          <w:lang w:val="it-IT"/>
        </w:rPr>
        <w:t>.</w:t>
      </w:r>
      <w:r w:rsidRPr="00200283">
        <w:rPr>
          <w:lang w:val="it-IT"/>
        </w:rPr>
        <w:t>C</w:t>
      </w:r>
      <w:r>
        <w:rPr>
          <w:lang w:val="it-IT"/>
        </w:rPr>
        <w:t>.</w:t>
      </w:r>
      <w:r w:rsidRPr="00200283">
        <w:rPr>
          <w:lang w:val="it-IT"/>
        </w:rPr>
        <w:t xml:space="preserve"> Koeleman, Anna-Elina Lehesjoki,</w:t>
      </w:r>
      <w:r>
        <w:rPr>
          <w:lang w:val="it-IT"/>
        </w:rPr>
        <w:t xml:space="preserve"> </w:t>
      </w:r>
      <w:r w:rsidRPr="00200283">
        <w:rPr>
          <w:lang w:val="it-IT"/>
        </w:rPr>
        <w:t>Peter Nürnberg, Snezana Maljevic, Federico Zara</w:t>
      </w:r>
      <w:r>
        <w:rPr>
          <w:lang w:val="it-IT"/>
        </w:rPr>
        <w:t xml:space="preserve"> and </w:t>
      </w:r>
      <w:r w:rsidRPr="00200283">
        <w:rPr>
          <w:lang w:val="it-IT"/>
        </w:rPr>
        <w:t>Holger Lerche</w:t>
      </w:r>
      <w:r>
        <w:rPr>
          <w:lang w:val="it-IT"/>
        </w:rPr>
        <w:t>.</w:t>
      </w:r>
      <w:r w:rsidDel="00F27301">
        <w:rPr>
          <w:lang w:val="it-IT"/>
        </w:rPr>
        <w:t xml:space="preserve"> </w:t>
      </w:r>
    </w:p>
    <w:p w14:paraId="6AB5B130" w14:textId="3A7AB27A" w:rsidR="00AF1ED8" w:rsidRPr="00992A43" w:rsidRDefault="00AF1ED8" w:rsidP="00992A43">
      <w:pPr>
        <w:spacing w:after="240" w:line="288" w:lineRule="auto"/>
        <w:rPr>
          <w:b/>
          <w:lang w:val="it-IT"/>
        </w:rPr>
      </w:pPr>
      <w:r w:rsidRPr="00992A43">
        <w:rPr>
          <w:b/>
          <w:lang w:val="it-IT"/>
        </w:rPr>
        <w:t>EuroEPINOMICS CoGIE Consortium</w:t>
      </w:r>
    </w:p>
    <w:p w14:paraId="67D9B59F" w14:textId="0D198223" w:rsidR="00992A43" w:rsidRDefault="00AF1ED8" w:rsidP="00147ECD">
      <w:pPr>
        <w:spacing w:after="240" w:line="288" w:lineRule="auto"/>
        <w:jc w:val="both"/>
        <w:outlineLvl w:val="0"/>
        <w:rPr>
          <w:lang w:val="it-IT"/>
        </w:rPr>
      </w:pPr>
      <w:r w:rsidRPr="00992A43">
        <w:rPr>
          <w:lang w:val="it-IT"/>
        </w:rPr>
        <w:t xml:space="preserve">Patrick May, Merle Harrer, Julian Schubert, Felicitas Becker, Stefan Wolking, Cristina Elena Niturad, Julia Knaus, Stéphanie Baulac, Holger Thiele, Janine Altmüller, Kamel Jabbari, Ann-Kathrin Ruppert, Wiktor Jurkowski, Dennis Lal, Pasquale Striano, Hande Caglayan, </w:t>
      </w:r>
      <w:r w:rsidRPr="00992A43">
        <w:rPr>
          <w:rFonts w:eastAsia="Times New Roman"/>
          <w:color w:val="000000"/>
          <w:lang w:val="it-IT"/>
        </w:rPr>
        <w:t xml:space="preserve">Destina Yalçın, Gulsen Dizdarer, Kezban Arslan, Zuhal Yapici, Demet Kuşcu, </w:t>
      </w:r>
      <w:r w:rsidRPr="00992A43">
        <w:rPr>
          <w:lang w:val="it-IT"/>
        </w:rPr>
        <w:t xml:space="preserve">Auli Siren, </w:t>
      </w:r>
      <w:r w:rsidR="00F17B6E">
        <w:rPr>
          <w:lang w:val="it-IT"/>
        </w:rPr>
        <w:t xml:space="preserve">Kate Everett, </w:t>
      </w:r>
      <w:r w:rsidRPr="00992A43">
        <w:rPr>
          <w:lang w:val="it-IT"/>
        </w:rPr>
        <w:t>Rikke S</w:t>
      </w:r>
      <w:r w:rsidR="00D32B40">
        <w:rPr>
          <w:lang w:val="it-IT"/>
        </w:rPr>
        <w:t>.</w:t>
      </w:r>
      <w:r w:rsidRPr="00992A43">
        <w:rPr>
          <w:lang w:val="it-IT"/>
        </w:rPr>
        <w:t xml:space="preserve"> M</w:t>
      </w:r>
      <w:r w:rsidRPr="00992A43">
        <w:rPr>
          <w:rFonts w:eastAsia="Times New Roman"/>
          <w:lang w:val="it-IT"/>
        </w:rPr>
        <w:t>ø</w:t>
      </w:r>
      <w:r w:rsidRPr="00992A43">
        <w:rPr>
          <w:lang w:val="it-IT"/>
        </w:rPr>
        <w:t>ller, Helle Hjalgrim,</w:t>
      </w:r>
      <w:r w:rsidRPr="00992A43">
        <w:rPr>
          <w:vertAlign w:val="superscript"/>
          <w:lang w:val="it-IT"/>
        </w:rPr>
        <w:t xml:space="preserve"> </w:t>
      </w:r>
      <w:r w:rsidRPr="00992A43">
        <w:rPr>
          <w:lang w:val="it-IT"/>
        </w:rPr>
        <w:t>Marina Nikanorova, Hiltrud Muhle, Ingo Helbig, Wolfram Kunz, Yvonne Weber, Sarah Weckhuysen, Peter De Jonghe, Sanjay Sisodiya, Rima Nabbout, Rudi Balling, Stephanie Schorge, Steven Petrou, Massimo Mantegazza, Thomas Sander, Eric LeGuern, Jose M. Serratosa, Bobby P</w:t>
      </w:r>
      <w:r w:rsidR="00D73AC9" w:rsidRPr="00992A43">
        <w:rPr>
          <w:lang w:val="it-IT"/>
        </w:rPr>
        <w:t>.</w:t>
      </w:r>
      <w:r w:rsidRPr="00992A43">
        <w:rPr>
          <w:lang w:val="it-IT"/>
        </w:rPr>
        <w:t>C</w:t>
      </w:r>
      <w:r w:rsidR="00D73AC9" w:rsidRPr="00992A43">
        <w:rPr>
          <w:lang w:val="it-IT"/>
        </w:rPr>
        <w:t>.</w:t>
      </w:r>
      <w:r w:rsidRPr="00992A43">
        <w:rPr>
          <w:lang w:val="it-IT"/>
        </w:rPr>
        <w:t xml:space="preserve"> Koeleman, Aarno Palotie, Anna-Elina Lehesjoki, Michael Nothnagel, Peter Nürnberg, Snezana Maljevic, Federico Zara, Roland Krause and Holger Lerche</w:t>
      </w:r>
      <w:r w:rsidR="00992A43" w:rsidRPr="00992A43">
        <w:rPr>
          <w:lang w:val="it-IT"/>
        </w:rPr>
        <w:t>.</w:t>
      </w:r>
    </w:p>
    <w:p w14:paraId="05D99671" w14:textId="77777777" w:rsidR="00D32B40" w:rsidRDefault="00126746" w:rsidP="00992A43">
      <w:pPr>
        <w:spacing w:after="240" w:line="288" w:lineRule="auto"/>
        <w:outlineLvl w:val="0"/>
        <w:rPr>
          <w:lang w:val="it-IT"/>
        </w:rPr>
      </w:pPr>
      <w:r w:rsidRPr="00F42375">
        <w:rPr>
          <w:b/>
          <w:lang w:val="it-IT"/>
        </w:rPr>
        <w:t>EpiPGX Consortium</w:t>
      </w:r>
      <w:r w:rsidR="00D32B40" w:rsidRPr="00D32B40">
        <w:rPr>
          <w:lang w:val="it-IT"/>
        </w:rPr>
        <w:t xml:space="preserve"> </w:t>
      </w:r>
    </w:p>
    <w:p w14:paraId="0F7141FB" w14:textId="1A2F0BEC" w:rsidR="00126746" w:rsidRPr="00992A43" w:rsidRDefault="00D32B40" w:rsidP="00147ECD">
      <w:pPr>
        <w:spacing w:after="240" w:line="288" w:lineRule="auto"/>
        <w:jc w:val="both"/>
        <w:outlineLvl w:val="0"/>
        <w:rPr>
          <w:lang w:val="it-IT"/>
        </w:rPr>
      </w:pPr>
      <w:r w:rsidRPr="00992A43">
        <w:rPr>
          <w:lang w:val="it-IT"/>
        </w:rPr>
        <w:t>Rikke S</w:t>
      </w:r>
      <w:r>
        <w:rPr>
          <w:lang w:val="it-IT"/>
        </w:rPr>
        <w:t>.</w:t>
      </w:r>
      <w:r w:rsidRPr="00992A43">
        <w:rPr>
          <w:lang w:val="it-IT"/>
        </w:rPr>
        <w:t xml:space="preserve"> M</w:t>
      </w:r>
      <w:r w:rsidRPr="00992A43">
        <w:rPr>
          <w:rFonts w:eastAsia="Times New Roman"/>
          <w:lang w:val="it-IT"/>
        </w:rPr>
        <w:t>ø</w:t>
      </w:r>
      <w:r w:rsidRPr="00992A43">
        <w:rPr>
          <w:lang w:val="it-IT"/>
        </w:rPr>
        <w:t>ller</w:t>
      </w:r>
      <w:r>
        <w:rPr>
          <w:lang w:val="it-IT"/>
        </w:rPr>
        <w:t xml:space="preserve">, </w:t>
      </w:r>
      <w:r w:rsidRPr="00992A43">
        <w:rPr>
          <w:lang w:val="it-IT"/>
        </w:rPr>
        <w:t>Marina Nikanorova</w:t>
      </w:r>
      <w:r>
        <w:rPr>
          <w:lang w:val="it-IT"/>
        </w:rPr>
        <w:t>, Chantal Depondt, Michael M. Johnson, Sarah R. Langley, Karl M. Klein, Mark McCormack, Norman Delanty, Gianpiero L. Cavalleri, Hiltrud Muhle, Mojgansadat</w:t>
      </w:r>
      <w:r w:rsidR="00251D13">
        <w:rPr>
          <w:lang w:val="it-IT"/>
        </w:rPr>
        <w:t xml:space="preserve"> Borghei, Joseph Willis, Costin Leu, Kristin Heggeli, Andreja Avbersek, Sanjay M. Sisodiya, </w:t>
      </w:r>
      <w:r w:rsidR="00617C37">
        <w:rPr>
          <w:lang w:val="it-IT"/>
        </w:rPr>
        <w:t xml:space="preserve">Josemir W. Sander, </w:t>
      </w:r>
      <w:r w:rsidR="00251D13">
        <w:rPr>
          <w:lang w:val="it-IT"/>
        </w:rPr>
        <w:t xml:space="preserve">Antonio Gambardella, Sarah Weckhuysen, </w:t>
      </w:r>
      <w:r w:rsidR="00002000" w:rsidRPr="004720C8">
        <w:rPr>
          <w:lang w:val="it-IT"/>
        </w:rPr>
        <w:t>Bianca Berghuis</w:t>
      </w:r>
      <w:r w:rsidR="00002000">
        <w:rPr>
          <w:lang w:val="it-IT"/>
        </w:rPr>
        <w:t xml:space="preserve">,  </w:t>
      </w:r>
      <w:r w:rsidR="00251D13">
        <w:rPr>
          <w:lang w:val="it-IT"/>
        </w:rPr>
        <w:t xml:space="preserve">Wolfram S. Kunz, Pasquale Striano, Federico Zara, Anthony G. Marson, Andrea Jorgensen, Pauls Auce, Ben Francis, Prashant Srivastava, Graeme J. Sills, </w:t>
      </w:r>
      <w:r w:rsidR="00C91713">
        <w:rPr>
          <w:lang w:val="it-IT"/>
        </w:rPr>
        <w:t xml:space="preserve">Sarah Peter, </w:t>
      </w:r>
      <w:r w:rsidR="00251D13">
        <w:rPr>
          <w:lang w:val="it-IT"/>
        </w:rPr>
        <w:t>Roland Krause, Stefan Wo</w:t>
      </w:r>
      <w:r w:rsidR="00C91713">
        <w:rPr>
          <w:lang w:val="it-IT"/>
        </w:rPr>
        <w:t>l</w:t>
      </w:r>
      <w:r w:rsidR="00251D13">
        <w:rPr>
          <w:lang w:val="it-IT"/>
        </w:rPr>
        <w:t xml:space="preserve">king, Yvonne G. Weber, </w:t>
      </w:r>
      <w:r w:rsidR="00C25250">
        <w:rPr>
          <w:lang w:val="it-IT"/>
        </w:rPr>
        <w:t xml:space="preserve">Sarah Rau, </w:t>
      </w:r>
      <w:r w:rsidR="00251D13">
        <w:rPr>
          <w:lang w:val="it-IT"/>
        </w:rPr>
        <w:t>Christian Hengsbach, Holger Lerche, Anja</w:t>
      </w:r>
      <w:r w:rsidR="00F42375">
        <w:rPr>
          <w:lang w:val="it-IT"/>
        </w:rPr>
        <w:t xml:space="preserve"> C.M. Sonsma, Martin Krenn, Fritz Zimprich.</w:t>
      </w:r>
    </w:p>
    <w:p w14:paraId="3F1F73D1" w14:textId="77777777" w:rsidR="00F42375" w:rsidRPr="008F03ED" w:rsidRDefault="00F42375" w:rsidP="00992A43">
      <w:pPr>
        <w:widowControl w:val="0"/>
        <w:autoSpaceDE w:val="0"/>
        <w:autoSpaceDN w:val="0"/>
        <w:adjustRightInd w:val="0"/>
        <w:spacing w:after="240" w:line="288" w:lineRule="auto"/>
        <w:ind w:left="480" w:hanging="480"/>
        <w:outlineLvl w:val="0"/>
        <w:rPr>
          <w:b/>
          <w:bCs/>
          <w:lang w:val="it-IT"/>
        </w:rPr>
      </w:pPr>
    </w:p>
    <w:p w14:paraId="76324FD5" w14:textId="12B706AC" w:rsidR="004D6515" w:rsidRPr="007B2D8C" w:rsidRDefault="004D6515" w:rsidP="00992A43">
      <w:pPr>
        <w:widowControl w:val="0"/>
        <w:autoSpaceDE w:val="0"/>
        <w:autoSpaceDN w:val="0"/>
        <w:adjustRightInd w:val="0"/>
        <w:spacing w:after="240" w:line="288" w:lineRule="auto"/>
        <w:ind w:left="480" w:hanging="480"/>
        <w:outlineLvl w:val="0"/>
        <w:rPr>
          <w:b/>
          <w:bCs/>
          <w:lang w:val="en-US"/>
        </w:rPr>
      </w:pPr>
      <w:r w:rsidRPr="007B2D8C">
        <w:rPr>
          <w:b/>
          <w:bCs/>
          <w:lang w:val="en-US"/>
        </w:rPr>
        <w:t>References</w:t>
      </w:r>
    </w:p>
    <w:p w14:paraId="53847D46" w14:textId="77777777" w:rsidR="00C573FD" w:rsidRDefault="00C573FD">
      <w:pPr>
        <w:widowControl w:val="0"/>
        <w:autoSpaceDE w:val="0"/>
        <w:autoSpaceDN w:val="0"/>
        <w:adjustRightInd w:val="0"/>
        <w:rPr>
          <w:lang w:val="en-US"/>
        </w:rPr>
      </w:pPr>
      <w:r>
        <w:rPr>
          <w:lang w:val="en-US"/>
        </w:rPr>
        <w:t>1</w:t>
      </w:r>
      <w:r>
        <w:rPr>
          <w:lang w:val="en-US"/>
        </w:rPr>
        <w:tab/>
        <w:t xml:space="preserve">Scheffer IE, Berkovic S, Capovilla G, </w:t>
      </w:r>
      <w:r>
        <w:rPr>
          <w:i/>
          <w:iCs/>
          <w:lang w:val="en-US"/>
        </w:rPr>
        <w:t>et al.</w:t>
      </w:r>
      <w:r>
        <w:rPr>
          <w:lang w:val="en-US"/>
        </w:rPr>
        <w:t xml:space="preserve"> ILAE classification of the epilepsies: Position paper of the ILAE Commission for Classification and Terminology. </w:t>
      </w:r>
      <w:r>
        <w:rPr>
          <w:i/>
          <w:iCs/>
          <w:lang w:val="en-US"/>
        </w:rPr>
        <w:t>Epilepsia</w:t>
      </w:r>
      <w:r>
        <w:rPr>
          <w:lang w:val="en-US"/>
        </w:rPr>
        <w:t xml:space="preserve"> 2017; </w:t>
      </w:r>
      <w:r>
        <w:rPr>
          <w:b/>
          <w:bCs/>
          <w:lang w:val="en-US"/>
        </w:rPr>
        <w:t>58</w:t>
      </w:r>
      <w:r>
        <w:rPr>
          <w:lang w:val="en-US"/>
        </w:rPr>
        <w:t>: 512–21.</w:t>
      </w:r>
    </w:p>
    <w:p w14:paraId="1CC6D7E0" w14:textId="77777777" w:rsidR="00C573FD" w:rsidRPr="003C5E03" w:rsidRDefault="00C573FD">
      <w:pPr>
        <w:widowControl w:val="0"/>
        <w:autoSpaceDE w:val="0"/>
        <w:autoSpaceDN w:val="0"/>
        <w:adjustRightInd w:val="0"/>
        <w:rPr>
          <w:lang w:val="fr-FR"/>
          <w:rPrChange w:id="5" w:author="Microsoft Office User" w:date="2018-05-25T10:42:00Z">
            <w:rPr>
              <w:lang w:val="en-US"/>
            </w:rPr>
          </w:rPrChange>
        </w:rPr>
      </w:pPr>
      <w:r>
        <w:rPr>
          <w:lang w:val="en-US"/>
        </w:rPr>
        <w:t>2</w:t>
      </w:r>
      <w:r>
        <w:rPr>
          <w:lang w:val="en-US"/>
        </w:rPr>
        <w:tab/>
        <w:t xml:space="preserve">Berkovic SF, Howell RA, Hay DA, Hopper JL. Epilepsies in twins: Genetics of the major epilepsy syndromes. </w:t>
      </w:r>
      <w:r w:rsidRPr="003C5E03">
        <w:rPr>
          <w:i/>
          <w:iCs/>
          <w:lang w:val="fr-FR"/>
          <w:rPrChange w:id="6" w:author="Microsoft Office User" w:date="2018-05-25T10:42:00Z">
            <w:rPr>
              <w:i/>
              <w:iCs/>
              <w:lang w:val="en-US"/>
            </w:rPr>
          </w:rPrChange>
        </w:rPr>
        <w:t>Ann Neurol</w:t>
      </w:r>
      <w:r w:rsidRPr="003C5E03">
        <w:rPr>
          <w:lang w:val="fr-FR"/>
          <w:rPrChange w:id="7" w:author="Microsoft Office User" w:date="2018-05-25T10:42:00Z">
            <w:rPr>
              <w:lang w:val="en-US"/>
            </w:rPr>
          </w:rPrChange>
        </w:rPr>
        <w:t xml:space="preserve"> 1998; </w:t>
      </w:r>
      <w:r w:rsidRPr="003C5E03">
        <w:rPr>
          <w:b/>
          <w:bCs/>
          <w:lang w:val="fr-FR"/>
          <w:rPrChange w:id="8" w:author="Microsoft Office User" w:date="2018-05-25T10:42:00Z">
            <w:rPr>
              <w:b/>
              <w:bCs/>
              <w:lang w:val="en-US"/>
            </w:rPr>
          </w:rPrChange>
        </w:rPr>
        <w:t>43</w:t>
      </w:r>
      <w:r w:rsidRPr="003C5E03">
        <w:rPr>
          <w:lang w:val="fr-FR"/>
          <w:rPrChange w:id="9" w:author="Microsoft Office User" w:date="2018-05-25T10:42:00Z">
            <w:rPr>
              <w:lang w:val="en-US"/>
            </w:rPr>
          </w:rPrChange>
        </w:rPr>
        <w:t>: 435–45.</w:t>
      </w:r>
    </w:p>
    <w:p w14:paraId="13546001" w14:textId="77777777" w:rsidR="00C573FD" w:rsidRDefault="00C573FD">
      <w:pPr>
        <w:widowControl w:val="0"/>
        <w:autoSpaceDE w:val="0"/>
        <w:autoSpaceDN w:val="0"/>
        <w:adjustRightInd w:val="0"/>
        <w:rPr>
          <w:lang w:val="en-US"/>
        </w:rPr>
      </w:pPr>
      <w:r w:rsidRPr="00C573FD">
        <w:rPr>
          <w:lang w:val="fr-FR"/>
        </w:rPr>
        <w:t>3</w:t>
      </w:r>
      <w:r w:rsidRPr="00C573FD">
        <w:rPr>
          <w:lang w:val="fr-FR"/>
        </w:rPr>
        <w:tab/>
        <w:t xml:space="preserve">Wallace RH, Marini C, Petrou S, </w:t>
      </w:r>
      <w:r w:rsidRPr="00C573FD">
        <w:rPr>
          <w:i/>
          <w:iCs/>
          <w:lang w:val="fr-FR"/>
        </w:rPr>
        <w:t>et al.</w:t>
      </w:r>
      <w:r w:rsidRPr="00C573FD">
        <w:rPr>
          <w:lang w:val="fr-FR"/>
        </w:rPr>
        <w:t xml:space="preserve"> </w:t>
      </w:r>
      <w:r>
        <w:rPr>
          <w:lang w:val="en-US"/>
        </w:rPr>
        <w:t xml:space="preserve">Mutant GABAA receptor γ2-subunit in childhood </w:t>
      </w:r>
      <w:r>
        <w:rPr>
          <w:lang w:val="en-US"/>
        </w:rPr>
        <w:lastRenderedPageBreak/>
        <w:t xml:space="preserve">absence epilepsy and febrile seizures. </w:t>
      </w:r>
      <w:r>
        <w:rPr>
          <w:i/>
          <w:iCs/>
          <w:lang w:val="en-US"/>
        </w:rPr>
        <w:t>Nat Genet</w:t>
      </w:r>
      <w:r>
        <w:rPr>
          <w:lang w:val="en-US"/>
        </w:rPr>
        <w:t xml:space="preserve"> 2001; </w:t>
      </w:r>
      <w:r>
        <w:rPr>
          <w:b/>
          <w:bCs/>
          <w:lang w:val="en-US"/>
        </w:rPr>
        <w:t>28</w:t>
      </w:r>
      <w:r>
        <w:rPr>
          <w:lang w:val="en-US"/>
        </w:rPr>
        <w:t>: 49–52.</w:t>
      </w:r>
    </w:p>
    <w:p w14:paraId="26F3BF9C" w14:textId="77777777" w:rsidR="00C573FD" w:rsidRPr="00C573FD" w:rsidRDefault="00C573FD">
      <w:pPr>
        <w:widowControl w:val="0"/>
        <w:autoSpaceDE w:val="0"/>
        <w:autoSpaceDN w:val="0"/>
        <w:adjustRightInd w:val="0"/>
        <w:rPr>
          <w:lang w:val="fr-FR"/>
        </w:rPr>
      </w:pPr>
      <w:r>
        <w:rPr>
          <w:lang w:val="en-US"/>
        </w:rPr>
        <w:t>4</w:t>
      </w:r>
      <w:r>
        <w:rPr>
          <w:lang w:val="en-US"/>
        </w:rPr>
        <w:tab/>
        <w:t xml:space="preserve">Baulac S, Huberfeld G, Gourfinkel-An I, </w:t>
      </w:r>
      <w:r>
        <w:rPr>
          <w:i/>
          <w:iCs/>
          <w:lang w:val="en-US"/>
        </w:rPr>
        <w:t>et al.</w:t>
      </w:r>
      <w:r>
        <w:rPr>
          <w:lang w:val="en-US"/>
        </w:rPr>
        <w:t xml:space="preserve"> First genetic evidence of GABA(A) receptor dysfunction in epilepsy: a mutation in the gamma2-subunit gene. </w:t>
      </w:r>
      <w:r w:rsidRPr="00C573FD">
        <w:rPr>
          <w:i/>
          <w:iCs/>
          <w:lang w:val="fr-FR"/>
        </w:rPr>
        <w:t>Nat Genet</w:t>
      </w:r>
      <w:r w:rsidRPr="00C573FD">
        <w:rPr>
          <w:lang w:val="fr-FR"/>
        </w:rPr>
        <w:t xml:space="preserve"> 2001; </w:t>
      </w:r>
      <w:r w:rsidRPr="00C573FD">
        <w:rPr>
          <w:b/>
          <w:bCs/>
          <w:lang w:val="fr-FR"/>
        </w:rPr>
        <w:t>28</w:t>
      </w:r>
      <w:r w:rsidRPr="00C573FD">
        <w:rPr>
          <w:lang w:val="fr-FR"/>
        </w:rPr>
        <w:t>: 46–8.</w:t>
      </w:r>
    </w:p>
    <w:p w14:paraId="700A94D1" w14:textId="77777777" w:rsidR="00C573FD" w:rsidRPr="00C573FD" w:rsidRDefault="00C573FD">
      <w:pPr>
        <w:widowControl w:val="0"/>
        <w:autoSpaceDE w:val="0"/>
        <w:autoSpaceDN w:val="0"/>
        <w:adjustRightInd w:val="0"/>
        <w:rPr>
          <w:lang w:val="fr-FR"/>
        </w:rPr>
      </w:pPr>
      <w:r w:rsidRPr="00C573FD">
        <w:rPr>
          <w:lang w:val="fr-FR"/>
        </w:rPr>
        <w:t>5</w:t>
      </w:r>
      <w:r w:rsidRPr="00C573FD">
        <w:rPr>
          <w:lang w:val="fr-FR"/>
        </w:rPr>
        <w:tab/>
        <w:t xml:space="preserve">Cossette P, Liu L, Brisebois K, </w:t>
      </w:r>
      <w:r w:rsidRPr="00C573FD">
        <w:rPr>
          <w:i/>
          <w:iCs/>
          <w:lang w:val="fr-FR"/>
        </w:rPr>
        <w:t>et al.</w:t>
      </w:r>
      <w:r w:rsidRPr="00C573FD">
        <w:rPr>
          <w:lang w:val="fr-FR"/>
        </w:rPr>
        <w:t xml:space="preserve"> </w:t>
      </w:r>
      <w:r>
        <w:rPr>
          <w:lang w:val="en-US"/>
        </w:rPr>
        <w:t xml:space="preserve">Mutation of GABRA1 in an autosomal dominant form of juvenile myoclonic epilepsy. </w:t>
      </w:r>
      <w:r w:rsidRPr="00C573FD">
        <w:rPr>
          <w:i/>
          <w:iCs/>
          <w:lang w:val="fr-FR"/>
        </w:rPr>
        <w:t>Nat Genet</w:t>
      </w:r>
      <w:r w:rsidRPr="00C573FD">
        <w:rPr>
          <w:lang w:val="fr-FR"/>
        </w:rPr>
        <w:t xml:space="preserve"> 2002; </w:t>
      </w:r>
      <w:r w:rsidRPr="00C573FD">
        <w:rPr>
          <w:b/>
          <w:bCs/>
          <w:lang w:val="fr-FR"/>
        </w:rPr>
        <w:t>31</w:t>
      </w:r>
      <w:r w:rsidRPr="00C573FD">
        <w:rPr>
          <w:lang w:val="fr-FR"/>
        </w:rPr>
        <w:t>: 184–9.</w:t>
      </w:r>
    </w:p>
    <w:p w14:paraId="60FC0B43" w14:textId="77777777" w:rsidR="00C573FD" w:rsidRDefault="00C573FD">
      <w:pPr>
        <w:widowControl w:val="0"/>
        <w:autoSpaceDE w:val="0"/>
        <w:autoSpaceDN w:val="0"/>
        <w:adjustRightInd w:val="0"/>
        <w:rPr>
          <w:lang w:val="en-US"/>
        </w:rPr>
      </w:pPr>
      <w:r w:rsidRPr="00C573FD">
        <w:rPr>
          <w:lang w:val="fr-FR"/>
        </w:rPr>
        <w:t>6</w:t>
      </w:r>
      <w:r w:rsidRPr="00C573FD">
        <w:rPr>
          <w:lang w:val="fr-FR"/>
        </w:rPr>
        <w:tab/>
        <w:t xml:space="preserve">Arsov T, Mullen SA, Rogers S, </w:t>
      </w:r>
      <w:r w:rsidRPr="00C573FD">
        <w:rPr>
          <w:i/>
          <w:iCs/>
          <w:lang w:val="fr-FR"/>
        </w:rPr>
        <w:t>et al.</w:t>
      </w:r>
      <w:r w:rsidRPr="00C573FD">
        <w:rPr>
          <w:lang w:val="fr-FR"/>
        </w:rPr>
        <w:t xml:space="preserve"> </w:t>
      </w:r>
      <w:r>
        <w:rPr>
          <w:lang w:val="en-US"/>
        </w:rPr>
        <w:t xml:space="preserve">Glucose transporter 1 deficiency in the idiopathic generalized epilepsies. </w:t>
      </w:r>
      <w:r>
        <w:rPr>
          <w:i/>
          <w:iCs/>
          <w:lang w:val="en-US"/>
        </w:rPr>
        <w:t>Ann Neurol</w:t>
      </w:r>
      <w:r>
        <w:rPr>
          <w:lang w:val="en-US"/>
        </w:rPr>
        <w:t xml:space="preserve"> 2012; </w:t>
      </w:r>
      <w:r>
        <w:rPr>
          <w:b/>
          <w:bCs/>
          <w:lang w:val="en-US"/>
        </w:rPr>
        <w:t>72</w:t>
      </w:r>
      <w:r>
        <w:rPr>
          <w:lang w:val="en-US"/>
        </w:rPr>
        <w:t>: 807–15.</w:t>
      </w:r>
    </w:p>
    <w:p w14:paraId="4048F490" w14:textId="77777777" w:rsidR="00C573FD" w:rsidRDefault="00C573FD">
      <w:pPr>
        <w:widowControl w:val="0"/>
        <w:autoSpaceDE w:val="0"/>
        <w:autoSpaceDN w:val="0"/>
        <w:adjustRightInd w:val="0"/>
        <w:rPr>
          <w:lang w:val="en-US"/>
        </w:rPr>
      </w:pPr>
      <w:r>
        <w:rPr>
          <w:lang w:val="en-US"/>
        </w:rPr>
        <w:t>7</w:t>
      </w:r>
      <w:r>
        <w:rPr>
          <w:lang w:val="en-US"/>
        </w:rPr>
        <w:tab/>
        <w:t xml:space="preserve">Striano P, Weber YG, Toliat MR, </w:t>
      </w:r>
      <w:r>
        <w:rPr>
          <w:i/>
          <w:iCs/>
          <w:lang w:val="en-US"/>
        </w:rPr>
        <w:t>et al.</w:t>
      </w:r>
      <w:r>
        <w:rPr>
          <w:lang w:val="en-US"/>
        </w:rPr>
        <w:t xml:space="preserve"> GLUT1 mutations are a rare cause of familial idiopathic generalized epilepsy. </w:t>
      </w:r>
      <w:r>
        <w:rPr>
          <w:i/>
          <w:iCs/>
          <w:lang w:val="en-US"/>
        </w:rPr>
        <w:t>Neurology</w:t>
      </w:r>
      <w:r>
        <w:rPr>
          <w:lang w:val="en-US"/>
        </w:rPr>
        <w:t xml:space="preserve"> 2012; </w:t>
      </w:r>
      <w:r>
        <w:rPr>
          <w:b/>
          <w:bCs/>
          <w:lang w:val="en-US"/>
        </w:rPr>
        <w:t>78</w:t>
      </w:r>
      <w:r>
        <w:rPr>
          <w:lang w:val="en-US"/>
        </w:rPr>
        <w:t>: 557–62.</w:t>
      </w:r>
    </w:p>
    <w:p w14:paraId="49DB0F61" w14:textId="77777777" w:rsidR="00C573FD" w:rsidRDefault="00C573FD">
      <w:pPr>
        <w:widowControl w:val="0"/>
        <w:autoSpaceDE w:val="0"/>
        <w:autoSpaceDN w:val="0"/>
        <w:adjustRightInd w:val="0"/>
        <w:rPr>
          <w:lang w:val="en-US"/>
        </w:rPr>
      </w:pPr>
      <w:r>
        <w:rPr>
          <w:lang w:val="en-US"/>
        </w:rPr>
        <w:t>8</w:t>
      </w:r>
      <w:r>
        <w:rPr>
          <w:lang w:val="en-US"/>
        </w:rPr>
        <w:tab/>
        <w:t xml:space="preserve">Klassen T, Davis C, Goldman A, </w:t>
      </w:r>
      <w:r>
        <w:rPr>
          <w:i/>
          <w:iCs/>
          <w:lang w:val="en-US"/>
        </w:rPr>
        <w:t>et al.</w:t>
      </w:r>
      <w:r>
        <w:rPr>
          <w:lang w:val="en-US"/>
        </w:rPr>
        <w:t xml:space="preserve"> Exome sequencing of ion channel genes reveals complex profiles confounding personal risk assessment in epilepsy. </w:t>
      </w:r>
      <w:r>
        <w:rPr>
          <w:i/>
          <w:iCs/>
          <w:lang w:val="en-US"/>
        </w:rPr>
        <w:t>Cell</w:t>
      </w:r>
      <w:r>
        <w:rPr>
          <w:lang w:val="en-US"/>
        </w:rPr>
        <w:t xml:space="preserve"> 2011; </w:t>
      </w:r>
      <w:r>
        <w:rPr>
          <w:b/>
          <w:bCs/>
          <w:lang w:val="en-US"/>
        </w:rPr>
        <w:t>145</w:t>
      </w:r>
      <w:r>
        <w:rPr>
          <w:lang w:val="en-US"/>
        </w:rPr>
        <w:t>: 1036–48.</w:t>
      </w:r>
    </w:p>
    <w:p w14:paraId="73E9D89F" w14:textId="77777777" w:rsidR="00C573FD" w:rsidRDefault="00C573FD">
      <w:pPr>
        <w:widowControl w:val="0"/>
        <w:autoSpaceDE w:val="0"/>
        <w:autoSpaceDN w:val="0"/>
        <w:adjustRightInd w:val="0"/>
        <w:rPr>
          <w:lang w:val="en-US"/>
        </w:rPr>
      </w:pPr>
      <w:r>
        <w:rPr>
          <w:lang w:val="en-US"/>
        </w:rPr>
        <w:t>9</w:t>
      </w:r>
      <w:r>
        <w:rPr>
          <w:lang w:val="en-US"/>
        </w:rPr>
        <w:tab/>
        <w:t xml:space="preserve">Heinzen EL, Depondt C, Cavalleri GL, </w:t>
      </w:r>
      <w:r>
        <w:rPr>
          <w:i/>
          <w:iCs/>
          <w:lang w:val="en-US"/>
        </w:rPr>
        <w:t>et al.</w:t>
      </w:r>
      <w:r>
        <w:rPr>
          <w:lang w:val="en-US"/>
        </w:rPr>
        <w:t xml:space="preserve"> Exome sequencing followed by large-scale genotyping fails to identify single rare variants of large effect in idiopathic generalized epilepsy. </w:t>
      </w:r>
      <w:r>
        <w:rPr>
          <w:i/>
          <w:iCs/>
          <w:lang w:val="en-US"/>
        </w:rPr>
        <w:t>Am J Hum Genet</w:t>
      </w:r>
      <w:r>
        <w:rPr>
          <w:lang w:val="en-US"/>
        </w:rPr>
        <w:t xml:space="preserve"> 2012; </w:t>
      </w:r>
      <w:r>
        <w:rPr>
          <w:b/>
          <w:bCs/>
          <w:lang w:val="en-US"/>
        </w:rPr>
        <w:t>91</w:t>
      </w:r>
      <w:r>
        <w:rPr>
          <w:lang w:val="en-US"/>
        </w:rPr>
        <w:t>: 293–302.</w:t>
      </w:r>
    </w:p>
    <w:p w14:paraId="6D284A8A" w14:textId="77777777" w:rsidR="00C573FD" w:rsidRPr="00C573FD" w:rsidRDefault="00C573FD">
      <w:pPr>
        <w:widowControl w:val="0"/>
        <w:autoSpaceDE w:val="0"/>
        <w:autoSpaceDN w:val="0"/>
        <w:adjustRightInd w:val="0"/>
        <w:rPr>
          <w:lang w:val="fr-FR"/>
        </w:rPr>
      </w:pPr>
      <w:r>
        <w:rPr>
          <w:lang w:val="en-US"/>
        </w:rPr>
        <w:t>10</w:t>
      </w:r>
      <w:r>
        <w:rPr>
          <w:lang w:val="en-US"/>
        </w:rPr>
        <w:tab/>
        <w:t xml:space="preserve">Epi4K Consortium, Epilepsy Phenome/Genome Project. Ultra-rare genetic variation in common epilepsies: a case-control sequencing study. </w:t>
      </w:r>
      <w:r w:rsidRPr="00C573FD">
        <w:rPr>
          <w:i/>
          <w:iCs/>
          <w:lang w:val="fr-FR"/>
        </w:rPr>
        <w:t>Lancet Neurol</w:t>
      </w:r>
      <w:r w:rsidRPr="00C573FD">
        <w:rPr>
          <w:lang w:val="fr-FR"/>
        </w:rPr>
        <w:t xml:space="preserve"> 2017; </w:t>
      </w:r>
      <w:r w:rsidRPr="00C573FD">
        <w:rPr>
          <w:b/>
          <w:bCs/>
          <w:lang w:val="fr-FR"/>
        </w:rPr>
        <w:t>16</w:t>
      </w:r>
      <w:r w:rsidRPr="00C573FD">
        <w:rPr>
          <w:lang w:val="fr-FR"/>
        </w:rPr>
        <w:t>: 135–43.</w:t>
      </w:r>
    </w:p>
    <w:p w14:paraId="3DC076DC" w14:textId="77777777" w:rsidR="00C573FD" w:rsidRDefault="00C573FD">
      <w:pPr>
        <w:widowControl w:val="0"/>
        <w:autoSpaceDE w:val="0"/>
        <w:autoSpaceDN w:val="0"/>
        <w:adjustRightInd w:val="0"/>
        <w:rPr>
          <w:lang w:val="en-US"/>
        </w:rPr>
      </w:pPr>
      <w:r w:rsidRPr="00C573FD">
        <w:rPr>
          <w:lang w:val="fr-FR"/>
        </w:rPr>
        <w:t>11</w:t>
      </w:r>
      <w:r w:rsidRPr="00C573FD">
        <w:rPr>
          <w:lang w:val="fr-FR"/>
        </w:rPr>
        <w:tab/>
        <w:t xml:space="preserve">Agostinelli S, Accorsi P, Beccaria F, </w:t>
      </w:r>
      <w:r w:rsidRPr="00C573FD">
        <w:rPr>
          <w:i/>
          <w:iCs/>
          <w:lang w:val="fr-FR"/>
        </w:rPr>
        <w:t>et al.</w:t>
      </w:r>
      <w:r w:rsidRPr="00C573FD">
        <w:rPr>
          <w:lang w:val="fr-FR"/>
        </w:rPr>
        <w:t xml:space="preserve"> </w:t>
      </w:r>
      <w:r>
        <w:rPr>
          <w:lang w:val="en-US"/>
        </w:rPr>
        <w:t xml:space="preserve">Clinical dissection of early onset absence epilepsy in children and prognostic implications. </w:t>
      </w:r>
      <w:r>
        <w:rPr>
          <w:i/>
          <w:iCs/>
          <w:lang w:val="en-US"/>
        </w:rPr>
        <w:t>Epilepsia</w:t>
      </w:r>
      <w:r>
        <w:rPr>
          <w:lang w:val="en-US"/>
        </w:rPr>
        <w:t xml:space="preserve"> 2013; </w:t>
      </w:r>
      <w:r>
        <w:rPr>
          <w:b/>
          <w:bCs/>
          <w:lang w:val="en-US"/>
        </w:rPr>
        <w:t>54</w:t>
      </w:r>
      <w:r>
        <w:rPr>
          <w:lang w:val="en-US"/>
        </w:rPr>
        <w:t>: 1761–70.</w:t>
      </w:r>
    </w:p>
    <w:p w14:paraId="1B9CB0F6" w14:textId="77777777" w:rsidR="00C573FD" w:rsidRDefault="00C573FD">
      <w:pPr>
        <w:widowControl w:val="0"/>
        <w:autoSpaceDE w:val="0"/>
        <w:autoSpaceDN w:val="0"/>
        <w:adjustRightInd w:val="0"/>
        <w:rPr>
          <w:lang w:val="en-US"/>
        </w:rPr>
      </w:pPr>
      <w:r>
        <w:rPr>
          <w:lang w:val="en-US"/>
        </w:rPr>
        <w:t>12</w:t>
      </w:r>
      <w:r>
        <w:rPr>
          <w:lang w:val="en-US"/>
        </w:rPr>
        <w:tab/>
        <w:t xml:space="preserve">Galizia EC, Myers CT, Leu C, </w:t>
      </w:r>
      <w:r>
        <w:rPr>
          <w:i/>
          <w:iCs/>
          <w:lang w:val="en-US"/>
        </w:rPr>
        <w:t>et al.</w:t>
      </w:r>
      <w:r>
        <w:rPr>
          <w:lang w:val="en-US"/>
        </w:rPr>
        <w:t xml:space="preserve"> </w:t>
      </w:r>
      <w:r>
        <w:rPr>
          <w:i/>
          <w:iCs/>
          <w:lang w:val="en-US"/>
        </w:rPr>
        <w:t>CHD2</w:t>
      </w:r>
      <w:r>
        <w:rPr>
          <w:lang w:val="en-US"/>
        </w:rPr>
        <w:t xml:space="preserve"> variants are a risk factor for photosensitivity in epilepsy. </w:t>
      </w:r>
      <w:r>
        <w:rPr>
          <w:i/>
          <w:iCs/>
          <w:lang w:val="en-US"/>
        </w:rPr>
        <w:t>Brain</w:t>
      </w:r>
      <w:r>
        <w:rPr>
          <w:lang w:val="en-US"/>
        </w:rPr>
        <w:t xml:space="preserve"> 2015; </w:t>
      </w:r>
      <w:r>
        <w:rPr>
          <w:b/>
          <w:bCs/>
          <w:lang w:val="en-US"/>
        </w:rPr>
        <w:t>138</w:t>
      </w:r>
      <w:r>
        <w:rPr>
          <w:lang w:val="en-US"/>
        </w:rPr>
        <w:t>: 1198–208.</w:t>
      </w:r>
    </w:p>
    <w:p w14:paraId="653D9B71" w14:textId="77777777" w:rsidR="00C573FD" w:rsidRPr="00C573FD" w:rsidRDefault="00C573FD">
      <w:pPr>
        <w:widowControl w:val="0"/>
        <w:autoSpaceDE w:val="0"/>
        <w:autoSpaceDN w:val="0"/>
        <w:adjustRightInd w:val="0"/>
        <w:rPr>
          <w:lang w:val="fr-FR"/>
        </w:rPr>
      </w:pPr>
      <w:r>
        <w:rPr>
          <w:lang w:val="en-US"/>
        </w:rPr>
        <w:t>13</w:t>
      </w:r>
      <w:r>
        <w:rPr>
          <w:lang w:val="en-US"/>
        </w:rPr>
        <w:tab/>
        <w:t xml:space="preserve">Hofman A, Brusselle GGO, Darwish Murad S, </w:t>
      </w:r>
      <w:r>
        <w:rPr>
          <w:i/>
          <w:iCs/>
          <w:lang w:val="en-US"/>
        </w:rPr>
        <w:t>et al.</w:t>
      </w:r>
      <w:r>
        <w:rPr>
          <w:lang w:val="en-US"/>
        </w:rPr>
        <w:t xml:space="preserve"> The Rotterdam Study: 2016 objectives and design update. </w:t>
      </w:r>
      <w:r w:rsidRPr="00C573FD">
        <w:rPr>
          <w:i/>
          <w:iCs/>
          <w:lang w:val="fr-FR"/>
        </w:rPr>
        <w:t>Eur J Epidemiol</w:t>
      </w:r>
      <w:r w:rsidRPr="00C573FD">
        <w:rPr>
          <w:lang w:val="fr-FR"/>
        </w:rPr>
        <w:t xml:space="preserve"> 2015; </w:t>
      </w:r>
      <w:r w:rsidRPr="00C573FD">
        <w:rPr>
          <w:b/>
          <w:bCs/>
          <w:lang w:val="fr-FR"/>
        </w:rPr>
        <w:t>30</w:t>
      </w:r>
      <w:r w:rsidRPr="00C573FD">
        <w:rPr>
          <w:lang w:val="fr-FR"/>
        </w:rPr>
        <w:t>: 661–708.</w:t>
      </w:r>
    </w:p>
    <w:p w14:paraId="0781223C" w14:textId="77777777" w:rsidR="00C573FD" w:rsidRPr="00C573FD" w:rsidRDefault="00C573FD">
      <w:pPr>
        <w:widowControl w:val="0"/>
        <w:autoSpaceDE w:val="0"/>
        <w:autoSpaceDN w:val="0"/>
        <w:adjustRightInd w:val="0"/>
        <w:rPr>
          <w:lang w:val="fr-FR"/>
        </w:rPr>
      </w:pPr>
      <w:r w:rsidRPr="00C573FD">
        <w:rPr>
          <w:lang w:val="fr-FR"/>
        </w:rPr>
        <w:t>14</w:t>
      </w:r>
      <w:r w:rsidRPr="00C573FD">
        <w:rPr>
          <w:lang w:val="fr-FR"/>
        </w:rPr>
        <w:tab/>
        <w:t xml:space="preserve">Ikram MA, Brusselle GGO, Murad SD, </w:t>
      </w:r>
      <w:r w:rsidRPr="00C573FD">
        <w:rPr>
          <w:i/>
          <w:iCs/>
          <w:lang w:val="fr-FR"/>
        </w:rPr>
        <w:t>et al.</w:t>
      </w:r>
      <w:r w:rsidRPr="00C573FD">
        <w:rPr>
          <w:lang w:val="fr-FR"/>
        </w:rPr>
        <w:t xml:space="preserve"> </w:t>
      </w:r>
      <w:r>
        <w:rPr>
          <w:lang w:val="en-US"/>
        </w:rPr>
        <w:t xml:space="preserve">The Rotterdam Study: 2018 update on objectives, design and main results. </w:t>
      </w:r>
      <w:r w:rsidRPr="00C573FD">
        <w:rPr>
          <w:i/>
          <w:iCs/>
          <w:lang w:val="fr-FR"/>
        </w:rPr>
        <w:t>Eur J Epidemiol</w:t>
      </w:r>
      <w:r w:rsidRPr="00C573FD">
        <w:rPr>
          <w:lang w:val="fr-FR"/>
        </w:rPr>
        <w:t xml:space="preserve"> 2017; </w:t>
      </w:r>
      <w:r w:rsidRPr="00C573FD">
        <w:rPr>
          <w:b/>
          <w:bCs/>
          <w:lang w:val="fr-FR"/>
        </w:rPr>
        <w:t>32</w:t>
      </w:r>
      <w:r w:rsidRPr="00C573FD">
        <w:rPr>
          <w:lang w:val="fr-FR"/>
        </w:rPr>
        <w:t>: 807–50.</w:t>
      </w:r>
    </w:p>
    <w:p w14:paraId="000B05A8" w14:textId="77777777" w:rsidR="00C573FD" w:rsidRDefault="00C573FD">
      <w:pPr>
        <w:widowControl w:val="0"/>
        <w:autoSpaceDE w:val="0"/>
        <w:autoSpaceDN w:val="0"/>
        <w:adjustRightInd w:val="0"/>
        <w:rPr>
          <w:lang w:val="en-US"/>
        </w:rPr>
      </w:pPr>
      <w:r w:rsidRPr="00C573FD">
        <w:rPr>
          <w:lang w:val="fr-FR"/>
        </w:rPr>
        <w:t>15</w:t>
      </w:r>
      <w:r w:rsidRPr="00C573FD">
        <w:rPr>
          <w:lang w:val="fr-FR"/>
        </w:rPr>
        <w:tab/>
        <w:t xml:space="preserve">UK10K Consortium, Walter K, Min JL, </w:t>
      </w:r>
      <w:r w:rsidRPr="00C573FD">
        <w:rPr>
          <w:i/>
          <w:iCs/>
          <w:lang w:val="fr-FR"/>
        </w:rPr>
        <w:t>et al.</w:t>
      </w:r>
      <w:r w:rsidRPr="00C573FD">
        <w:rPr>
          <w:lang w:val="fr-FR"/>
        </w:rPr>
        <w:t xml:space="preserve"> </w:t>
      </w:r>
      <w:r>
        <w:rPr>
          <w:lang w:val="en-US"/>
        </w:rPr>
        <w:t xml:space="preserve">The UK10K project identifies rare variants in health and disease. </w:t>
      </w:r>
      <w:r>
        <w:rPr>
          <w:i/>
          <w:iCs/>
          <w:lang w:val="en-US"/>
        </w:rPr>
        <w:t>Nature</w:t>
      </w:r>
      <w:r>
        <w:rPr>
          <w:lang w:val="en-US"/>
        </w:rPr>
        <w:t xml:space="preserve"> 2015; </w:t>
      </w:r>
      <w:r>
        <w:rPr>
          <w:b/>
          <w:bCs/>
          <w:lang w:val="en-US"/>
        </w:rPr>
        <w:t>526</w:t>
      </w:r>
      <w:r>
        <w:rPr>
          <w:lang w:val="en-US"/>
        </w:rPr>
        <w:t>: 82–90.</w:t>
      </w:r>
    </w:p>
    <w:p w14:paraId="41E4B7CD" w14:textId="77777777" w:rsidR="00C573FD" w:rsidRPr="002E60EB" w:rsidRDefault="00C573FD">
      <w:pPr>
        <w:widowControl w:val="0"/>
        <w:autoSpaceDE w:val="0"/>
        <w:autoSpaceDN w:val="0"/>
        <w:adjustRightInd w:val="0"/>
        <w:rPr>
          <w:lang w:val="de-DE"/>
        </w:rPr>
      </w:pPr>
      <w:r>
        <w:rPr>
          <w:lang w:val="en-US"/>
        </w:rPr>
        <w:t>16</w:t>
      </w:r>
      <w:r>
        <w:rPr>
          <w:lang w:val="en-US"/>
        </w:rPr>
        <w:tab/>
        <w:t xml:space="preserve">DePristo MA, Banks E, Poplin R, </w:t>
      </w:r>
      <w:r>
        <w:rPr>
          <w:i/>
          <w:iCs/>
          <w:lang w:val="en-US"/>
        </w:rPr>
        <w:t>et al.</w:t>
      </w:r>
      <w:r>
        <w:rPr>
          <w:lang w:val="en-US"/>
        </w:rPr>
        <w:t xml:space="preserve"> A framework for variation discovery and genotyping using next-generation DNA sequencing data. </w:t>
      </w:r>
      <w:r w:rsidRPr="002E60EB">
        <w:rPr>
          <w:i/>
          <w:iCs/>
          <w:lang w:val="de-DE"/>
        </w:rPr>
        <w:t>Nat Genet</w:t>
      </w:r>
      <w:r w:rsidRPr="002E60EB">
        <w:rPr>
          <w:lang w:val="de-DE"/>
        </w:rPr>
        <w:t xml:space="preserve"> 2011; </w:t>
      </w:r>
      <w:r w:rsidRPr="002E60EB">
        <w:rPr>
          <w:b/>
          <w:bCs/>
          <w:lang w:val="de-DE"/>
        </w:rPr>
        <w:t>43</w:t>
      </w:r>
      <w:r w:rsidRPr="002E60EB">
        <w:rPr>
          <w:lang w:val="de-DE"/>
        </w:rPr>
        <w:t>: 491–8.</w:t>
      </w:r>
    </w:p>
    <w:p w14:paraId="7E6C0F08" w14:textId="77777777" w:rsidR="00C573FD" w:rsidRDefault="00C573FD">
      <w:pPr>
        <w:widowControl w:val="0"/>
        <w:autoSpaceDE w:val="0"/>
        <w:autoSpaceDN w:val="0"/>
        <w:adjustRightInd w:val="0"/>
        <w:rPr>
          <w:lang w:val="en-US"/>
        </w:rPr>
      </w:pPr>
      <w:r w:rsidRPr="002E60EB">
        <w:rPr>
          <w:lang w:val="de-DE"/>
        </w:rPr>
        <w:t>17</w:t>
      </w:r>
      <w:r w:rsidRPr="002E60EB">
        <w:rPr>
          <w:lang w:val="de-DE"/>
        </w:rPr>
        <w:tab/>
        <w:t xml:space="preserve">Lek M, Karczewski KJ, Minikel EV, </w:t>
      </w:r>
      <w:r w:rsidRPr="002E60EB">
        <w:rPr>
          <w:i/>
          <w:iCs/>
          <w:lang w:val="de-DE"/>
        </w:rPr>
        <w:t>et al.</w:t>
      </w:r>
      <w:r w:rsidRPr="002E60EB">
        <w:rPr>
          <w:lang w:val="de-DE"/>
        </w:rPr>
        <w:t xml:space="preserve"> </w:t>
      </w:r>
      <w:r>
        <w:rPr>
          <w:lang w:val="en-US"/>
        </w:rPr>
        <w:t xml:space="preserve">Analysis of protein-coding genetic variation in 60,706 humans. </w:t>
      </w:r>
      <w:r>
        <w:rPr>
          <w:i/>
          <w:iCs/>
          <w:lang w:val="en-US"/>
        </w:rPr>
        <w:t>Nature</w:t>
      </w:r>
      <w:r>
        <w:rPr>
          <w:lang w:val="en-US"/>
        </w:rPr>
        <w:t xml:space="preserve"> 2016; </w:t>
      </w:r>
      <w:r>
        <w:rPr>
          <w:b/>
          <w:bCs/>
          <w:lang w:val="en-US"/>
        </w:rPr>
        <w:t>536</w:t>
      </w:r>
      <w:r>
        <w:rPr>
          <w:lang w:val="en-US"/>
        </w:rPr>
        <w:t>: 285–91.</w:t>
      </w:r>
    </w:p>
    <w:p w14:paraId="1289B266" w14:textId="77777777" w:rsidR="00C573FD" w:rsidRDefault="00C573FD">
      <w:pPr>
        <w:widowControl w:val="0"/>
        <w:autoSpaceDE w:val="0"/>
        <w:autoSpaceDN w:val="0"/>
        <w:adjustRightInd w:val="0"/>
        <w:rPr>
          <w:lang w:val="en-US"/>
        </w:rPr>
      </w:pPr>
      <w:r>
        <w:rPr>
          <w:lang w:val="en-US"/>
        </w:rPr>
        <w:t>18</w:t>
      </w:r>
      <w:r>
        <w:rPr>
          <w:lang w:val="en-US"/>
        </w:rPr>
        <w:tab/>
        <w:t xml:space="preserve">Price AL, Patterson NJ, Plenge RM, Weinblatt ME, Shadick NA, Reich D. Principal components analysis corrects for stratification in genome-wide association studies. </w:t>
      </w:r>
      <w:r>
        <w:rPr>
          <w:i/>
          <w:iCs/>
          <w:lang w:val="en-US"/>
        </w:rPr>
        <w:t>Nat Genet</w:t>
      </w:r>
      <w:r>
        <w:rPr>
          <w:lang w:val="en-US"/>
        </w:rPr>
        <w:t xml:space="preserve"> 2006; </w:t>
      </w:r>
      <w:r>
        <w:rPr>
          <w:b/>
          <w:bCs/>
          <w:lang w:val="en-US"/>
        </w:rPr>
        <w:t>38</w:t>
      </w:r>
      <w:r>
        <w:rPr>
          <w:lang w:val="en-US"/>
        </w:rPr>
        <w:t>: 904–9.</w:t>
      </w:r>
    </w:p>
    <w:p w14:paraId="478DBCB6" w14:textId="77777777" w:rsidR="00C573FD" w:rsidRDefault="00C573FD">
      <w:pPr>
        <w:widowControl w:val="0"/>
        <w:autoSpaceDE w:val="0"/>
        <w:autoSpaceDN w:val="0"/>
        <w:adjustRightInd w:val="0"/>
        <w:rPr>
          <w:lang w:val="en-US"/>
        </w:rPr>
      </w:pPr>
      <w:r>
        <w:rPr>
          <w:lang w:val="en-US"/>
        </w:rPr>
        <w:t>19</w:t>
      </w:r>
      <w:r>
        <w:rPr>
          <w:lang w:val="en-US"/>
        </w:rPr>
        <w:tab/>
        <w:t xml:space="preserve">Li B, Leal SM. Methods for Detecting Associations with Rare Variants for Common Diseases: Application to Analysis of Sequence Data. </w:t>
      </w:r>
      <w:r>
        <w:rPr>
          <w:i/>
          <w:iCs/>
          <w:lang w:val="en-US"/>
        </w:rPr>
        <w:t>Am J Hum Genet</w:t>
      </w:r>
      <w:r>
        <w:rPr>
          <w:lang w:val="en-US"/>
        </w:rPr>
        <w:t xml:space="preserve"> 2008; </w:t>
      </w:r>
      <w:r>
        <w:rPr>
          <w:b/>
          <w:bCs/>
          <w:lang w:val="en-US"/>
        </w:rPr>
        <w:t>83</w:t>
      </w:r>
      <w:r>
        <w:rPr>
          <w:lang w:val="en-US"/>
        </w:rPr>
        <w:t>: 311–21.</w:t>
      </w:r>
    </w:p>
    <w:p w14:paraId="238D5ACD" w14:textId="77777777" w:rsidR="00C573FD" w:rsidRDefault="00C573FD">
      <w:pPr>
        <w:widowControl w:val="0"/>
        <w:autoSpaceDE w:val="0"/>
        <w:autoSpaceDN w:val="0"/>
        <w:adjustRightInd w:val="0"/>
        <w:rPr>
          <w:lang w:val="en-US"/>
        </w:rPr>
      </w:pPr>
      <w:r>
        <w:rPr>
          <w:lang w:val="en-US"/>
        </w:rPr>
        <w:t>20</w:t>
      </w:r>
      <w:r>
        <w:rPr>
          <w:lang w:val="en-US"/>
        </w:rPr>
        <w:tab/>
        <w:t xml:space="preserve">Zhan X, Hu Y, Li B, Abecasis GR, Liu DJ. RVTESTS: an efficient and comprehensive tool for rare variant association analysis using sequence data. </w:t>
      </w:r>
      <w:r>
        <w:rPr>
          <w:i/>
          <w:iCs/>
          <w:lang w:val="en-US"/>
        </w:rPr>
        <w:t>Bioinforma Oxf Engl</w:t>
      </w:r>
      <w:r>
        <w:rPr>
          <w:lang w:val="en-US"/>
        </w:rPr>
        <w:t xml:space="preserve"> 2016; </w:t>
      </w:r>
      <w:r>
        <w:rPr>
          <w:b/>
          <w:bCs/>
          <w:lang w:val="en-US"/>
        </w:rPr>
        <w:t>32</w:t>
      </w:r>
      <w:r>
        <w:rPr>
          <w:lang w:val="en-US"/>
        </w:rPr>
        <w:t>: 1423–6.</w:t>
      </w:r>
    </w:p>
    <w:p w14:paraId="00E1254C" w14:textId="77777777" w:rsidR="00C573FD" w:rsidRDefault="00C573FD">
      <w:pPr>
        <w:widowControl w:val="0"/>
        <w:autoSpaceDE w:val="0"/>
        <w:autoSpaceDN w:val="0"/>
        <w:adjustRightInd w:val="0"/>
        <w:rPr>
          <w:lang w:val="en-US"/>
        </w:rPr>
      </w:pPr>
      <w:r>
        <w:rPr>
          <w:lang w:val="en-US"/>
        </w:rPr>
        <w:t>21</w:t>
      </w:r>
      <w:r>
        <w:rPr>
          <w:lang w:val="en-US"/>
        </w:rPr>
        <w:tab/>
        <w:t xml:space="preserve">Lee S, Emond MJ, Bamshad MJ, </w:t>
      </w:r>
      <w:r>
        <w:rPr>
          <w:i/>
          <w:iCs/>
          <w:lang w:val="en-US"/>
        </w:rPr>
        <w:t>et al.</w:t>
      </w:r>
      <w:r>
        <w:rPr>
          <w:lang w:val="en-US"/>
        </w:rPr>
        <w:t xml:space="preserve"> Optimal Unified Approach for Rare-Variant Association Testing with Application to Small-Sample Case-Control Whole-Exome Sequencing Studies. </w:t>
      </w:r>
      <w:r>
        <w:rPr>
          <w:i/>
          <w:iCs/>
          <w:lang w:val="en-US"/>
        </w:rPr>
        <w:t>Am J Hum Genet</w:t>
      </w:r>
      <w:r>
        <w:rPr>
          <w:lang w:val="en-US"/>
        </w:rPr>
        <w:t xml:space="preserve"> 2012; </w:t>
      </w:r>
      <w:r>
        <w:rPr>
          <w:b/>
          <w:bCs/>
          <w:lang w:val="en-US"/>
        </w:rPr>
        <w:t>91</w:t>
      </w:r>
      <w:r>
        <w:rPr>
          <w:lang w:val="en-US"/>
        </w:rPr>
        <w:t>: 224–37.</w:t>
      </w:r>
    </w:p>
    <w:p w14:paraId="58607846" w14:textId="77777777" w:rsidR="00C573FD" w:rsidRDefault="00C573FD">
      <w:pPr>
        <w:widowControl w:val="0"/>
        <w:autoSpaceDE w:val="0"/>
        <w:autoSpaceDN w:val="0"/>
        <w:adjustRightInd w:val="0"/>
        <w:rPr>
          <w:lang w:val="en-US"/>
        </w:rPr>
      </w:pPr>
      <w:r>
        <w:rPr>
          <w:lang w:val="en-US"/>
        </w:rPr>
        <w:t>22</w:t>
      </w:r>
      <w:r>
        <w:rPr>
          <w:lang w:val="en-US"/>
        </w:rPr>
        <w:tab/>
        <w:t xml:space="preserve">Möhler H. GABAA receptor diversity and pharmacology. </w:t>
      </w:r>
      <w:r>
        <w:rPr>
          <w:i/>
          <w:iCs/>
          <w:lang w:val="en-US"/>
        </w:rPr>
        <w:t>Cell Tissue Res</w:t>
      </w:r>
      <w:r>
        <w:rPr>
          <w:lang w:val="en-US"/>
        </w:rPr>
        <w:t xml:space="preserve"> 2006; </w:t>
      </w:r>
      <w:r>
        <w:rPr>
          <w:b/>
          <w:bCs/>
          <w:lang w:val="en-US"/>
        </w:rPr>
        <w:t>326</w:t>
      </w:r>
      <w:r>
        <w:rPr>
          <w:lang w:val="en-US"/>
        </w:rPr>
        <w:t>: 505–16.</w:t>
      </w:r>
    </w:p>
    <w:p w14:paraId="07F300F5" w14:textId="77777777" w:rsidR="00C573FD" w:rsidRDefault="00C573FD">
      <w:pPr>
        <w:widowControl w:val="0"/>
        <w:autoSpaceDE w:val="0"/>
        <w:autoSpaceDN w:val="0"/>
        <w:adjustRightInd w:val="0"/>
        <w:rPr>
          <w:lang w:val="en-US"/>
        </w:rPr>
      </w:pPr>
      <w:r>
        <w:rPr>
          <w:lang w:val="en-US"/>
        </w:rPr>
        <w:t>23</w:t>
      </w:r>
      <w:r>
        <w:rPr>
          <w:lang w:val="en-US"/>
        </w:rPr>
        <w:tab/>
        <w:t xml:space="preserve">Johannesen K, Marini C, Pfeffer S, </w:t>
      </w:r>
      <w:r>
        <w:rPr>
          <w:i/>
          <w:iCs/>
          <w:lang w:val="en-US"/>
        </w:rPr>
        <w:t>et al.</w:t>
      </w:r>
      <w:r>
        <w:rPr>
          <w:lang w:val="en-US"/>
        </w:rPr>
        <w:t xml:space="preserve"> Phenotypic spectrum of </w:t>
      </w:r>
      <w:r>
        <w:rPr>
          <w:i/>
          <w:iCs/>
          <w:lang w:val="en-US"/>
        </w:rPr>
        <w:t>GABRA1</w:t>
      </w:r>
      <w:r>
        <w:rPr>
          <w:lang w:val="en-US"/>
        </w:rPr>
        <w:t xml:space="preserve">: From generalized epilepsies to severe epileptic encephalopathies. </w:t>
      </w:r>
      <w:r>
        <w:rPr>
          <w:i/>
          <w:iCs/>
          <w:lang w:val="en-US"/>
        </w:rPr>
        <w:t>Neurology</w:t>
      </w:r>
      <w:r>
        <w:rPr>
          <w:lang w:val="en-US"/>
        </w:rPr>
        <w:t xml:space="preserve"> 2016; </w:t>
      </w:r>
      <w:r>
        <w:rPr>
          <w:b/>
          <w:bCs/>
          <w:lang w:val="en-US"/>
        </w:rPr>
        <w:t>87</w:t>
      </w:r>
      <w:r>
        <w:rPr>
          <w:lang w:val="en-US"/>
        </w:rPr>
        <w:t>: 1140–51.</w:t>
      </w:r>
    </w:p>
    <w:p w14:paraId="107868AF" w14:textId="77777777" w:rsidR="00C573FD" w:rsidRDefault="00C573FD">
      <w:pPr>
        <w:widowControl w:val="0"/>
        <w:autoSpaceDE w:val="0"/>
        <w:autoSpaceDN w:val="0"/>
        <w:adjustRightInd w:val="0"/>
        <w:rPr>
          <w:lang w:val="en-US"/>
        </w:rPr>
      </w:pPr>
      <w:r>
        <w:rPr>
          <w:lang w:val="en-US"/>
        </w:rPr>
        <w:lastRenderedPageBreak/>
        <w:t>24</w:t>
      </w:r>
      <w:r>
        <w:rPr>
          <w:lang w:val="en-US"/>
        </w:rPr>
        <w:tab/>
        <w:t xml:space="preserve">Møller RS, Wuttke TV, Helbig I, </w:t>
      </w:r>
      <w:r>
        <w:rPr>
          <w:i/>
          <w:iCs/>
          <w:lang w:val="en-US"/>
        </w:rPr>
        <w:t>et al.</w:t>
      </w:r>
      <w:r>
        <w:rPr>
          <w:lang w:val="en-US"/>
        </w:rPr>
        <w:t xml:space="preserve"> Mutations in </w:t>
      </w:r>
      <w:r>
        <w:rPr>
          <w:i/>
          <w:iCs/>
          <w:lang w:val="en-US"/>
        </w:rPr>
        <w:t>GABRB3</w:t>
      </w:r>
      <w:r>
        <w:rPr>
          <w:lang w:val="en-US"/>
        </w:rPr>
        <w:t xml:space="preserve">: From febrile seizures to epileptic encephalopathies. </w:t>
      </w:r>
      <w:r>
        <w:rPr>
          <w:i/>
          <w:iCs/>
          <w:lang w:val="en-US"/>
        </w:rPr>
        <w:t>Neurology</w:t>
      </w:r>
      <w:r>
        <w:rPr>
          <w:lang w:val="en-US"/>
        </w:rPr>
        <w:t xml:space="preserve"> 2017; </w:t>
      </w:r>
      <w:r>
        <w:rPr>
          <w:b/>
          <w:bCs/>
          <w:lang w:val="en-US"/>
        </w:rPr>
        <w:t>88</w:t>
      </w:r>
      <w:r>
        <w:rPr>
          <w:lang w:val="en-US"/>
        </w:rPr>
        <w:t>: 483–92.</w:t>
      </w:r>
    </w:p>
    <w:p w14:paraId="7654C575" w14:textId="77777777" w:rsidR="00C573FD" w:rsidRDefault="00C573FD">
      <w:pPr>
        <w:widowControl w:val="0"/>
        <w:autoSpaceDE w:val="0"/>
        <w:autoSpaceDN w:val="0"/>
        <w:adjustRightInd w:val="0"/>
        <w:rPr>
          <w:lang w:val="en-US"/>
        </w:rPr>
      </w:pPr>
      <w:r w:rsidRPr="002E60EB">
        <w:rPr>
          <w:lang w:val="de-DE"/>
        </w:rPr>
        <w:t>25</w:t>
      </w:r>
      <w:r w:rsidRPr="002E60EB">
        <w:rPr>
          <w:lang w:val="de-DE"/>
        </w:rPr>
        <w:tab/>
        <w:t xml:space="preserve">Kang J-Q, Macdonald RL. </w:t>
      </w:r>
      <w:r>
        <w:rPr>
          <w:lang w:val="en-US"/>
        </w:rPr>
        <w:t xml:space="preserve">Molecular Pathogenic Basis for </w:t>
      </w:r>
      <w:r>
        <w:rPr>
          <w:i/>
          <w:iCs/>
          <w:lang w:val="en-US"/>
        </w:rPr>
        <w:t>GABRG2</w:t>
      </w:r>
      <w:r>
        <w:rPr>
          <w:lang w:val="en-US"/>
        </w:rPr>
        <w:t xml:space="preserve"> Mutations Associated With a Spectrum of Epilepsy Syndromes, From Generalized Absence Epilepsy to Dravet Syndrome. </w:t>
      </w:r>
      <w:r>
        <w:rPr>
          <w:i/>
          <w:iCs/>
          <w:lang w:val="en-US"/>
        </w:rPr>
        <w:t>JAMA Neurol</w:t>
      </w:r>
      <w:r>
        <w:rPr>
          <w:lang w:val="en-US"/>
        </w:rPr>
        <w:t xml:space="preserve"> 2016; </w:t>
      </w:r>
      <w:r>
        <w:rPr>
          <w:b/>
          <w:bCs/>
          <w:lang w:val="en-US"/>
        </w:rPr>
        <w:t>73</w:t>
      </w:r>
      <w:r>
        <w:rPr>
          <w:lang w:val="en-US"/>
        </w:rPr>
        <w:t>: 1009.</w:t>
      </w:r>
    </w:p>
    <w:p w14:paraId="2D280913" w14:textId="77777777" w:rsidR="00C573FD" w:rsidRDefault="00C573FD">
      <w:pPr>
        <w:widowControl w:val="0"/>
        <w:autoSpaceDE w:val="0"/>
        <w:autoSpaceDN w:val="0"/>
        <w:adjustRightInd w:val="0"/>
        <w:rPr>
          <w:lang w:val="en-US"/>
        </w:rPr>
      </w:pPr>
      <w:r>
        <w:rPr>
          <w:lang w:val="en-US"/>
        </w:rPr>
        <w:t>26</w:t>
      </w:r>
      <w:r>
        <w:rPr>
          <w:lang w:val="en-US"/>
        </w:rPr>
        <w:tab/>
        <w:t xml:space="preserve">Epi4K Consortium, Epilepsy Phenome/Genome Project. De novo mutations in epileptic encephalopathies. </w:t>
      </w:r>
      <w:r>
        <w:rPr>
          <w:i/>
          <w:iCs/>
          <w:lang w:val="en-US"/>
        </w:rPr>
        <w:t>Nature</w:t>
      </w:r>
      <w:r>
        <w:rPr>
          <w:lang w:val="en-US"/>
        </w:rPr>
        <w:t xml:space="preserve"> 2013; </w:t>
      </w:r>
      <w:r>
        <w:rPr>
          <w:b/>
          <w:bCs/>
          <w:lang w:val="en-US"/>
        </w:rPr>
        <w:t>501</w:t>
      </w:r>
      <w:r>
        <w:rPr>
          <w:lang w:val="en-US"/>
        </w:rPr>
        <w:t>: 217–21.</w:t>
      </w:r>
    </w:p>
    <w:p w14:paraId="73F0E335" w14:textId="77777777" w:rsidR="00C573FD" w:rsidRDefault="00C573FD">
      <w:pPr>
        <w:widowControl w:val="0"/>
        <w:autoSpaceDE w:val="0"/>
        <w:autoSpaceDN w:val="0"/>
        <w:adjustRightInd w:val="0"/>
        <w:rPr>
          <w:lang w:val="en-US"/>
        </w:rPr>
      </w:pPr>
      <w:r>
        <w:rPr>
          <w:lang w:val="en-US"/>
        </w:rPr>
        <w:t>27</w:t>
      </w:r>
      <w:r>
        <w:rPr>
          <w:lang w:val="en-US"/>
        </w:rPr>
        <w:tab/>
        <w:t xml:space="preserve">Shen D, Hernandez CC, Shen W, </w:t>
      </w:r>
      <w:r>
        <w:rPr>
          <w:i/>
          <w:iCs/>
          <w:lang w:val="en-US"/>
        </w:rPr>
        <w:t>et al.</w:t>
      </w:r>
      <w:r>
        <w:rPr>
          <w:lang w:val="en-US"/>
        </w:rPr>
        <w:t xml:space="preserve"> </w:t>
      </w:r>
      <w:r>
        <w:rPr>
          <w:i/>
          <w:iCs/>
          <w:lang w:val="en-US"/>
        </w:rPr>
        <w:t>De novo GABRG2</w:t>
      </w:r>
      <w:r>
        <w:rPr>
          <w:lang w:val="en-US"/>
        </w:rPr>
        <w:t xml:space="preserve"> mutations associated with epileptic encephalopathies. </w:t>
      </w:r>
      <w:r>
        <w:rPr>
          <w:i/>
          <w:iCs/>
          <w:lang w:val="en-US"/>
        </w:rPr>
        <w:t>Brain</w:t>
      </w:r>
      <w:r>
        <w:rPr>
          <w:lang w:val="en-US"/>
        </w:rPr>
        <w:t xml:space="preserve"> 2017; </w:t>
      </w:r>
      <w:r>
        <w:rPr>
          <w:b/>
          <w:bCs/>
          <w:lang w:val="en-US"/>
        </w:rPr>
        <w:t>140</w:t>
      </w:r>
      <w:r>
        <w:rPr>
          <w:lang w:val="en-US"/>
        </w:rPr>
        <w:t>: 49–67.</w:t>
      </w:r>
    </w:p>
    <w:p w14:paraId="7B496921" w14:textId="77777777" w:rsidR="00C573FD" w:rsidRPr="002E60EB" w:rsidRDefault="00C573FD">
      <w:pPr>
        <w:widowControl w:val="0"/>
        <w:autoSpaceDE w:val="0"/>
        <w:autoSpaceDN w:val="0"/>
        <w:adjustRightInd w:val="0"/>
        <w:rPr>
          <w:lang w:val="de-DE"/>
        </w:rPr>
      </w:pPr>
      <w:r w:rsidRPr="009E6FB0">
        <w:t>28</w:t>
      </w:r>
      <w:r w:rsidRPr="009E6FB0">
        <w:tab/>
        <w:t xml:space="preserve">Caraiscos VB, Elliott EM, You-Ten KE, </w:t>
      </w:r>
      <w:r w:rsidRPr="009E6FB0">
        <w:rPr>
          <w:i/>
          <w:iCs/>
        </w:rPr>
        <w:t>et al.</w:t>
      </w:r>
      <w:r w:rsidRPr="009E6FB0">
        <w:t xml:space="preserve"> </w:t>
      </w:r>
      <w:r>
        <w:rPr>
          <w:lang w:val="en-US"/>
        </w:rPr>
        <w:t xml:space="preserve">Tonic inhibition in mouse hippocampal CA1 pyramidal neurons is mediated by 5 subunit-containing -aminobutyric acid type A receptors. </w:t>
      </w:r>
      <w:r w:rsidRPr="002E60EB">
        <w:rPr>
          <w:i/>
          <w:iCs/>
          <w:lang w:val="de-DE"/>
        </w:rPr>
        <w:t>Proc Natl Acad Sci</w:t>
      </w:r>
      <w:r w:rsidRPr="002E60EB">
        <w:rPr>
          <w:lang w:val="de-DE"/>
        </w:rPr>
        <w:t xml:space="preserve"> 2004; </w:t>
      </w:r>
      <w:r w:rsidRPr="002E60EB">
        <w:rPr>
          <w:b/>
          <w:bCs/>
          <w:lang w:val="de-DE"/>
        </w:rPr>
        <w:t>101</w:t>
      </w:r>
      <w:r w:rsidRPr="002E60EB">
        <w:rPr>
          <w:lang w:val="de-DE"/>
        </w:rPr>
        <w:t>: 3662–7.</w:t>
      </w:r>
    </w:p>
    <w:p w14:paraId="4A530103" w14:textId="77777777" w:rsidR="00C573FD" w:rsidRDefault="00C573FD">
      <w:pPr>
        <w:widowControl w:val="0"/>
        <w:autoSpaceDE w:val="0"/>
        <w:autoSpaceDN w:val="0"/>
        <w:adjustRightInd w:val="0"/>
        <w:rPr>
          <w:lang w:val="en-US"/>
        </w:rPr>
      </w:pPr>
      <w:r w:rsidRPr="002E60EB">
        <w:rPr>
          <w:lang w:val="de-DE"/>
        </w:rPr>
        <w:t>29</w:t>
      </w:r>
      <w:r w:rsidRPr="002E60EB">
        <w:rPr>
          <w:lang w:val="de-DE"/>
        </w:rPr>
        <w:tab/>
        <w:t xml:space="preserve">Hedrich UBS, Liautard C, Kirschenbaum D, </w:t>
      </w:r>
      <w:r w:rsidRPr="002E60EB">
        <w:rPr>
          <w:i/>
          <w:iCs/>
          <w:lang w:val="de-DE"/>
        </w:rPr>
        <w:t>et al.</w:t>
      </w:r>
      <w:r w:rsidRPr="002E60EB">
        <w:rPr>
          <w:lang w:val="de-DE"/>
        </w:rPr>
        <w:t xml:space="preserve"> </w:t>
      </w:r>
      <w:r>
        <w:rPr>
          <w:lang w:val="en-US"/>
        </w:rPr>
        <w:t xml:space="preserve">Impaired Action Potential Initiation in GABAergic Interneurons Causes Hyperexcitable Networks in an Epileptic Mouse Model Carrying a Human NaV1.1 Mutation. </w:t>
      </w:r>
      <w:r>
        <w:rPr>
          <w:i/>
          <w:iCs/>
          <w:lang w:val="en-US"/>
        </w:rPr>
        <w:t>J Neurosci</w:t>
      </w:r>
      <w:r>
        <w:rPr>
          <w:lang w:val="en-US"/>
        </w:rPr>
        <w:t xml:space="preserve"> 2014; </w:t>
      </w:r>
      <w:r>
        <w:rPr>
          <w:b/>
          <w:bCs/>
          <w:lang w:val="en-US"/>
        </w:rPr>
        <w:t>34</w:t>
      </w:r>
      <w:r>
        <w:rPr>
          <w:lang w:val="en-US"/>
        </w:rPr>
        <w:t>: 14874–89.</w:t>
      </w:r>
    </w:p>
    <w:p w14:paraId="6D5AAAD3" w14:textId="77777777" w:rsidR="00C573FD" w:rsidRPr="00EE783F" w:rsidRDefault="00C573FD">
      <w:pPr>
        <w:widowControl w:val="0"/>
        <w:autoSpaceDE w:val="0"/>
        <w:autoSpaceDN w:val="0"/>
        <w:adjustRightInd w:val="0"/>
        <w:rPr>
          <w:lang w:val="en-US"/>
        </w:rPr>
      </w:pPr>
      <w:r>
        <w:rPr>
          <w:lang w:val="en-US"/>
        </w:rPr>
        <w:t>30</w:t>
      </w:r>
      <w:r>
        <w:rPr>
          <w:lang w:val="en-US"/>
        </w:rPr>
        <w:tab/>
        <w:t xml:space="preserve">Zhang N, Wei W, Mody I, Houser CR. Altered Localization of GABAA Receptor Subunits on Dentate Granule Cell Dendrites Influences Tonic and Phasic Inhibition in a Mouse Model of Epilepsy. </w:t>
      </w:r>
      <w:r w:rsidRPr="00EE783F">
        <w:rPr>
          <w:i/>
          <w:iCs/>
          <w:lang w:val="en-US"/>
        </w:rPr>
        <w:t>J Neurosci</w:t>
      </w:r>
      <w:r w:rsidRPr="00EE783F">
        <w:rPr>
          <w:lang w:val="en-US"/>
        </w:rPr>
        <w:t xml:space="preserve"> 2007; </w:t>
      </w:r>
      <w:r w:rsidRPr="00EE783F">
        <w:rPr>
          <w:b/>
          <w:bCs/>
          <w:lang w:val="en-US"/>
        </w:rPr>
        <w:t>27</w:t>
      </w:r>
      <w:r w:rsidRPr="00EE783F">
        <w:rPr>
          <w:lang w:val="en-US"/>
        </w:rPr>
        <w:t>: 7520–31.</w:t>
      </w:r>
    </w:p>
    <w:p w14:paraId="4A585F95" w14:textId="77777777" w:rsidR="00C573FD" w:rsidRDefault="00C573FD">
      <w:pPr>
        <w:widowControl w:val="0"/>
        <w:autoSpaceDE w:val="0"/>
        <w:autoSpaceDN w:val="0"/>
        <w:adjustRightInd w:val="0"/>
        <w:rPr>
          <w:lang w:val="en-US"/>
        </w:rPr>
      </w:pPr>
      <w:r w:rsidRPr="00EE783F">
        <w:rPr>
          <w:lang w:val="en-US"/>
        </w:rPr>
        <w:t>31</w:t>
      </w:r>
      <w:r w:rsidRPr="00EE783F">
        <w:rPr>
          <w:lang w:val="en-US"/>
        </w:rPr>
        <w:tab/>
        <w:t xml:space="preserve">Srivastava S, Cohen J, Pevsner J, </w:t>
      </w:r>
      <w:r w:rsidRPr="00EE783F">
        <w:rPr>
          <w:i/>
          <w:iCs/>
          <w:lang w:val="en-US"/>
        </w:rPr>
        <w:t>et al.</w:t>
      </w:r>
      <w:r w:rsidRPr="00EE783F">
        <w:rPr>
          <w:lang w:val="en-US"/>
        </w:rPr>
        <w:t xml:space="preserve"> </w:t>
      </w:r>
      <w:r>
        <w:rPr>
          <w:lang w:val="en-US"/>
        </w:rPr>
        <w:t xml:space="preserve">A novel variant in </w:t>
      </w:r>
      <w:r>
        <w:rPr>
          <w:i/>
          <w:iCs/>
          <w:lang w:val="en-US"/>
        </w:rPr>
        <w:t>GABRB2</w:t>
      </w:r>
      <w:r>
        <w:rPr>
          <w:lang w:val="en-US"/>
        </w:rPr>
        <w:t xml:space="preserve"> associated with intellectual disability and epilepsy. </w:t>
      </w:r>
      <w:r>
        <w:rPr>
          <w:i/>
          <w:iCs/>
          <w:lang w:val="en-US"/>
        </w:rPr>
        <w:t>Am J Med Genet A</w:t>
      </w:r>
      <w:r>
        <w:rPr>
          <w:lang w:val="en-US"/>
        </w:rPr>
        <w:t xml:space="preserve"> 2014; </w:t>
      </w:r>
      <w:r>
        <w:rPr>
          <w:b/>
          <w:bCs/>
          <w:lang w:val="en-US"/>
        </w:rPr>
        <w:t>164</w:t>
      </w:r>
      <w:r>
        <w:rPr>
          <w:lang w:val="en-US"/>
        </w:rPr>
        <w:t>: 2914–21.</w:t>
      </w:r>
    </w:p>
    <w:p w14:paraId="3B57A594" w14:textId="77777777" w:rsidR="00C573FD" w:rsidRPr="002E60EB" w:rsidRDefault="00C573FD">
      <w:pPr>
        <w:widowControl w:val="0"/>
        <w:autoSpaceDE w:val="0"/>
        <w:autoSpaceDN w:val="0"/>
        <w:adjustRightInd w:val="0"/>
        <w:rPr>
          <w:lang w:val="de-DE"/>
        </w:rPr>
      </w:pPr>
      <w:r>
        <w:rPr>
          <w:lang w:val="en-US"/>
        </w:rPr>
        <w:t>32</w:t>
      </w:r>
      <w:r>
        <w:rPr>
          <w:lang w:val="en-US"/>
        </w:rPr>
        <w:tab/>
        <w:t xml:space="preserve">Hamdan FF, Myers CT, Cossette P, </w:t>
      </w:r>
      <w:r>
        <w:rPr>
          <w:i/>
          <w:iCs/>
          <w:lang w:val="en-US"/>
        </w:rPr>
        <w:t>et al.</w:t>
      </w:r>
      <w:r>
        <w:rPr>
          <w:lang w:val="en-US"/>
        </w:rPr>
        <w:t xml:space="preserve"> High Rate of Recurrent De Novo Mutations in Developmental and Epileptic Encephalopathies. </w:t>
      </w:r>
      <w:r w:rsidRPr="002E60EB">
        <w:rPr>
          <w:i/>
          <w:iCs/>
          <w:lang w:val="de-DE"/>
        </w:rPr>
        <w:t>Am J Hum Genet</w:t>
      </w:r>
      <w:r w:rsidRPr="002E60EB">
        <w:rPr>
          <w:lang w:val="de-DE"/>
        </w:rPr>
        <w:t xml:space="preserve"> 2017; </w:t>
      </w:r>
      <w:r w:rsidRPr="002E60EB">
        <w:rPr>
          <w:b/>
          <w:bCs/>
          <w:lang w:val="de-DE"/>
        </w:rPr>
        <w:t>101</w:t>
      </w:r>
      <w:r w:rsidRPr="002E60EB">
        <w:rPr>
          <w:lang w:val="de-DE"/>
        </w:rPr>
        <w:t>: 664–85.</w:t>
      </w:r>
    </w:p>
    <w:p w14:paraId="2C77FF6D" w14:textId="77777777" w:rsidR="00C573FD" w:rsidRDefault="00C573FD">
      <w:pPr>
        <w:widowControl w:val="0"/>
        <w:autoSpaceDE w:val="0"/>
        <w:autoSpaceDN w:val="0"/>
        <w:adjustRightInd w:val="0"/>
        <w:rPr>
          <w:lang w:val="en-US"/>
        </w:rPr>
      </w:pPr>
      <w:r w:rsidRPr="002E60EB">
        <w:rPr>
          <w:lang w:val="de-DE"/>
        </w:rPr>
        <w:t>33</w:t>
      </w:r>
      <w:r w:rsidRPr="002E60EB">
        <w:rPr>
          <w:lang w:val="de-DE"/>
        </w:rPr>
        <w:tab/>
        <w:t xml:space="preserve">Ishii A, Kang J-Q, Schornak CC, </w:t>
      </w:r>
      <w:r w:rsidRPr="002E60EB">
        <w:rPr>
          <w:i/>
          <w:iCs/>
          <w:lang w:val="de-DE"/>
        </w:rPr>
        <w:t>et al.</w:t>
      </w:r>
      <w:r w:rsidRPr="002E60EB">
        <w:rPr>
          <w:lang w:val="de-DE"/>
        </w:rPr>
        <w:t xml:space="preserve"> </w:t>
      </w:r>
      <w:r>
        <w:rPr>
          <w:lang w:val="en-US"/>
        </w:rPr>
        <w:t xml:space="preserve">A de novo missense mutation of GABRB2 causes early myoclonic encephalopathy. </w:t>
      </w:r>
      <w:r>
        <w:rPr>
          <w:i/>
          <w:iCs/>
          <w:lang w:val="en-US"/>
        </w:rPr>
        <w:t>J Med Genet</w:t>
      </w:r>
      <w:r>
        <w:rPr>
          <w:lang w:val="en-US"/>
        </w:rPr>
        <w:t xml:space="preserve"> 2017; </w:t>
      </w:r>
      <w:r>
        <w:rPr>
          <w:b/>
          <w:bCs/>
          <w:lang w:val="en-US"/>
        </w:rPr>
        <w:t>54</w:t>
      </w:r>
      <w:r>
        <w:rPr>
          <w:lang w:val="en-US"/>
        </w:rPr>
        <w:t>: 202–11.</w:t>
      </w:r>
    </w:p>
    <w:p w14:paraId="128EB837" w14:textId="77777777" w:rsidR="00C573FD" w:rsidRDefault="00C573FD">
      <w:pPr>
        <w:widowControl w:val="0"/>
        <w:autoSpaceDE w:val="0"/>
        <w:autoSpaceDN w:val="0"/>
        <w:adjustRightInd w:val="0"/>
        <w:rPr>
          <w:lang w:val="en-US"/>
        </w:rPr>
      </w:pPr>
      <w:r>
        <w:rPr>
          <w:lang w:val="en-US"/>
        </w:rPr>
        <w:t>34</w:t>
      </w:r>
      <w:r>
        <w:rPr>
          <w:lang w:val="en-US"/>
        </w:rPr>
        <w:tab/>
        <w:t xml:space="preserve">Lee S, Abecasis GR, Boehnke M, Lin X. Rare-Variant Association Analysis: Study Designs and Statistical Tests. </w:t>
      </w:r>
      <w:r>
        <w:rPr>
          <w:i/>
          <w:iCs/>
          <w:lang w:val="en-US"/>
        </w:rPr>
        <w:t>Am J Hum Genet</w:t>
      </w:r>
      <w:r>
        <w:rPr>
          <w:lang w:val="en-US"/>
        </w:rPr>
        <w:t xml:space="preserve"> 2014; </w:t>
      </w:r>
      <w:r>
        <w:rPr>
          <w:b/>
          <w:bCs/>
          <w:lang w:val="en-US"/>
        </w:rPr>
        <w:t>95</w:t>
      </w:r>
      <w:r>
        <w:rPr>
          <w:lang w:val="en-US"/>
        </w:rPr>
        <w:t>: 5–23.</w:t>
      </w:r>
    </w:p>
    <w:p w14:paraId="083DD1A1" w14:textId="77777777" w:rsidR="00C573FD" w:rsidRDefault="00C573FD">
      <w:pPr>
        <w:widowControl w:val="0"/>
        <w:autoSpaceDE w:val="0"/>
        <w:autoSpaceDN w:val="0"/>
        <w:adjustRightInd w:val="0"/>
        <w:rPr>
          <w:lang w:val="en-US"/>
        </w:rPr>
      </w:pPr>
      <w:r>
        <w:rPr>
          <w:lang w:val="en-US"/>
        </w:rPr>
        <w:t>35</w:t>
      </w:r>
      <w:r>
        <w:rPr>
          <w:lang w:val="en-US"/>
        </w:rPr>
        <w:tab/>
        <w:t xml:space="preserve">Auer PL, Lettre G. Rare variant association studies: considerations, challenges and opportunities. </w:t>
      </w:r>
      <w:r>
        <w:rPr>
          <w:i/>
          <w:iCs/>
          <w:lang w:val="en-US"/>
        </w:rPr>
        <w:t>Genome Med</w:t>
      </w:r>
      <w:r>
        <w:rPr>
          <w:lang w:val="en-US"/>
        </w:rPr>
        <w:t xml:space="preserve"> 2015; </w:t>
      </w:r>
      <w:r>
        <w:rPr>
          <w:b/>
          <w:bCs/>
          <w:lang w:val="en-US"/>
        </w:rPr>
        <w:t>7</w:t>
      </w:r>
      <w:r>
        <w:rPr>
          <w:lang w:val="en-US"/>
        </w:rPr>
        <w:t>: 16.</w:t>
      </w:r>
    </w:p>
    <w:p w14:paraId="469FB114" w14:textId="77777777" w:rsidR="00C573FD" w:rsidRPr="004312E2" w:rsidRDefault="00C573FD">
      <w:pPr>
        <w:widowControl w:val="0"/>
        <w:autoSpaceDE w:val="0"/>
        <w:autoSpaceDN w:val="0"/>
        <w:adjustRightInd w:val="0"/>
        <w:rPr>
          <w:lang w:val="de-DE"/>
        </w:rPr>
      </w:pPr>
      <w:r>
        <w:rPr>
          <w:lang w:val="en-US"/>
        </w:rPr>
        <w:t>36</w:t>
      </w:r>
      <w:r>
        <w:rPr>
          <w:lang w:val="en-US"/>
        </w:rPr>
        <w:tab/>
        <w:t xml:space="preserve">Bobbili DR, Lal D, May P, </w:t>
      </w:r>
      <w:r>
        <w:rPr>
          <w:i/>
          <w:iCs/>
          <w:lang w:val="en-US"/>
        </w:rPr>
        <w:t>et al.</w:t>
      </w:r>
      <w:r>
        <w:rPr>
          <w:lang w:val="en-US"/>
        </w:rPr>
        <w:t xml:space="preserve"> Exome-wide analysis of mutational burden in patients with typical and atypical Rolandic epilepsy. </w:t>
      </w:r>
      <w:r w:rsidRPr="004312E2">
        <w:rPr>
          <w:i/>
          <w:iCs/>
          <w:lang w:val="de-DE"/>
        </w:rPr>
        <w:t>Eur J Hum Genet EJHG</w:t>
      </w:r>
      <w:r w:rsidRPr="004312E2">
        <w:rPr>
          <w:lang w:val="de-DE"/>
        </w:rPr>
        <w:t xml:space="preserve"> 2018; </w:t>
      </w:r>
      <w:r w:rsidRPr="004312E2">
        <w:rPr>
          <w:b/>
          <w:bCs/>
          <w:lang w:val="de-DE"/>
        </w:rPr>
        <w:t>26</w:t>
      </w:r>
      <w:r w:rsidRPr="004312E2">
        <w:rPr>
          <w:lang w:val="de-DE"/>
        </w:rPr>
        <w:t>: 258–64.</w:t>
      </w:r>
    </w:p>
    <w:p w14:paraId="775930D1" w14:textId="77777777" w:rsidR="00C573FD" w:rsidRDefault="00C573FD">
      <w:pPr>
        <w:widowControl w:val="0"/>
        <w:autoSpaceDE w:val="0"/>
        <w:autoSpaceDN w:val="0"/>
        <w:adjustRightInd w:val="0"/>
        <w:rPr>
          <w:lang w:val="en-US"/>
        </w:rPr>
      </w:pPr>
      <w:r w:rsidRPr="00C573FD">
        <w:rPr>
          <w:lang w:val="fr-FR"/>
        </w:rPr>
        <w:t>37</w:t>
      </w:r>
      <w:r w:rsidRPr="00C573FD">
        <w:rPr>
          <w:lang w:val="fr-FR"/>
        </w:rPr>
        <w:tab/>
        <w:t xml:space="preserve">Niturad CE, Lev D, Kalscheuer VM, </w:t>
      </w:r>
      <w:r w:rsidRPr="00C573FD">
        <w:rPr>
          <w:i/>
          <w:iCs/>
          <w:lang w:val="fr-FR"/>
        </w:rPr>
        <w:t>et al.</w:t>
      </w:r>
      <w:r w:rsidRPr="00C573FD">
        <w:rPr>
          <w:lang w:val="fr-FR"/>
        </w:rPr>
        <w:t xml:space="preserve"> </w:t>
      </w:r>
      <w:r>
        <w:rPr>
          <w:lang w:val="en-US"/>
        </w:rPr>
        <w:t xml:space="preserve">Rare GABRA3 variants are associated with epileptic seizures, encephalopathy and dysmorphic features. </w:t>
      </w:r>
      <w:r>
        <w:rPr>
          <w:i/>
          <w:iCs/>
          <w:lang w:val="en-US"/>
        </w:rPr>
        <w:t>Brain J Neurol</w:t>
      </w:r>
      <w:r>
        <w:rPr>
          <w:lang w:val="en-US"/>
        </w:rPr>
        <w:t xml:space="preserve"> 2017; </w:t>
      </w:r>
      <w:r>
        <w:rPr>
          <w:b/>
          <w:bCs/>
          <w:lang w:val="en-US"/>
        </w:rPr>
        <w:t>140</w:t>
      </w:r>
      <w:r>
        <w:rPr>
          <w:lang w:val="en-US"/>
        </w:rPr>
        <w:t>: 2879–94.</w:t>
      </w:r>
    </w:p>
    <w:p w14:paraId="33B2B8FD" w14:textId="77777777" w:rsidR="00C573FD" w:rsidRDefault="00C573FD">
      <w:pPr>
        <w:widowControl w:val="0"/>
        <w:autoSpaceDE w:val="0"/>
        <w:autoSpaceDN w:val="0"/>
        <w:adjustRightInd w:val="0"/>
        <w:rPr>
          <w:lang w:val="en-US"/>
        </w:rPr>
      </w:pPr>
      <w:r>
        <w:rPr>
          <w:lang w:val="en-US"/>
        </w:rPr>
        <w:t>38</w:t>
      </w:r>
      <w:r>
        <w:rPr>
          <w:lang w:val="en-US"/>
        </w:rPr>
        <w:tab/>
        <w:t xml:space="preserve">Helbig I, Mefford HC, Sharp AJ, </w:t>
      </w:r>
      <w:r>
        <w:rPr>
          <w:i/>
          <w:iCs/>
          <w:lang w:val="en-US"/>
        </w:rPr>
        <w:t>et al.</w:t>
      </w:r>
      <w:r>
        <w:rPr>
          <w:lang w:val="en-US"/>
        </w:rPr>
        <w:t xml:space="preserve"> 15q13.3 microdeletions increase risk of idiopathic generalized epilepsy. </w:t>
      </w:r>
      <w:r>
        <w:rPr>
          <w:i/>
          <w:iCs/>
          <w:lang w:val="en-US"/>
        </w:rPr>
        <w:t>Nat Genet</w:t>
      </w:r>
      <w:r>
        <w:rPr>
          <w:lang w:val="en-US"/>
        </w:rPr>
        <w:t xml:space="preserve"> 2009; </w:t>
      </w:r>
      <w:r>
        <w:rPr>
          <w:b/>
          <w:bCs/>
          <w:lang w:val="en-US"/>
        </w:rPr>
        <w:t>41</w:t>
      </w:r>
      <w:r>
        <w:rPr>
          <w:lang w:val="en-US"/>
        </w:rPr>
        <w:t>: 160–2.</w:t>
      </w:r>
    </w:p>
    <w:p w14:paraId="6A6F8D83" w14:textId="77777777" w:rsidR="00C573FD" w:rsidRDefault="00C573FD">
      <w:pPr>
        <w:widowControl w:val="0"/>
        <w:autoSpaceDE w:val="0"/>
        <w:autoSpaceDN w:val="0"/>
        <w:adjustRightInd w:val="0"/>
        <w:rPr>
          <w:lang w:val="en-US"/>
        </w:rPr>
      </w:pPr>
      <w:r>
        <w:rPr>
          <w:lang w:val="en-US"/>
        </w:rPr>
        <w:t>39</w:t>
      </w:r>
      <w:r>
        <w:rPr>
          <w:lang w:val="en-US"/>
        </w:rPr>
        <w:tab/>
        <w:t xml:space="preserve">Dibbens LM, Mullen S, Helbig I, </w:t>
      </w:r>
      <w:r>
        <w:rPr>
          <w:i/>
          <w:iCs/>
          <w:lang w:val="en-US"/>
        </w:rPr>
        <w:t>et al.</w:t>
      </w:r>
      <w:r>
        <w:rPr>
          <w:lang w:val="en-US"/>
        </w:rPr>
        <w:t xml:space="preserve"> Familial and sporadic 15q13.3 microdeletions in idiopathic generalized epilepsy: precedent for disorders with complex inheritance. </w:t>
      </w:r>
      <w:r>
        <w:rPr>
          <w:i/>
          <w:iCs/>
          <w:lang w:val="en-US"/>
        </w:rPr>
        <w:t>Hum Mol Genet</w:t>
      </w:r>
      <w:r>
        <w:rPr>
          <w:lang w:val="en-US"/>
        </w:rPr>
        <w:t xml:space="preserve"> 2009; </w:t>
      </w:r>
      <w:r>
        <w:rPr>
          <w:b/>
          <w:bCs/>
          <w:lang w:val="en-US"/>
        </w:rPr>
        <w:t>18</w:t>
      </w:r>
      <w:r>
        <w:rPr>
          <w:lang w:val="en-US"/>
        </w:rPr>
        <w:t>: 3626–31.</w:t>
      </w:r>
    </w:p>
    <w:p w14:paraId="5494BEFE" w14:textId="77777777" w:rsidR="00C573FD" w:rsidRDefault="00C573FD">
      <w:pPr>
        <w:widowControl w:val="0"/>
        <w:autoSpaceDE w:val="0"/>
        <w:autoSpaceDN w:val="0"/>
        <w:adjustRightInd w:val="0"/>
        <w:rPr>
          <w:lang w:val="en-US"/>
        </w:rPr>
      </w:pPr>
      <w:r>
        <w:rPr>
          <w:lang w:val="en-US"/>
        </w:rPr>
        <w:t>40</w:t>
      </w:r>
      <w:r>
        <w:rPr>
          <w:lang w:val="en-US"/>
        </w:rPr>
        <w:tab/>
        <w:t xml:space="preserve">de Kovel CGF, Trucks H, Helbig I, </w:t>
      </w:r>
      <w:r>
        <w:rPr>
          <w:i/>
          <w:iCs/>
          <w:lang w:val="en-US"/>
        </w:rPr>
        <w:t>et al.</w:t>
      </w:r>
      <w:r>
        <w:rPr>
          <w:lang w:val="en-US"/>
        </w:rPr>
        <w:t xml:space="preserve"> Recurrent microdeletions at 15q11.2 and 16p13.11 predispose to idiopathic generalized epilepsies. </w:t>
      </w:r>
      <w:r>
        <w:rPr>
          <w:i/>
          <w:iCs/>
          <w:lang w:val="en-US"/>
        </w:rPr>
        <w:t>Brain J Neurol</w:t>
      </w:r>
      <w:r>
        <w:rPr>
          <w:lang w:val="en-US"/>
        </w:rPr>
        <w:t xml:space="preserve"> 2010; </w:t>
      </w:r>
      <w:r>
        <w:rPr>
          <w:b/>
          <w:bCs/>
          <w:lang w:val="en-US"/>
        </w:rPr>
        <w:t>133</w:t>
      </w:r>
      <w:r>
        <w:rPr>
          <w:lang w:val="en-US"/>
        </w:rPr>
        <w:t>: 23–32.</w:t>
      </w:r>
    </w:p>
    <w:p w14:paraId="696FFF65" w14:textId="77777777" w:rsidR="00C573FD" w:rsidRDefault="00C573FD">
      <w:pPr>
        <w:widowControl w:val="0"/>
        <w:autoSpaceDE w:val="0"/>
        <w:autoSpaceDN w:val="0"/>
        <w:adjustRightInd w:val="0"/>
        <w:rPr>
          <w:lang w:val="en-US"/>
        </w:rPr>
      </w:pPr>
      <w:r>
        <w:rPr>
          <w:lang w:val="en-US"/>
        </w:rPr>
        <w:t>41</w:t>
      </w:r>
      <w:r>
        <w:rPr>
          <w:lang w:val="en-US"/>
        </w:rPr>
        <w:tab/>
        <w:t xml:space="preserve">Mefford HC. CNVs in Epilepsy. </w:t>
      </w:r>
      <w:r>
        <w:rPr>
          <w:i/>
          <w:iCs/>
          <w:lang w:val="en-US"/>
        </w:rPr>
        <w:t>Curr Genet Med Rep</w:t>
      </w:r>
      <w:r>
        <w:rPr>
          <w:lang w:val="en-US"/>
        </w:rPr>
        <w:t xml:space="preserve"> 2014; </w:t>
      </w:r>
      <w:r>
        <w:rPr>
          <w:b/>
          <w:bCs/>
          <w:lang w:val="en-US"/>
        </w:rPr>
        <w:t>2</w:t>
      </w:r>
      <w:r>
        <w:rPr>
          <w:lang w:val="en-US"/>
        </w:rPr>
        <w:t>: 162–7.</w:t>
      </w:r>
    </w:p>
    <w:p w14:paraId="08A5BFD4" w14:textId="77777777" w:rsidR="00C573FD" w:rsidRDefault="00C573FD">
      <w:pPr>
        <w:widowControl w:val="0"/>
        <w:autoSpaceDE w:val="0"/>
        <w:autoSpaceDN w:val="0"/>
        <w:adjustRightInd w:val="0"/>
        <w:rPr>
          <w:lang w:val="en-US"/>
        </w:rPr>
      </w:pPr>
      <w:r w:rsidRPr="002E60EB">
        <w:rPr>
          <w:lang w:val="de-DE"/>
        </w:rPr>
        <w:t>42</w:t>
      </w:r>
      <w:r w:rsidRPr="002E60EB">
        <w:rPr>
          <w:lang w:val="de-DE"/>
        </w:rPr>
        <w:tab/>
        <w:t xml:space="preserve">Shen D, Hernandez CC, Shen W, </w:t>
      </w:r>
      <w:r w:rsidRPr="002E60EB">
        <w:rPr>
          <w:i/>
          <w:iCs/>
          <w:lang w:val="de-DE"/>
        </w:rPr>
        <w:t>et al.</w:t>
      </w:r>
      <w:r w:rsidRPr="002E60EB">
        <w:rPr>
          <w:lang w:val="de-DE"/>
        </w:rPr>
        <w:t xml:space="preserve"> </w:t>
      </w:r>
      <w:r>
        <w:rPr>
          <w:i/>
          <w:iCs/>
          <w:lang w:val="en-US"/>
        </w:rPr>
        <w:t>De novo GABRG2</w:t>
      </w:r>
      <w:r>
        <w:rPr>
          <w:lang w:val="en-US"/>
        </w:rPr>
        <w:t xml:space="preserve"> mutations associated with epileptic encephalopathies. </w:t>
      </w:r>
      <w:r>
        <w:rPr>
          <w:i/>
          <w:iCs/>
          <w:lang w:val="en-US"/>
        </w:rPr>
        <w:t>Brain</w:t>
      </w:r>
      <w:r>
        <w:rPr>
          <w:lang w:val="en-US"/>
        </w:rPr>
        <w:t xml:space="preserve"> 2017; </w:t>
      </w:r>
      <w:r>
        <w:rPr>
          <w:b/>
          <w:bCs/>
          <w:lang w:val="en-US"/>
        </w:rPr>
        <w:t>140</w:t>
      </w:r>
      <w:r>
        <w:rPr>
          <w:lang w:val="en-US"/>
        </w:rPr>
        <w:t>: 49–67.</w:t>
      </w:r>
    </w:p>
    <w:p w14:paraId="59BCDE56" w14:textId="77777777" w:rsidR="00C573FD" w:rsidRDefault="00C573FD">
      <w:pPr>
        <w:widowControl w:val="0"/>
        <w:autoSpaceDE w:val="0"/>
        <w:autoSpaceDN w:val="0"/>
        <w:adjustRightInd w:val="0"/>
        <w:rPr>
          <w:lang w:val="en-US"/>
        </w:rPr>
      </w:pPr>
      <w:r>
        <w:rPr>
          <w:lang w:val="en-US"/>
        </w:rPr>
        <w:t>43</w:t>
      </w:r>
      <w:r>
        <w:rPr>
          <w:lang w:val="en-US"/>
        </w:rPr>
        <w:tab/>
        <w:t xml:space="preserve">Lerche H, Shah M, Beck H, Noebels J, Johnston D, Vincent A. Ion channels in genetic and acquired forms of epilepsy: Ion channels in epilepsy. </w:t>
      </w:r>
      <w:r>
        <w:rPr>
          <w:i/>
          <w:iCs/>
          <w:lang w:val="en-US"/>
        </w:rPr>
        <w:t>J Physiol</w:t>
      </w:r>
      <w:r>
        <w:rPr>
          <w:lang w:val="en-US"/>
        </w:rPr>
        <w:t xml:space="preserve"> 2013; </w:t>
      </w:r>
      <w:r>
        <w:rPr>
          <w:b/>
          <w:bCs/>
          <w:lang w:val="en-US"/>
        </w:rPr>
        <w:t>591</w:t>
      </w:r>
      <w:r>
        <w:rPr>
          <w:lang w:val="en-US"/>
        </w:rPr>
        <w:t>: 753–64.</w:t>
      </w:r>
    </w:p>
    <w:p w14:paraId="3DAA7D88" w14:textId="77777777" w:rsidR="00C573FD" w:rsidRDefault="00C573FD">
      <w:pPr>
        <w:widowControl w:val="0"/>
        <w:autoSpaceDE w:val="0"/>
        <w:autoSpaceDN w:val="0"/>
        <w:adjustRightInd w:val="0"/>
        <w:rPr>
          <w:lang w:val="en-US"/>
        </w:rPr>
      </w:pPr>
      <w:r>
        <w:rPr>
          <w:lang w:val="en-US"/>
        </w:rPr>
        <w:t>44</w:t>
      </w:r>
      <w:r>
        <w:rPr>
          <w:lang w:val="en-US"/>
        </w:rPr>
        <w:tab/>
        <w:t xml:space="preserve">Macdonald RL, Kang J-Q, Gallagher MJ. Mutations in GABA </w:t>
      </w:r>
      <w:r>
        <w:rPr>
          <w:vertAlign w:val="subscript"/>
          <w:lang w:val="en-US"/>
        </w:rPr>
        <w:t>A</w:t>
      </w:r>
      <w:r>
        <w:rPr>
          <w:lang w:val="en-US"/>
        </w:rPr>
        <w:t xml:space="preserve"> receptor subunits associated with genetic epilepsies: GABA </w:t>
      </w:r>
      <w:r>
        <w:rPr>
          <w:vertAlign w:val="subscript"/>
          <w:lang w:val="en-US"/>
        </w:rPr>
        <w:t>A</w:t>
      </w:r>
      <w:r>
        <w:rPr>
          <w:lang w:val="en-US"/>
        </w:rPr>
        <w:t xml:space="preserve"> receptor subunits associated with genetic epilepsies. </w:t>
      </w:r>
      <w:r>
        <w:rPr>
          <w:i/>
          <w:iCs/>
          <w:lang w:val="en-US"/>
        </w:rPr>
        <w:lastRenderedPageBreak/>
        <w:t>J Physiol</w:t>
      </w:r>
      <w:r>
        <w:rPr>
          <w:lang w:val="en-US"/>
        </w:rPr>
        <w:t xml:space="preserve"> 2010; </w:t>
      </w:r>
      <w:r>
        <w:rPr>
          <w:b/>
          <w:bCs/>
          <w:lang w:val="en-US"/>
        </w:rPr>
        <w:t>588</w:t>
      </w:r>
      <w:r>
        <w:rPr>
          <w:lang w:val="en-US"/>
        </w:rPr>
        <w:t>: 1861–9.</w:t>
      </w:r>
    </w:p>
    <w:p w14:paraId="446E3529" w14:textId="509EA0A6" w:rsidR="000B3C6C" w:rsidRDefault="000B3C6C" w:rsidP="00C573FD">
      <w:pPr>
        <w:pStyle w:val="Bibliography"/>
        <w:rPr>
          <w:b/>
        </w:rPr>
      </w:pPr>
    </w:p>
    <w:p w14:paraId="1B4E536E" w14:textId="7C35644F" w:rsidR="009309A8" w:rsidRDefault="009309A8" w:rsidP="000B3C6C">
      <w:pPr>
        <w:spacing w:line="288" w:lineRule="auto"/>
        <w:outlineLvl w:val="0"/>
        <w:rPr>
          <w:b/>
        </w:rPr>
      </w:pPr>
      <w:r>
        <w:rPr>
          <w:b/>
        </w:rPr>
        <w:t>Figure legends</w:t>
      </w:r>
    </w:p>
    <w:p w14:paraId="26E3620D" w14:textId="77777777" w:rsidR="009309A8" w:rsidRPr="00857DE7" w:rsidRDefault="009309A8" w:rsidP="000B3C6C">
      <w:pPr>
        <w:spacing w:line="288" w:lineRule="auto"/>
        <w:outlineLvl w:val="0"/>
        <w:rPr>
          <w:b/>
        </w:rPr>
      </w:pPr>
    </w:p>
    <w:p w14:paraId="0FE49F5A" w14:textId="68C12078" w:rsidR="00840600" w:rsidRDefault="000B3C6C" w:rsidP="000B3C6C">
      <w:pPr>
        <w:spacing w:line="288" w:lineRule="auto"/>
      </w:pPr>
      <w:r w:rsidRPr="00857DE7">
        <w:rPr>
          <w:b/>
        </w:rPr>
        <w:t>Fig</w:t>
      </w:r>
      <w:r w:rsidR="00840600">
        <w:rPr>
          <w:b/>
        </w:rPr>
        <w:t>ure</w:t>
      </w:r>
      <w:r w:rsidRPr="00857DE7">
        <w:rPr>
          <w:b/>
        </w:rPr>
        <w:t xml:space="preserve"> </w:t>
      </w:r>
      <w:r w:rsidR="009309A8">
        <w:rPr>
          <w:b/>
        </w:rPr>
        <w:t>1</w:t>
      </w:r>
      <w:r w:rsidR="00840600">
        <w:rPr>
          <w:b/>
        </w:rPr>
        <w:t>:</w:t>
      </w:r>
      <w:r>
        <w:rPr>
          <w:b/>
        </w:rPr>
        <w:t xml:space="preserve"> Characterization </w:t>
      </w:r>
      <w:r w:rsidRPr="00AA2A14">
        <w:rPr>
          <w:b/>
        </w:rPr>
        <w:t xml:space="preserve">of </w:t>
      </w:r>
      <w:r w:rsidRPr="00AA2A14">
        <w:rPr>
          <w:b/>
          <w:i/>
        </w:rPr>
        <w:t>GABRB2</w:t>
      </w:r>
      <w:r w:rsidRPr="002C0C2B">
        <w:rPr>
          <w:b/>
        </w:rPr>
        <w:t xml:space="preserve"> missense </w:t>
      </w:r>
      <w:r w:rsidRPr="00AA2A14">
        <w:rPr>
          <w:b/>
        </w:rPr>
        <w:t>variants</w:t>
      </w:r>
      <w:r>
        <w:rPr>
          <w:b/>
        </w:rPr>
        <w:t xml:space="preserve"> </w:t>
      </w:r>
      <w:r w:rsidRPr="00AA2A14">
        <w:rPr>
          <w:b/>
        </w:rPr>
        <w:t>associated with GGE</w:t>
      </w:r>
      <w:r w:rsidRPr="00857DE7">
        <w:t xml:space="preserve"> </w:t>
      </w:r>
    </w:p>
    <w:p w14:paraId="00741E99" w14:textId="7B44AC67" w:rsidR="00F15628" w:rsidRDefault="00B81EDA" w:rsidP="000B3C6C">
      <w:pPr>
        <w:spacing w:line="288" w:lineRule="auto"/>
        <w:jc w:val="both"/>
      </w:pPr>
      <w:r>
        <w:rPr>
          <w:i/>
        </w:rPr>
        <w:t xml:space="preserve">GABRB2 </w:t>
      </w:r>
      <w:r w:rsidRPr="00857DE7">
        <w:t>mutations associated with</w:t>
      </w:r>
      <w:r w:rsidR="00ED671C">
        <w:t xml:space="preserve"> </w:t>
      </w:r>
      <w:r>
        <w:t>GGE</w:t>
      </w:r>
      <w:r w:rsidRPr="00857DE7">
        <w:t xml:space="preserve">. (a) </w:t>
      </w:r>
      <w:r w:rsidR="00D343EC">
        <w:t>Family p</w:t>
      </w:r>
      <w:r w:rsidRPr="00857DE7">
        <w:t>edigree</w:t>
      </w:r>
      <w:r w:rsidR="00D343EC">
        <w:t>s.</w:t>
      </w:r>
      <w:r w:rsidRPr="00857DE7">
        <w:t xml:space="preserve"> (b)</w:t>
      </w:r>
      <w:r>
        <w:t xml:space="preserve"> </w:t>
      </w:r>
      <w:r w:rsidRPr="00857DE7">
        <w:t xml:space="preserve">Schematic representation of the </w:t>
      </w:r>
      <w:r w:rsidRPr="002841A0">
        <w:rPr>
          <w:rFonts w:ascii="Symbol" w:hAnsi="Symbol"/>
        </w:rPr>
        <w:t></w:t>
      </w:r>
      <w:r w:rsidRPr="002841A0">
        <w:rPr>
          <w:vertAlign w:val="subscript"/>
        </w:rPr>
        <w:t>2</w:t>
      </w:r>
      <w:r w:rsidRPr="00857DE7">
        <w:t xml:space="preserve"> subunit of the GABA</w:t>
      </w:r>
      <w:r w:rsidRPr="00857DE7">
        <w:rPr>
          <w:vertAlign w:val="subscript"/>
        </w:rPr>
        <w:t>A</w:t>
      </w:r>
      <w:r>
        <w:t>R and</w:t>
      </w:r>
      <w:r w:rsidRPr="00857DE7">
        <w:t xml:space="preserve"> predicted positions of the </w:t>
      </w:r>
      <w:r>
        <w:t>R3S and K221R</w:t>
      </w:r>
      <w:r w:rsidRPr="00857DE7">
        <w:t xml:space="preserve"> mutat</w:t>
      </w:r>
      <w:r>
        <w:t xml:space="preserve">ions located in the N-terminal domain and V316I located in the transmembrane domain 3. </w:t>
      </w:r>
      <w:r w:rsidRPr="00857DE7">
        <w:t xml:space="preserve">(c) </w:t>
      </w:r>
      <w:r>
        <w:t>Examples of GABA-induced currents after 1 mM GABA application for WT, R3S, K221R and V316I mutations.</w:t>
      </w:r>
      <w:r w:rsidRPr="00857DE7">
        <w:t xml:space="preserve"> (d</w:t>
      </w:r>
      <w:r w:rsidR="00C200AC">
        <w:t>)</w:t>
      </w:r>
      <w:r>
        <w:t xml:space="preserve"> Current responses normalized to 1 mM GABA application for WT </w:t>
      </w:r>
      <w:r w:rsidRPr="00BF727B">
        <w:t>(n=30),</w:t>
      </w:r>
      <w:r>
        <w:t xml:space="preserve"> R3S </w:t>
      </w:r>
      <w:r w:rsidRPr="00BF727B">
        <w:t>(n=24),</w:t>
      </w:r>
      <w:r>
        <w:t xml:space="preserve"> K221R </w:t>
      </w:r>
      <w:r w:rsidRPr="00BF727B">
        <w:t>(n=21)</w:t>
      </w:r>
      <w:r>
        <w:t xml:space="preserve"> and V316I (n = 16); ***p&lt;0.001, </w:t>
      </w:r>
      <w:r w:rsidR="00D343EC">
        <w:t xml:space="preserve">****p&lt;0.0001, </w:t>
      </w:r>
      <w:r>
        <w:t xml:space="preserve">Kruskal Wallis test, with Dunn´s comparison </w:t>
      </w:r>
      <w:r w:rsidRPr="00BF727B">
        <w:t>test</w:t>
      </w:r>
      <w:r>
        <w:t xml:space="preserve">. </w:t>
      </w:r>
      <w:r w:rsidRPr="00857DE7">
        <w:t xml:space="preserve">(e) </w:t>
      </w:r>
      <w:r>
        <w:t xml:space="preserve">Dose-response curve for </w:t>
      </w:r>
      <w:r w:rsidRPr="00F07424">
        <w:rPr>
          <w:rFonts w:ascii="Symbol" w:hAnsi="Symbol"/>
        </w:rPr>
        <w:t></w:t>
      </w:r>
      <w:r>
        <w:t>1</w:t>
      </w:r>
      <w:r w:rsidRPr="00F07424">
        <w:rPr>
          <w:rFonts w:ascii="Symbol" w:hAnsi="Symbol"/>
        </w:rPr>
        <w:t></w:t>
      </w:r>
      <w:r>
        <w:t>2</w:t>
      </w:r>
      <w:r w:rsidRPr="00F07424">
        <w:rPr>
          <w:rFonts w:ascii="Symbol" w:hAnsi="Symbol"/>
        </w:rPr>
        <w:t></w:t>
      </w:r>
      <w:r>
        <w:t>2s WT (n=30), R3S (n=14), K221R (n=10), V316I (n=7) obtained using application of different GABA concentrations and normalization to the maximal GABA response for each cell.</w:t>
      </w:r>
      <w:r w:rsidRPr="00857DE7" w:rsidDel="00B81EDA">
        <w:t xml:space="preserve"> </w:t>
      </w:r>
    </w:p>
    <w:p w14:paraId="7012A37C" w14:textId="77777777" w:rsidR="000B3C6C" w:rsidRPr="00857DE7" w:rsidRDefault="000B3C6C" w:rsidP="000B3C6C">
      <w:pPr>
        <w:spacing w:line="288" w:lineRule="auto"/>
        <w:jc w:val="both"/>
      </w:pPr>
    </w:p>
    <w:p w14:paraId="40344D7D" w14:textId="05008AF2" w:rsidR="00840600" w:rsidRDefault="000B3C6C" w:rsidP="000B3C6C">
      <w:pPr>
        <w:spacing w:line="288" w:lineRule="auto"/>
        <w:rPr>
          <w:b/>
        </w:rPr>
      </w:pPr>
      <w:r w:rsidRPr="00857DE7">
        <w:rPr>
          <w:b/>
        </w:rPr>
        <w:t>Fig</w:t>
      </w:r>
      <w:r w:rsidR="00840600">
        <w:rPr>
          <w:b/>
        </w:rPr>
        <w:t xml:space="preserve">ure </w:t>
      </w:r>
      <w:r w:rsidR="009309A8">
        <w:rPr>
          <w:b/>
        </w:rPr>
        <w:t>2</w:t>
      </w:r>
      <w:r w:rsidR="00840600">
        <w:t xml:space="preserve">: </w:t>
      </w:r>
      <w:r>
        <w:rPr>
          <w:b/>
        </w:rPr>
        <w:t xml:space="preserve">Characterization </w:t>
      </w:r>
      <w:r w:rsidRPr="00AA2A14">
        <w:rPr>
          <w:b/>
        </w:rPr>
        <w:t xml:space="preserve">of </w:t>
      </w:r>
      <w:r w:rsidRPr="00AA2A14">
        <w:rPr>
          <w:b/>
          <w:i/>
        </w:rPr>
        <w:t>GABR</w:t>
      </w:r>
      <w:r>
        <w:rPr>
          <w:b/>
          <w:i/>
        </w:rPr>
        <w:t>A5</w:t>
      </w:r>
      <w:r w:rsidRPr="002C0C2B">
        <w:rPr>
          <w:b/>
        </w:rPr>
        <w:t xml:space="preserve"> missense </w:t>
      </w:r>
      <w:r w:rsidRPr="00AA2A14">
        <w:rPr>
          <w:b/>
        </w:rPr>
        <w:t>variants</w:t>
      </w:r>
      <w:r>
        <w:rPr>
          <w:b/>
        </w:rPr>
        <w:t xml:space="preserve"> </w:t>
      </w:r>
      <w:r w:rsidRPr="00AA2A14">
        <w:rPr>
          <w:b/>
        </w:rPr>
        <w:t>associated with GGE</w:t>
      </w:r>
    </w:p>
    <w:p w14:paraId="00E364D1" w14:textId="7E16C94B" w:rsidR="000B3C6C" w:rsidRDefault="00ED671C" w:rsidP="002E60EB">
      <w:pPr>
        <w:spacing w:line="288" w:lineRule="auto"/>
        <w:jc w:val="both"/>
        <w:outlineLvl w:val="0"/>
        <w:rPr>
          <w:b/>
          <w:lang w:val="en-US"/>
        </w:rPr>
      </w:pPr>
      <w:r w:rsidRPr="00ED671C">
        <w:rPr>
          <w:i/>
        </w:rPr>
        <w:t>GABRA5</w:t>
      </w:r>
      <w:r>
        <w:t xml:space="preserve"> mutations associated with GGE. </w:t>
      </w:r>
      <w:r w:rsidR="00F15628" w:rsidRPr="00857DE7">
        <w:t xml:space="preserve">(a) </w:t>
      </w:r>
      <w:r w:rsidR="00D343EC">
        <w:t>Family p</w:t>
      </w:r>
      <w:r w:rsidR="00F15628" w:rsidRPr="00857DE7">
        <w:t>edigree</w:t>
      </w:r>
      <w:r w:rsidR="00D343EC">
        <w:t>s</w:t>
      </w:r>
      <w:r w:rsidR="00F15628" w:rsidRPr="00857DE7">
        <w:t>. (b)</w:t>
      </w:r>
      <w:r w:rsidR="00F15628">
        <w:t xml:space="preserve"> </w:t>
      </w:r>
      <w:r w:rsidR="00F15628" w:rsidRPr="00857DE7">
        <w:t xml:space="preserve">Schematic representation of the </w:t>
      </w:r>
      <w:r w:rsidR="00F15628">
        <w:rPr>
          <w:rFonts w:ascii="Symbol" w:hAnsi="Symbol"/>
        </w:rPr>
        <w:t></w:t>
      </w:r>
      <w:r w:rsidR="00F15628">
        <w:rPr>
          <w:vertAlign w:val="subscript"/>
        </w:rPr>
        <w:t>5</w:t>
      </w:r>
      <w:r w:rsidR="00F15628" w:rsidRPr="00857DE7">
        <w:t xml:space="preserve"> subunit of the GABA</w:t>
      </w:r>
      <w:r w:rsidR="00F15628" w:rsidRPr="00857DE7">
        <w:rPr>
          <w:vertAlign w:val="subscript"/>
        </w:rPr>
        <w:t>A</w:t>
      </w:r>
      <w:r w:rsidR="00F15628">
        <w:t>R and</w:t>
      </w:r>
      <w:r w:rsidR="00F15628" w:rsidRPr="00857DE7">
        <w:t xml:space="preserve"> predicted positions of the </w:t>
      </w:r>
      <w:r w:rsidR="00F15628">
        <w:t xml:space="preserve">M1I, S238N and E243K </w:t>
      </w:r>
      <w:r w:rsidR="00F15628" w:rsidRPr="00857DE7">
        <w:t>mutat</w:t>
      </w:r>
      <w:r w:rsidR="00F15628">
        <w:t xml:space="preserve">ions located in the N-terminal domain and P453L located in the C-terminal domain. </w:t>
      </w:r>
      <w:r w:rsidR="00F15628" w:rsidRPr="00857DE7">
        <w:t xml:space="preserve">(c) </w:t>
      </w:r>
      <w:r w:rsidR="00F15628">
        <w:t>Examples of GABA-induced currents after application of 1 mM GABA for WT, M1I, S238N,</w:t>
      </w:r>
      <w:r w:rsidR="00F15628" w:rsidRPr="00BE371C">
        <w:t xml:space="preserve"> E243K </w:t>
      </w:r>
      <w:r w:rsidR="00F15628">
        <w:t>and P453L mutations.</w:t>
      </w:r>
      <w:r w:rsidR="00F15628" w:rsidRPr="00857DE7">
        <w:t xml:space="preserve"> (d) </w:t>
      </w:r>
      <w:r w:rsidR="00F15628">
        <w:t xml:space="preserve">Normalized current responses to 1 mM GABA application for WT </w:t>
      </w:r>
      <w:r w:rsidR="00F15628" w:rsidRPr="00E41A70">
        <w:t>(n=</w:t>
      </w:r>
      <w:r w:rsidR="00F15628">
        <w:t>4</w:t>
      </w:r>
      <w:r w:rsidR="00F15628" w:rsidRPr="00E41A70">
        <w:t>3),</w:t>
      </w:r>
      <w:r w:rsidR="00F15628">
        <w:t xml:space="preserve"> M1I </w:t>
      </w:r>
      <w:r w:rsidR="00F15628" w:rsidRPr="00E41A70">
        <w:t>(n=10),</w:t>
      </w:r>
      <w:r w:rsidR="00F15628">
        <w:t xml:space="preserve"> S238N </w:t>
      </w:r>
      <w:r w:rsidR="00F15628" w:rsidRPr="00E41A70">
        <w:t>(n=13),</w:t>
      </w:r>
      <w:r w:rsidR="00F15628">
        <w:t xml:space="preserve"> </w:t>
      </w:r>
      <w:r w:rsidR="00F15628" w:rsidRPr="00BE371C">
        <w:t>E243K</w:t>
      </w:r>
      <w:r w:rsidR="00F15628">
        <w:t xml:space="preserve"> (n=14) and P453L (n=11); </w:t>
      </w:r>
      <w:r w:rsidR="00D343EC">
        <w:t>*</w:t>
      </w:r>
      <w:r w:rsidR="00F15628">
        <w:t xml:space="preserve">***p&lt;0.0001, Kruskal Wallis test, </w:t>
      </w:r>
      <w:r w:rsidR="003338F2">
        <w:t xml:space="preserve">with </w:t>
      </w:r>
      <w:r w:rsidR="00F15628">
        <w:t xml:space="preserve">Dunn´s comparison </w:t>
      </w:r>
      <w:r w:rsidR="00F15628" w:rsidRPr="00E41A70">
        <w:t>test</w:t>
      </w:r>
      <w:r w:rsidR="00F15628">
        <w:t xml:space="preserve">. </w:t>
      </w:r>
      <w:r w:rsidR="00F15628" w:rsidRPr="00857DE7">
        <w:t xml:space="preserve">(e) </w:t>
      </w:r>
      <w:r w:rsidR="00F15628">
        <w:t xml:space="preserve">Dose-response curve for </w:t>
      </w:r>
      <w:r w:rsidR="00F15628" w:rsidRPr="00F07424">
        <w:rPr>
          <w:rFonts w:ascii="Symbol" w:hAnsi="Symbol"/>
        </w:rPr>
        <w:t></w:t>
      </w:r>
      <w:r w:rsidR="00F15628">
        <w:t>1</w:t>
      </w:r>
      <w:r w:rsidR="00F15628" w:rsidRPr="00F07424">
        <w:rPr>
          <w:rFonts w:ascii="Symbol" w:hAnsi="Symbol"/>
        </w:rPr>
        <w:t></w:t>
      </w:r>
      <w:r w:rsidR="00F15628">
        <w:t>2</w:t>
      </w:r>
      <w:r w:rsidR="00F15628" w:rsidRPr="00F07424">
        <w:rPr>
          <w:rFonts w:ascii="Symbol" w:hAnsi="Symbol"/>
        </w:rPr>
        <w:t></w:t>
      </w:r>
      <w:r w:rsidR="00F15628">
        <w:t xml:space="preserve">2s WT (n=37), M1I </w:t>
      </w:r>
      <w:r w:rsidR="00F15628" w:rsidRPr="00E41A70">
        <w:t>(n=15),</w:t>
      </w:r>
      <w:r w:rsidR="00F15628">
        <w:t xml:space="preserve"> S238N </w:t>
      </w:r>
      <w:r w:rsidR="00F15628" w:rsidRPr="00E41A70">
        <w:t>(n=11),</w:t>
      </w:r>
      <w:r w:rsidR="00F15628">
        <w:t xml:space="preserve"> </w:t>
      </w:r>
      <w:r w:rsidR="00F15628" w:rsidRPr="00BE371C">
        <w:t>E243K</w:t>
      </w:r>
      <w:r w:rsidR="00F15628">
        <w:t xml:space="preserve"> (n=8) and P453L (n=8) obtained after application of different GABA concentrations and normalization to the maximal GABA response for each cell.</w:t>
      </w:r>
      <w:r w:rsidR="00F15628" w:rsidRPr="00857DE7" w:rsidDel="00F15628">
        <w:t xml:space="preserve"> </w:t>
      </w:r>
    </w:p>
    <w:p w14:paraId="1A72E706" w14:textId="77777777" w:rsidR="000B3C6C" w:rsidRPr="008914E4" w:rsidRDefault="000B3C6C" w:rsidP="00D3241B">
      <w:pPr>
        <w:widowControl w:val="0"/>
        <w:autoSpaceDE w:val="0"/>
        <w:autoSpaceDN w:val="0"/>
        <w:adjustRightInd w:val="0"/>
        <w:spacing w:line="288" w:lineRule="auto"/>
        <w:ind w:left="640" w:hanging="640"/>
        <w:rPr>
          <w:lang w:val="en-US"/>
        </w:rPr>
      </w:pPr>
    </w:p>
    <w:sectPr w:rsidR="000B3C6C" w:rsidRPr="008914E4" w:rsidSect="009968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E4D0" w14:textId="77777777" w:rsidR="00A72BB0" w:rsidRDefault="00A72BB0" w:rsidP="009C76AA">
      <w:r>
        <w:separator/>
      </w:r>
    </w:p>
  </w:endnote>
  <w:endnote w:type="continuationSeparator" w:id="0">
    <w:p w14:paraId="3536F902" w14:textId="77777777" w:rsidR="00A72BB0" w:rsidRDefault="00A72BB0" w:rsidP="009C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 NS Text">
    <w:altName w:val="Malgun Gothic Semilight"/>
    <w:panose1 w:val="020B0604020202020204"/>
    <w:charset w:val="88"/>
    <w:family w:val="swiss"/>
    <w:pitch w:val="variable"/>
    <w:sig w:usb0="00000000" w:usb1="0A080003" w:usb2="00000010" w:usb3="00000000" w:csb0="0010019F" w:csb1="00000000"/>
  </w:font>
  <w:font w:name="Calibri">
    <w:panose1 w:val="020F0502020204030204"/>
    <w:charset w:val="00"/>
    <w:family w:val="swiss"/>
    <w:pitch w:val="variable"/>
    <w:sig w:usb0="E0002AFF" w:usb1="C000247B" w:usb2="00000009" w:usb3="00000000" w:csb0="000001FF" w:csb1="00000000"/>
  </w:font>
  <w:font w:name="Times New Roman,Calibri">
    <w:panose1 w:val="020B0604020202020204"/>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Times New Roman">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73CB" w14:textId="77777777" w:rsidR="00F97A95" w:rsidRDefault="00F97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BDD5" w14:textId="77777777" w:rsidR="00F97A95" w:rsidRDefault="00F97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217A" w14:textId="77777777" w:rsidR="00F97A95" w:rsidRDefault="00F9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DB92" w14:textId="77777777" w:rsidR="00A72BB0" w:rsidRDefault="00A72BB0" w:rsidP="009C76AA">
      <w:r>
        <w:separator/>
      </w:r>
    </w:p>
  </w:footnote>
  <w:footnote w:type="continuationSeparator" w:id="0">
    <w:p w14:paraId="3C0E4453" w14:textId="77777777" w:rsidR="00A72BB0" w:rsidRDefault="00A72BB0" w:rsidP="009C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432F" w14:textId="77777777" w:rsidR="00F97A95" w:rsidRDefault="00F97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1CFE" w14:textId="77777777" w:rsidR="00F97A95" w:rsidRDefault="00F97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A688" w14:textId="77777777" w:rsidR="00F97A95" w:rsidRDefault="00F97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869AC"/>
    <w:multiLevelType w:val="hybridMultilevel"/>
    <w:tmpl w:val="8A1866D0"/>
    <w:lvl w:ilvl="0" w:tplc="3884B3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32E79"/>
    <w:multiLevelType w:val="multilevel"/>
    <w:tmpl w:val="274C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94AF2"/>
    <w:multiLevelType w:val="hybridMultilevel"/>
    <w:tmpl w:val="4D287C14"/>
    <w:lvl w:ilvl="0" w:tplc="E5CA274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7115A"/>
    <w:multiLevelType w:val="hybridMultilevel"/>
    <w:tmpl w:val="425E9506"/>
    <w:lvl w:ilvl="0" w:tplc="84763F78">
      <w:start w:val="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BF"/>
    <w:rsid w:val="00002000"/>
    <w:rsid w:val="000022E6"/>
    <w:rsid w:val="000070E3"/>
    <w:rsid w:val="00010D2F"/>
    <w:rsid w:val="00011835"/>
    <w:rsid w:val="000246EC"/>
    <w:rsid w:val="00024F19"/>
    <w:rsid w:val="000266C1"/>
    <w:rsid w:val="000309DB"/>
    <w:rsid w:val="00031DB6"/>
    <w:rsid w:val="000325F2"/>
    <w:rsid w:val="00032628"/>
    <w:rsid w:val="000326A7"/>
    <w:rsid w:val="0003296B"/>
    <w:rsid w:val="000330FA"/>
    <w:rsid w:val="000352BF"/>
    <w:rsid w:val="00035E6E"/>
    <w:rsid w:val="00041153"/>
    <w:rsid w:val="000412EB"/>
    <w:rsid w:val="000445C7"/>
    <w:rsid w:val="00045B29"/>
    <w:rsid w:val="00053703"/>
    <w:rsid w:val="00054E19"/>
    <w:rsid w:val="0005507B"/>
    <w:rsid w:val="0005588F"/>
    <w:rsid w:val="00057EE8"/>
    <w:rsid w:val="00060602"/>
    <w:rsid w:val="00060D57"/>
    <w:rsid w:val="00061BF6"/>
    <w:rsid w:val="00062275"/>
    <w:rsid w:val="00062A9F"/>
    <w:rsid w:val="0006336B"/>
    <w:rsid w:val="000646B5"/>
    <w:rsid w:val="00064896"/>
    <w:rsid w:val="00067979"/>
    <w:rsid w:val="00070E28"/>
    <w:rsid w:val="00070F58"/>
    <w:rsid w:val="000712FF"/>
    <w:rsid w:val="00071A38"/>
    <w:rsid w:val="0007318C"/>
    <w:rsid w:val="0007520C"/>
    <w:rsid w:val="00076681"/>
    <w:rsid w:val="0008073D"/>
    <w:rsid w:val="000809FA"/>
    <w:rsid w:val="00082535"/>
    <w:rsid w:val="000828FD"/>
    <w:rsid w:val="000846B0"/>
    <w:rsid w:val="00085DB8"/>
    <w:rsid w:val="00085F1D"/>
    <w:rsid w:val="00090EF3"/>
    <w:rsid w:val="0009533B"/>
    <w:rsid w:val="000A2725"/>
    <w:rsid w:val="000A34CB"/>
    <w:rsid w:val="000A42F5"/>
    <w:rsid w:val="000A446D"/>
    <w:rsid w:val="000A455F"/>
    <w:rsid w:val="000A4B27"/>
    <w:rsid w:val="000B2F41"/>
    <w:rsid w:val="000B2FF5"/>
    <w:rsid w:val="000B3C6C"/>
    <w:rsid w:val="000B413D"/>
    <w:rsid w:val="000C0E29"/>
    <w:rsid w:val="000C19B9"/>
    <w:rsid w:val="000C1A5A"/>
    <w:rsid w:val="000C3822"/>
    <w:rsid w:val="000C4938"/>
    <w:rsid w:val="000C52B0"/>
    <w:rsid w:val="000C680C"/>
    <w:rsid w:val="000C7253"/>
    <w:rsid w:val="000C7F34"/>
    <w:rsid w:val="000D149D"/>
    <w:rsid w:val="000D2C7C"/>
    <w:rsid w:val="000D3720"/>
    <w:rsid w:val="000D64F0"/>
    <w:rsid w:val="000D6F08"/>
    <w:rsid w:val="000D70D8"/>
    <w:rsid w:val="000E420B"/>
    <w:rsid w:val="000E422A"/>
    <w:rsid w:val="000E5BD2"/>
    <w:rsid w:val="000E6716"/>
    <w:rsid w:val="000E6DC3"/>
    <w:rsid w:val="000E70B3"/>
    <w:rsid w:val="000F1402"/>
    <w:rsid w:val="000F23AE"/>
    <w:rsid w:val="000F2D11"/>
    <w:rsid w:val="000F437E"/>
    <w:rsid w:val="000F5572"/>
    <w:rsid w:val="000F6797"/>
    <w:rsid w:val="00101030"/>
    <w:rsid w:val="00101209"/>
    <w:rsid w:val="00104107"/>
    <w:rsid w:val="00106D02"/>
    <w:rsid w:val="0010754D"/>
    <w:rsid w:val="00112C01"/>
    <w:rsid w:val="001141B5"/>
    <w:rsid w:val="00114E37"/>
    <w:rsid w:val="001160F8"/>
    <w:rsid w:val="00116BF5"/>
    <w:rsid w:val="001176FF"/>
    <w:rsid w:val="00117907"/>
    <w:rsid w:val="001206E1"/>
    <w:rsid w:val="001209B5"/>
    <w:rsid w:val="00121553"/>
    <w:rsid w:val="00123677"/>
    <w:rsid w:val="00126746"/>
    <w:rsid w:val="001278D5"/>
    <w:rsid w:val="0013317C"/>
    <w:rsid w:val="00135C33"/>
    <w:rsid w:val="00141307"/>
    <w:rsid w:val="00141438"/>
    <w:rsid w:val="00142359"/>
    <w:rsid w:val="00143455"/>
    <w:rsid w:val="00143E64"/>
    <w:rsid w:val="00144A3B"/>
    <w:rsid w:val="00145943"/>
    <w:rsid w:val="00145C0E"/>
    <w:rsid w:val="00147ECD"/>
    <w:rsid w:val="00152D97"/>
    <w:rsid w:val="00153230"/>
    <w:rsid w:val="001560B5"/>
    <w:rsid w:val="0015697C"/>
    <w:rsid w:val="001603B5"/>
    <w:rsid w:val="00162660"/>
    <w:rsid w:val="00162814"/>
    <w:rsid w:val="001673DD"/>
    <w:rsid w:val="00167B6D"/>
    <w:rsid w:val="001713AF"/>
    <w:rsid w:val="00171CDA"/>
    <w:rsid w:val="00173E31"/>
    <w:rsid w:val="0017444A"/>
    <w:rsid w:val="00176AD8"/>
    <w:rsid w:val="001801D9"/>
    <w:rsid w:val="001802A6"/>
    <w:rsid w:val="0018148C"/>
    <w:rsid w:val="00182822"/>
    <w:rsid w:val="001840C8"/>
    <w:rsid w:val="00184AE9"/>
    <w:rsid w:val="00186A89"/>
    <w:rsid w:val="00186AAC"/>
    <w:rsid w:val="00187927"/>
    <w:rsid w:val="001903BF"/>
    <w:rsid w:val="00191050"/>
    <w:rsid w:val="00192585"/>
    <w:rsid w:val="00192B60"/>
    <w:rsid w:val="00193CBB"/>
    <w:rsid w:val="001948EB"/>
    <w:rsid w:val="00194B8C"/>
    <w:rsid w:val="00196ABE"/>
    <w:rsid w:val="0019720E"/>
    <w:rsid w:val="00197DF3"/>
    <w:rsid w:val="001A0EDE"/>
    <w:rsid w:val="001A1CCA"/>
    <w:rsid w:val="001A3309"/>
    <w:rsid w:val="001B23C8"/>
    <w:rsid w:val="001B3DCC"/>
    <w:rsid w:val="001B469D"/>
    <w:rsid w:val="001B4B62"/>
    <w:rsid w:val="001B7D02"/>
    <w:rsid w:val="001C25EA"/>
    <w:rsid w:val="001C539E"/>
    <w:rsid w:val="001C7296"/>
    <w:rsid w:val="001D15A9"/>
    <w:rsid w:val="001D6008"/>
    <w:rsid w:val="001D6AF4"/>
    <w:rsid w:val="001D7A80"/>
    <w:rsid w:val="001E283D"/>
    <w:rsid w:val="001E367C"/>
    <w:rsid w:val="001E6433"/>
    <w:rsid w:val="001E7D99"/>
    <w:rsid w:val="001F14AA"/>
    <w:rsid w:val="001F281B"/>
    <w:rsid w:val="001F3468"/>
    <w:rsid w:val="001F46F0"/>
    <w:rsid w:val="001F4E13"/>
    <w:rsid w:val="00200283"/>
    <w:rsid w:val="002017EA"/>
    <w:rsid w:val="002025D3"/>
    <w:rsid w:val="00203C31"/>
    <w:rsid w:val="00204BB6"/>
    <w:rsid w:val="002053C6"/>
    <w:rsid w:val="00205D26"/>
    <w:rsid w:val="00206155"/>
    <w:rsid w:val="00206AE7"/>
    <w:rsid w:val="00206FD4"/>
    <w:rsid w:val="00210FCE"/>
    <w:rsid w:val="0022196D"/>
    <w:rsid w:val="00221A22"/>
    <w:rsid w:val="00222EE3"/>
    <w:rsid w:val="00225E40"/>
    <w:rsid w:val="00226CB1"/>
    <w:rsid w:val="00227F86"/>
    <w:rsid w:val="00231850"/>
    <w:rsid w:val="00231855"/>
    <w:rsid w:val="00233F5F"/>
    <w:rsid w:val="0023419F"/>
    <w:rsid w:val="002367D8"/>
    <w:rsid w:val="00236902"/>
    <w:rsid w:val="00237287"/>
    <w:rsid w:val="00246A76"/>
    <w:rsid w:val="00251D13"/>
    <w:rsid w:val="00253A79"/>
    <w:rsid w:val="00254481"/>
    <w:rsid w:val="00254D21"/>
    <w:rsid w:val="00255F3F"/>
    <w:rsid w:val="00256354"/>
    <w:rsid w:val="00257BA7"/>
    <w:rsid w:val="00261268"/>
    <w:rsid w:val="00263AD4"/>
    <w:rsid w:val="002645CF"/>
    <w:rsid w:val="002706C4"/>
    <w:rsid w:val="002710A1"/>
    <w:rsid w:val="0027212B"/>
    <w:rsid w:val="00272A97"/>
    <w:rsid w:val="00272DBF"/>
    <w:rsid w:val="00275D35"/>
    <w:rsid w:val="00276EFF"/>
    <w:rsid w:val="0027752D"/>
    <w:rsid w:val="00277EAA"/>
    <w:rsid w:val="00283015"/>
    <w:rsid w:val="00283673"/>
    <w:rsid w:val="00284E9F"/>
    <w:rsid w:val="002857E0"/>
    <w:rsid w:val="00287834"/>
    <w:rsid w:val="0029000D"/>
    <w:rsid w:val="00291987"/>
    <w:rsid w:val="00291A1C"/>
    <w:rsid w:val="00293C81"/>
    <w:rsid w:val="0029488C"/>
    <w:rsid w:val="00296A96"/>
    <w:rsid w:val="00296A9D"/>
    <w:rsid w:val="00297080"/>
    <w:rsid w:val="002A2B58"/>
    <w:rsid w:val="002A2F35"/>
    <w:rsid w:val="002A38B8"/>
    <w:rsid w:val="002A5C5C"/>
    <w:rsid w:val="002B0DBA"/>
    <w:rsid w:val="002B1F20"/>
    <w:rsid w:val="002B2AC7"/>
    <w:rsid w:val="002B2B0E"/>
    <w:rsid w:val="002B4A82"/>
    <w:rsid w:val="002B783F"/>
    <w:rsid w:val="002C0429"/>
    <w:rsid w:val="002C2353"/>
    <w:rsid w:val="002C2C7A"/>
    <w:rsid w:val="002D203B"/>
    <w:rsid w:val="002D5032"/>
    <w:rsid w:val="002D6137"/>
    <w:rsid w:val="002E0C44"/>
    <w:rsid w:val="002E0F79"/>
    <w:rsid w:val="002E3386"/>
    <w:rsid w:val="002E60EB"/>
    <w:rsid w:val="002E7D76"/>
    <w:rsid w:val="002F0C5E"/>
    <w:rsid w:val="002F0F32"/>
    <w:rsid w:val="002F1704"/>
    <w:rsid w:val="002F1DEC"/>
    <w:rsid w:val="002F2853"/>
    <w:rsid w:val="002F3576"/>
    <w:rsid w:val="002F3F64"/>
    <w:rsid w:val="002F58EB"/>
    <w:rsid w:val="002F7C2A"/>
    <w:rsid w:val="003025EC"/>
    <w:rsid w:val="00302D8E"/>
    <w:rsid w:val="00303453"/>
    <w:rsid w:val="0030409B"/>
    <w:rsid w:val="003043DC"/>
    <w:rsid w:val="0030487D"/>
    <w:rsid w:val="003067E0"/>
    <w:rsid w:val="00306AF5"/>
    <w:rsid w:val="00307FA6"/>
    <w:rsid w:val="003110D6"/>
    <w:rsid w:val="003120A4"/>
    <w:rsid w:val="00312324"/>
    <w:rsid w:val="003139D1"/>
    <w:rsid w:val="003154B2"/>
    <w:rsid w:val="00316432"/>
    <w:rsid w:val="003175D6"/>
    <w:rsid w:val="00317723"/>
    <w:rsid w:val="00322AA0"/>
    <w:rsid w:val="003249C3"/>
    <w:rsid w:val="00324B8A"/>
    <w:rsid w:val="00325D8A"/>
    <w:rsid w:val="00326C46"/>
    <w:rsid w:val="00326FDC"/>
    <w:rsid w:val="00327611"/>
    <w:rsid w:val="0033019D"/>
    <w:rsid w:val="00330778"/>
    <w:rsid w:val="003318F1"/>
    <w:rsid w:val="003324B8"/>
    <w:rsid w:val="00332DCE"/>
    <w:rsid w:val="003338F2"/>
    <w:rsid w:val="00334B6D"/>
    <w:rsid w:val="0033562F"/>
    <w:rsid w:val="00335765"/>
    <w:rsid w:val="003376C3"/>
    <w:rsid w:val="00342AD5"/>
    <w:rsid w:val="003467DA"/>
    <w:rsid w:val="00350336"/>
    <w:rsid w:val="00353A4B"/>
    <w:rsid w:val="00354856"/>
    <w:rsid w:val="00355C81"/>
    <w:rsid w:val="003564FE"/>
    <w:rsid w:val="0036063C"/>
    <w:rsid w:val="00362CC0"/>
    <w:rsid w:val="00365472"/>
    <w:rsid w:val="00367305"/>
    <w:rsid w:val="00367573"/>
    <w:rsid w:val="0037405B"/>
    <w:rsid w:val="0037451F"/>
    <w:rsid w:val="00377184"/>
    <w:rsid w:val="003777C2"/>
    <w:rsid w:val="003804BD"/>
    <w:rsid w:val="00381B54"/>
    <w:rsid w:val="0038488E"/>
    <w:rsid w:val="00384DD5"/>
    <w:rsid w:val="00384EF0"/>
    <w:rsid w:val="0038573C"/>
    <w:rsid w:val="00390556"/>
    <w:rsid w:val="00390F89"/>
    <w:rsid w:val="003916D6"/>
    <w:rsid w:val="00392823"/>
    <w:rsid w:val="00395E67"/>
    <w:rsid w:val="003A2EB3"/>
    <w:rsid w:val="003A335C"/>
    <w:rsid w:val="003A40E7"/>
    <w:rsid w:val="003A49B4"/>
    <w:rsid w:val="003A4C3B"/>
    <w:rsid w:val="003A53EF"/>
    <w:rsid w:val="003A5A4E"/>
    <w:rsid w:val="003A64BC"/>
    <w:rsid w:val="003A7C8F"/>
    <w:rsid w:val="003B0EE1"/>
    <w:rsid w:val="003B1008"/>
    <w:rsid w:val="003B2A9D"/>
    <w:rsid w:val="003B4129"/>
    <w:rsid w:val="003B497C"/>
    <w:rsid w:val="003C0C9B"/>
    <w:rsid w:val="003C0ECE"/>
    <w:rsid w:val="003C2364"/>
    <w:rsid w:val="003C41CD"/>
    <w:rsid w:val="003C5E03"/>
    <w:rsid w:val="003D079C"/>
    <w:rsid w:val="003D2A6F"/>
    <w:rsid w:val="003D2E64"/>
    <w:rsid w:val="003D32D2"/>
    <w:rsid w:val="003D39C4"/>
    <w:rsid w:val="003D5208"/>
    <w:rsid w:val="003D66A1"/>
    <w:rsid w:val="003D679F"/>
    <w:rsid w:val="003D74F9"/>
    <w:rsid w:val="003E34D4"/>
    <w:rsid w:val="003E4927"/>
    <w:rsid w:val="003E496C"/>
    <w:rsid w:val="003E6DA8"/>
    <w:rsid w:val="003E7490"/>
    <w:rsid w:val="003F26E8"/>
    <w:rsid w:val="003F27B9"/>
    <w:rsid w:val="003F4791"/>
    <w:rsid w:val="003F6282"/>
    <w:rsid w:val="003F6A69"/>
    <w:rsid w:val="003F768E"/>
    <w:rsid w:val="0040045A"/>
    <w:rsid w:val="00404F6D"/>
    <w:rsid w:val="004073EC"/>
    <w:rsid w:val="004077E6"/>
    <w:rsid w:val="0041130A"/>
    <w:rsid w:val="00411DC7"/>
    <w:rsid w:val="004120EB"/>
    <w:rsid w:val="00413547"/>
    <w:rsid w:val="004138C9"/>
    <w:rsid w:val="00417249"/>
    <w:rsid w:val="00420BFF"/>
    <w:rsid w:val="004213F0"/>
    <w:rsid w:val="00423388"/>
    <w:rsid w:val="0042407F"/>
    <w:rsid w:val="00424448"/>
    <w:rsid w:val="004307B7"/>
    <w:rsid w:val="00430FAB"/>
    <w:rsid w:val="004312E2"/>
    <w:rsid w:val="00432990"/>
    <w:rsid w:val="00434D43"/>
    <w:rsid w:val="00437618"/>
    <w:rsid w:val="00437DA7"/>
    <w:rsid w:val="00440B98"/>
    <w:rsid w:val="00441837"/>
    <w:rsid w:val="00443FE5"/>
    <w:rsid w:val="00447F48"/>
    <w:rsid w:val="00450B5E"/>
    <w:rsid w:val="004511C1"/>
    <w:rsid w:val="00453DED"/>
    <w:rsid w:val="004556FD"/>
    <w:rsid w:val="00462A67"/>
    <w:rsid w:val="0046438D"/>
    <w:rsid w:val="00464518"/>
    <w:rsid w:val="00465717"/>
    <w:rsid w:val="004720C8"/>
    <w:rsid w:val="004730CE"/>
    <w:rsid w:val="004731A9"/>
    <w:rsid w:val="00474E62"/>
    <w:rsid w:val="00475222"/>
    <w:rsid w:val="00477143"/>
    <w:rsid w:val="0048601E"/>
    <w:rsid w:val="0048670F"/>
    <w:rsid w:val="00491AEB"/>
    <w:rsid w:val="0049318E"/>
    <w:rsid w:val="00493991"/>
    <w:rsid w:val="00493B8A"/>
    <w:rsid w:val="0049451C"/>
    <w:rsid w:val="00494E36"/>
    <w:rsid w:val="00495039"/>
    <w:rsid w:val="00495929"/>
    <w:rsid w:val="00495F77"/>
    <w:rsid w:val="00496BD4"/>
    <w:rsid w:val="00496FDE"/>
    <w:rsid w:val="00497720"/>
    <w:rsid w:val="004A0009"/>
    <w:rsid w:val="004A30CD"/>
    <w:rsid w:val="004A34A3"/>
    <w:rsid w:val="004A4018"/>
    <w:rsid w:val="004A42B1"/>
    <w:rsid w:val="004A5395"/>
    <w:rsid w:val="004A648E"/>
    <w:rsid w:val="004A7104"/>
    <w:rsid w:val="004B2DEB"/>
    <w:rsid w:val="004B6158"/>
    <w:rsid w:val="004B67BF"/>
    <w:rsid w:val="004C518B"/>
    <w:rsid w:val="004D1CDB"/>
    <w:rsid w:val="004D271B"/>
    <w:rsid w:val="004D6515"/>
    <w:rsid w:val="004E0A18"/>
    <w:rsid w:val="004E33BA"/>
    <w:rsid w:val="004F3129"/>
    <w:rsid w:val="004F55DB"/>
    <w:rsid w:val="004F77F3"/>
    <w:rsid w:val="00501170"/>
    <w:rsid w:val="005025C7"/>
    <w:rsid w:val="00506896"/>
    <w:rsid w:val="005074A9"/>
    <w:rsid w:val="00510FA8"/>
    <w:rsid w:val="005151EC"/>
    <w:rsid w:val="005152B1"/>
    <w:rsid w:val="00516282"/>
    <w:rsid w:val="00516538"/>
    <w:rsid w:val="00516A60"/>
    <w:rsid w:val="0052066D"/>
    <w:rsid w:val="00521366"/>
    <w:rsid w:val="00521704"/>
    <w:rsid w:val="00521973"/>
    <w:rsid w:val="00521A37"/>
    <w:rsid w:val="00526906"/>
    <w:rsid w:val="005270F3"/>
    <w:rsid w:val="00531255"/>
    <w:rsid w:val="005314E6"/>
    <w:rsid w:val="00532236"/>
    <w:rsid w:val="00532C3F"/>
    <w:rsid w:val="00532D47"/>
    <w:rsid w:val="00534664"/>
    <w:rsid w:val="005356BC"/>
    <w:rsid w:val="0053704A"/>
    <w:rsid w:val="00537E13"/>
    <w:rsid w:val="005443DF"/>
    <w:rsid w:val="005475A2"/>
    <w:rsid w:val="00550EF7"/>
    <w:rsid w:val="005517D2"/>
    <w:rsid w:val="00552FEA"/>
    <w:rsid w:val="005552E1"/>
    <w:rsid w:val="00557681"/>
    <w:rsid w:val="005603BF"/>
    <w:rsid w:val="00570E28"/>
    <w:rsid w:val="00571CE5"/>
    <w:rsid w:val="005730E8"/>
    <w:rsid w:val="005759D5"/>
    <w:rsid w:val="00576268"/>
    <w:rsid w:val="0057714B"/>
    <w:rsid w:val="00580F8A"/>
    <w:rsid w:val="005812B6"/>
    <w:rsid w:val="00584416"/>
    <w:rsid w:val="005847B5"/>
    <w:rsid w:val="00584C70"/>
    <w:rsid w:val="00585853"/>
    <w:rsid w:val="00587969"/>
    <w:rsid w:val="00592969"/>
    <w:rsid w:val="005A11AC"/>
    <w:rsid w:val="005A20B2"/>
    <w:rsid w:val="005A21E7"/>
    <w:rsid w:val="005A4C2E"/>
    <w:rsid w:val="005A78F9"/>
    <w:rsid w:val="005B2A1D"/>
    <w:rsid w:val="005B5C03"/>
    <w:rsid w:val="005C0029"/>
    <w:rsid w:val="005C08C5"/>
    <w:rsid w:val="005C2F25"/>
    <w:rsid w:val="005C4081"/>
    <w:rsid w:val="005C5692"/>
    <w:rsid w:val="005C62B4"/>
    <w:rsid w:val="005D0252"/>
    <w:rsid w:val="005D39C3"/>
    <w:rsid w:val="005E0C66"/>
    <w:rsid w:val="005E2947"/>
    <w:rsid w:val="005E5A17"/>
    <w:rsid w:val="005E7920"/>
    <w:rsid w:val="005F044B"/>
    <w:rsid w:val="005F1AC8"/>
    <w:rsid w:val="005F3ECE"/>
    <w:rsid w:val="005F54B3"/>
    <w:rsid w:val="00603F29"/>
    <w:rsid w:val="00606AF9"/>
    <w:rsid w:val="00611A2F"/>
    <w:rsid w:val="0061646E"/>
    <w:rsid w:val="00616ACB"/>
    <w:rsid w:val="00617C37"/>
    <w:rsid w:val="006204C2"/>
    <w:rsid w:val="00622D8C"/>
    <w:rsid w:val="00624ADF"/>
    <w:rsid w:val="006251EA"/>
    <w:rsid w:val="00625522"/>
    <w:rsid w:val="006273E1"/>
    <w:rsid w:val="00631D68"/>
    <w:rsid w:val="00631F01"/>
    <w:rsid w:val="00632517"/>
    <w:rsid w:val="00632725"/>
    <w:rsid w:val="00632D77"/>
    <w:rsid w:val="006332DE"/>
    <w:rsid w:val="006337D4"/>
    <w:rsid w:val="00636A4E"/>
    <w:rsid w:val="00640E22"/>
    <w:rsid w:val="00645928"/>
    <w:rsid w:val="00645CEA"/>
    <w:rsid w:val="00646852"/>
    <w:rsid w:val="00647658"/>
    <w:rsid w:val="006477AE"/>
    <w:rsid w:val="00650242"/>
    <w:rsid w:val="00650B32"/>
    <w:rsid w:val="0065159D"/>
    <w:rsid w:val="00652AF9"/>
    <w:rsid w:val="00652E7B"/>
    <w:rsid w:val="00653CC3"/>
    <w:rsid w:val="00655808"/>
    <w:rsid w:val="00655BEA"/>
    <w:rsid w:val="00656CD1"/>
    <w:rsid w:val="006574AA"/>
    <w:rsid w:val="006574D1"/>
    <w:rsid w:val="00666EC5"/>
    <w:rsid w:val="006703D5"/>
    <w:rsid w:val="00671368"/>
    <w:rsid w:val="006714F1"/>
    <w:rsid w:val="00674C80"/>
    <w:rsid w:val="00676C14"/>
    <w:rsid w:val="00681774"/>
    <w:rsid w:val="006830F4"/>
    <w:rsid w:val="00684F26"/>
    <w:rsid w:val="006875B1"/>
    <w:rsid w:val="00691D4D"/>
    <w:rsid w:val="006944E8"/>
    <w:rsid w:val="00697F45"/>
    <w:rsid w:val="006A06B4"/>
    <w:rsid w:val="006A3EEA"/>
    <w:rsid w:val="006A3FBE"/>
    <w:rsid w:val="006A4F0E"/>
    <w:rsid w:val="006A523A"/>
    <w:rsid w:val="006B1C5B"/>
    <w:rsid w:val="006B2AC2"/>
    <w:rsid w:val="006B305D"/>
    <w:rsid w:val="006B4236"/>
    <w:rsid w:val="006B560F"/>
    <w:rsid w:val="006C0F85"/>
    <w:rsid w:val="006C1C78"/>
    <w:rsid w:val="006C678B"/>
    <w:rsid w:val="006C715B"/>
    <w:rsid w:val="006C736C"/>
    <w:rsid w:val="006D108A"/>
    <w:rsid w:val="006D11DE"/>
    <w:rsid w:val="006D11E3"/>
    <w:rsid w:val="006D5C9A"/>
    <w:rsid w:val="006E0BCD"/>
    <w:rsid w:val="006E536E"/>
    <w:rsid w:val="006F16E1"/>
    <w:rsid w:val="006F19DE"/>
    <w:rsid w:val="006F3CEB"/>
    <w:rsid w:val="006F643D"/>
    <w:rsid w:val="006F7173"/>
    <w:rsid w:val="006F7394"/>
    <w:rsid w:val="00701A1B"/>
    <w:rsid w:val="00704E9E"/>
    <w:rsid w:val="00707B50"/>
    <w:rsid w:val="007116A0"/>
    <w:rsid w:val="007127B3"/>
    <w:rsid w:val="00712916"/>
    <w:rsid w:val="00713A6D"/>
    <w:rsid w:val="0071445C"/>
    <w:rsid w:val="00715145"/>
    <w:rsid w:val="0071571A"/>
    <w:rsid w:val="00716AA3"/>
    <w:rsid w:val="007173F4"/>
    <w:rsid w:val="0072003E"/>
    <w:rsid w:val="00720222"/>
    <w:rsid w:val="00720D56"/>
    <w:rsid w:val="00721B95"/>
    <w:rsid w:val="007254A1"/>
    <w:rsid w:val="00726222"/>
    <w:rsid w:val="00731D0B"/>
    <w:rsid w:val="00733B0B"/>
    <w:rsid w:val="007342A8"/>
    <w:rsid w:val="00735C73"/>
    <w:rsid w:val="00735E8B"/>
    <w:rsid w:val="00740E15"/>
    <w:rsid w:val="00754A7D"/>
    <w:rsid w:val="00757382"/>
    <w:rsid w:val="00764800"/>
    <w:rsid w:val="00770661"/>
    <w:rsid w:val="0078239C"/>
    <w:rsid w:val="007829D1"/>
    <w:rsid w:val="00785E9A"/>
    <w:rsid w:val="007866EF"/>
    <w:rsid w:val="00787611"/>
    <w:rsid w:val="00790610"/>
    <w:rsid w:val="0079072A"/>
    <w:rsid w:val="00792AEC"/>
    <w:rsid w:val="0079339B"/>
    <w:rsid w:val="0079459C"/>
    <w:rsid w:val="007A1DE2"/>
    <w:rsid w:val="007A2998"/>
    <w:rsid w:val="007A5880"/>
    <w:rsid w:val="007A7DF2"/>
    <w:rsid w:val="007B0A94"/>
    <w:rsid w:val="007B2D8C"/>
    <w:rsid w:val="007B3990"/>
    <w:rsid w:val="007B5B8A"/>
    <w:rsid w:val="007B7CAB"/>
    <w:rsid w:val="007C0B99"/>
    <w:rsid w:val="007C6756"/>
    <w:rsid w:val="007D33E7"/>
    <w:rsid w:val="007D584C"/>
    <w:rsid w:val="007D7D8B"/>
    <w:rsid w:val="007E0912"/>
    <w:rsid w:val="007E4855"/>
    <w:rsid w:val="007F0EE2"/>
    <w:rsid w:val="007F2BA4"/>
    <w:rsid w:val="007F2F97"/>
    <w:rsid w:val="007F3EFC"/>
    <w:rsid w:val="007F4279"/>
    <w:rsid w:val="007F4BB4"/>
    <w:rsid w:val="007F6948"/>
    <w:rsid w:val="0080217B"/>
    <w:rsid w:val="00802847"/>
    <w:rsid w:val="00804782"/>
    <w:rsid w:val="00804BB9"/>
    <w:rsid w:val="008054CE"/>
    <w:rsid w:val="008065EE"/>
    <w:rsid w:val="00813118"/>
    <w:rsid w:val="00814EC4"/>
    <w:rsid w:val="00816CBF"/>
    <w:rsid w:val="00816EC1"/>
    <w:rsid w:val="008215F7"/>
    <w:rsid w:val="00822D00"/>
    <w:rsid w:val="0082333C"/>
    <w:rsid w:val="00824B8D"/>
    <w:rsid w:val="0082586A"/>
    <w:rsid w:val="0082624F"/>
    <w:rsid w:val="008309AF"/>
    <w:rsid w:val="00830CA1"/>
    <w:rsid w:val="008328B1"/>
    <w:rsid w:val="00833087"/>
    <w:rsid w:val="00833255"/>
    <w:rsid w:val="0083390B"/>
    <w:rsid w:val="00833B70"/>
    <w:rsid w:val="00835606"/>
    <w:rsid w:val="00836BDC"/>
    <w:rsid w:val="00840599"/>
    <w:rsid w:val="00840600"/>
    <w:rsid w:val="00844AE7"/>
    <w:rsid w:val="00846176"/>
    <w:rsid w:val="008479CD"/>
    <w:rsid w:val="00855E38"/>
    <w:rsid w:val="0085609F"/>
    <w:rsid w:val="0085774F"/>
    <w:rsid w:val="008578E4"/>
    <w:rsid w:val="00861FBB"/>
    <w:rsid w:val="00862E47"/>
    <w:rsid w:val="0086402C"/>
    <w:rsid w:val="00864525"/>
    <w:rsid w:val="008654A7"/>
    <w:rsid w:val="00870286"/>
    <w:rsid w:val="008708E2"/>
    <w:rsid w:val="00872958"/>
    <w:rsid w:val="008732FC"/>
    <w:rsid w:val="00873D54"/>
    <w:rsid w:val="00876D33"/>
    <w:rsid w:val="008771AC"/>
    <w:rsid w:val="00883B4D"/>
    <w:rsid w:val="00884530"/>
    <w:rsid w:val="008907F9"/>
    <w:rsid w:val="008914E4"/>
    <w:rsid w:val="00891616"/>
    <w:rsid w:val="0089183E"/>
    <w:rsid w:val="00892DB2"/>
    <w:rsid w:val="00895B1F"/>
    <w:rsid w:val="0089646B"/>
    <w:rsid w:val="008A0A0A"/>
    <w:rsid w:val="008A189E"/>
    <w:rsid w:val="008A3BB7"/>
    <w:rsid w:val="008A52DD"/>
    <w:rsid w:val="008A57A8"/>
    <w:rsid w:val="008A6A2A"/>
    <w:rsid w:val="008A6A7E"/>
    <w:rsid w:val="008A6EC8"/>
    <w:rsid w:val="008B0A69"/>
    <w:rsid w:val="008B589A"/>
    <w:rsid w:val="008B724C"/>
    <w:rsid w:val="008C3486"/>
    <w:rsid w:val="008C36C2"/>
    <w:rsid w:val="008C6B6F"/>
    <w:rsid w:val="008D0213"/>
    <w:rsid w:val="008D3132"/>
    <w:rsid w:val="008D50EB"/>
    <w:rsid w:val="008E1D7A"/>
    <w:rsid w:val="008E3540"/>
    <w:rsid w:val="008E427B"/>
    <w:rsid w:val="008E6415"/>
    <w:rsid w:val="008E6639"/>
    <w:rsid w:val="008F0082"/>
    <w:rsid w:val="008F0334"/>
    <w:rsid w:val="008F03ED"/>
    <w:rsid w:val="008F055F"/>
    <w:rsid w:val="008F19EA"/>
    <w:rsid w:val="008F2302"/>
    <w:rsid w:val="008F27B2"/>
    <w:rsid w:val="008F40EA"/>
    <w:rsid w:val="008F4CC5"/>
    <w:rsid w:val="0090157F"/>
    <w:rsid w:val="00903A83"/>
    <w:rsid w:val="009063EB"/>
    <w:rsid w:val="0090666B"/>
    <w:rsid w:val="00911426"/>
    <w:rsid w:val="009139EE"/>
    <w:rsid w:val="00914099"/>
    <w:rsid w:val="009205FD"/>
    <w:rsid w:val="00923EDE"/>
    <w:rsid w:val="00926BA3"/>
    <w:rsid w:val="009309A8"/>
    <w:rsid w:val="00930B0D"/>
    <w:rsid w:val="00934A34"/>
    <w:rsid w:val="00937F16"/>
    <w:rsid w:val="00940317"/>
    <w:rsid w:val="00941D91"/>
    <w:rsid w:val="00941F92"/>
    <w:rsid w:val="00942F75"/>
    <w:rsid w:val="00943D6F"/>
    <w:rsid w:val="00943DE3"/>
    <w:rsid w:val="009440BD"/>
    <w:rsid w:val="00944548"/>
    <w:rsid w:val="00947727"/>
    <w:rsid w:val="0095048E"/>
    <w:rsid w:val="009518D8"/>
    <w:rsid w:val="00951CD9"/>
    <w:rsid w:val="00952E8E"/>
    <w:rsid w:val="0095335C"/>
    <w:rsid w:val="009606CA"/>
    <w:rsid w:val="00960D22"/>
    <w:rsid w:val="00965CC8"/>
    <w:rsid w:val="00966979"/>
    <w:rsid w:val="00966CD8"/>
    <w:rsid w:val="009670A5"/>
    <w:rsid w:val="00967BFA"/>
    <w:rsid w:val="00970EE4"/>
    <w:rsid w:val="00971FAA"/>
    <w:rsid w:val="0097299C"/>
    <w:rsid w:val="009739B4"/>
    <w:rsid w:val="00973BAE"/>
    <w:rsid w:val="00975D71"/>
    <w:rsid w:val="00976D08"/>
    <w:rsid w:val="009817F3"/>
    <w:rsid w:val="009821BF"/>
    <w:rsid w:val="009831C6"/>
    <w:rsid w:val="00984B1E"/>
    <w:rsid w:val="00986E56"/>
    <w:rsid w:val="00991C47"/>
    <w:rsid w:val="009922D7"/>
    <w:rsid w:val="0099234C"/>
    <w:rsid w:val="00992A43"/>
    <w:rsid w:val="00996145"/>
    <w:rsid w:val="009968B8"/>
    <w:rsid w:val="009A06EE"/>
    <w:rsid w:val="009A18BA"/>
    <w:rsid w:val="009A1E1E"/>
    <w:rsid w:val="009A541C"/>
    <w:rsid w:val="009B1E70"/>
    <w:rsid w:val="009B3E2C"/>
    <w:rsid w:val="009B572A"/>
    <w:rsid w:val="009B7042"/>
    <w:rsid w:val="009C0345"/>
    <w:rsid w:val="009C0EC9"/>
    <w:rsid w:val="009C2C54"/>
    <w:rsid w:val="009C2E9A"/>
    <w:rsid w:val="009C378B"/>
    <w:rsid w:val="009C5E59"/>
    <w:rsid w:val="009C6FFF"/>
    <w:rsid w:val="009C7453"/>
    <w:rsid w:val="009C76AA"/>
    <w:rsid w:val="009D262A"/>
    <w:rsid w:val="009D37EB"/>
    <w:rsid w:val="009D4D11"/>
    <w:rsid w:val="009D50D4"/>
    <w:rsid w:val="009D5711"/>
    <w:rsid w:val="009D6000"/>
    <w:rsid w:val="009D79DC"/>
    <w:rsid w:val="009E0D58"/>
    <w:rsid w:val="009E0DDA"/>
    <w:rsid w:val="009E2FE2"/>
    <w:rsid w:val="009E3F72"/>
    <w:rsid w:val="009E6FB0"/>
    <w:rsid w:val="009E7F1F"/>
    <w:rsid w:val="009F1573"/>
    <w:rsid w:val="009F162C"/>
    <w:rsid w:val="009F18F9"/>
    <w:rsid w:val="009F31DF"/>
    <w:rsid w:val="009F3EB2"/>
    <w:rsid w:val="009F5870"/>
    <w:rsid w:val="009F629D"/>
    <w:rsid w:val="009F6DE6"/>
    <w:rsid w:val="009F7A17"/>
    <w:rsid w:val="00A01FB6"/>
    <w:rsid w:val="00A03937"/>
    <w:rsid w:val="00A07BD9"/>
    <w:rsid w:val="00A1474E"/>
    <w:rsid w:val="00A14913"/>
    <w:rsid w:val="00A14FE5"/>
    <w:rsid w:val="00A15CE1"/>
    <w:rsid w:val="00A16536"/>
    <w:rsid w:val="00A21096"/>
    <w:rsid w:val="00A22258"/>
    <w:rsid w:val="00A22488"/>
    <w:rsid w:val="00A22C98"/>
    <w:rsid w:val="00A236E9"/>
    <w:rsid w:val="00A23E0A"/>
    <w:rsid w:val="00A30419"/>
    <w:rsid w:val="00A3310F"/>
    <w:rsid w:val="00A33281"/>
    <w:rsid w:val="00A34B11"/>
    <w:rsid w:val="00A34EDA"/>
    <w:rsid w:val="00A35E5E"/>
    <w:rsid w:val="00A37BAF"/>
    <w:rsid w:val="00A4089F"/>
    <w:rsid w:val="00A43162"/>
    <w:rsid w:val="00A5115B"/>
    <w:rsid w:val="00A515A6"/>
    <w:rsid w:val="00A54D68"/>
    <w:rsid w:val="00A557D2"/>
    <w:rsid w:val="00A56BDE"/>
    <w:rsid w:val="00A60E88"/>
    <w:rsid w:val="00A6287D"/>
    <w:rsid w:val="00A62CF0"/>
    <w:rsid w:val="00A708E5"/>
    <w:rsid w:val="00A72BB0"/>
    <w:rsid w:val="00A75669"/>
    <w:rsid w:val="00A7579B"/>
    <w:rsid w:val="00A75D15"/>
    <w:rsid w:val="00A7622D"/>
    <w:rsid w:val="00A81E03"/>
    <w:rsid w:val="00A839E3"/>
    <w:rsid w:val="00A84F80"/>
    <w:rsid w:val="00A9044C"/>
    <w:rsid w:val="00A92860"/>
    <w:rsid w:val="00A93BB1"/>
    <w:rsid w:val="00A94863"/>
    <w:rsid w:val="00A95140"/>
    <w:rsid w:val="00A961BE"/>
    <w:rsid w:val="00A964AE"/>
    <w:rsid w:val="00A970F2"/>
    <w:rsid w:val="00AA0125"/>
    <w:rsid w:val="00AA01B4"/>
    <w:rsid w:val="00AA209F"/>
    <w:rsid w:val="00AA3DCA"/>
    <w:rsid w:val="00AA3F2B"/>
    <w:rsid w:val="00AA613C"/>
    <w:rsid w:val="00AA6DF5"/>
    <w:rsid w:val="00AA7D62"/>
    <w:rsid w:val="00AB0634"/>
    <w:rsid w:val="00AB2A0F"/>
    <w:rsid w:val="00AB45CF"/>
    <w:rsid w:val="00AB7CAD"/>
    <w:rsid w:val="00AC0A4C"/>
    <w:rsid w:val="00AC1306"/>
    <w:rsid w:val="00AC14FE"/>
    <w:rsid w:val="00AC30F8"/>
    <w:rsid w:val="00AC3A8C"/>
    <w:rsid w:val="00AC71CF"/>
    <w:rsid w:val="00AD0F60"/>
    <w:rsid w:val="00AD1737"/>
    <w:rsid w:val="00AD4164"/>
    <w:rsid w:val="00AD4608"/>
    <w:rsid w:val="00AD4EFF"/>
    <w:rsid w:val="00AD539C"/>
    <w:rsid w:val="00AD729F"/>
    <w:rsid w:val="00AD740D"/>
    <w:rsid w:val="00AE051B"/>
    <w:rsid w:val="00AE105A"/>
    <w:rsid w:val="00AE386E"/>
    <w:rsid w:val="00AF1ED8"/>
    <w:rsid w:val="00AF254B"/>
    <w:rsid w:val="00AF4836"/>
    <w:rsid w:val="00AF55A7"/>
    <w:rsid w:val="00AF56E9"/>
    <w:rsid w:val="00B01B26"/>
    <w:rsid w:val="00B0428E"/>
    <w:rsid w:val="00B1216E"/>
    <w:rsid w:val="00B13605"/>
    <w:rsid w:val="00B1771A"/>
    <w:rsid w:val="00B20BDD"/>
    <w:rsid w:val="00B21229"/>
    <w:rsid w:val="00B2339B"/>
    <w:rsid w:val="00B36369"/>
    <w:rsid w:val="00B374E2"/>
    <w:rsid w:val="00B375B0"/>
    <w:rsid w:val="00B41100"/>
    <w:rsid w:val="00B455C3"/>
    <w:rsid w:val="00B4612E"/>
    <w:rsid w:val="00B5077E"/>
    <w:rsid w:val="00B523DA"/>
    <w:rsid w:val="00B537C2"/>
    <w:rsid w:val="00B5549A"/>
    <w:rsid w:val="00B56075"/>
    <w:rsid w:val="00B61DEF"/>
    <w:rsid w:val="00B65A5B"/>
    <w:rsid w:val="00B702C2"/>
    <w:rsid w:val="00B70DA9"/>
    <w:rsid w:val="00B71AEF"/>
    <w:rsid w:val="00B72996"/>
    <w:rsid w:val="00B73654"/>
    <w:rsid w:val="00B75480"/>
    <w:rsid w:val="00B80863"/>
    <w:rsid w:val="00B81C4F"/>
    <w:rsid w:val="00B81E54"/>
    <w:rsid w:val="00B81EDA"/>
    <w:rsid w:val="00B83E8E"/>
    <w:rsid w:val="00B87DF5"/>
    <w:rsid w:val="00B906E8"/>
    <w:rsid w:val="00B90E24"/>
    <w:rsid w:val="00B9179A"/>
    <w:rsid w:val="00B9200A"/>
    <w:rsid w:val="00B92D4C"/>
    <w:rsid w:val="00B9537B"/>
    <w:rsid w:val="00B96755"/>
    <w:rsid w:val="00BA1045"/>
    <w:rsid w:val="00BA121D"/>
    <w:rsid w:val="00BA35CE"/>
    <w:rsid w:val="00BA3615"/>
    <w:rsid w:val="00BA4704"/>
    <w:rsid w:val="00BB381C"/>
    <w:rsid w:val="00BB58A8"/>
    <w:rsid w:val="00BB5D9D"/>
    <w:rsid w:val="00BB6CA4"/>
    <w:rsid w:val="00BC2211"/>
    <w:rsid w:val="00BC25B8"/>
    <w:rsid w:val="00BC2A3D"/>
    <w:rsid w:val="00BC5E1C"/>
    <w:rsid w:val="00BC70C3"/>
    <w:rsid w:val="00BD2BA1"/>
    <w:rsid w:val="00BD4321"/>
    <w:rsid w:val="00BD59A9"/>
    <w:rsid w:val="00BD653D"/>
    <w:rsid w:val="00BD72C7"/>
    <w:rsid w:val="00BE0105"/>
    <w:rsid w:val="00BE4FF2"/>
    <w:rsid w:val="00BE7AC3"/>
    <w:rsid w:val="00BF6B57"/>
    <w:rsid w:val="00BF7467"/>
    <w:rsid w:val="00BF7D9C"/>
    <w:rsid w:val="00C00192"/>
    <w:rsid w:val="00C00DA7"/>
    <w:rsid w:val="00C011CE"/>
    <w:rsid w:val="00C01DF2"/>
    <w:rsid w:val="00C032A9"/>
    <w:rsid w:val="00C044EC"/>
    <w:rsid w:val="00C04929"/>
    <w:rsid w:val="00C12566"/>
    <w:rsid w:val="00C13087"/>
    <w:rsid w:val="00C16BA4"/>
    <w:rsid w:val="00C1705C"/>
    <w:rsid w:val="00C1709B"/>
    <w:rsid w:val="00C200AC"/>
    <w:rsid w:val="00C20CE2"/>
    <w:rsid w:val="00C22EF4"/>
    <w:rsid w:val="00C25250"/>
    <w:rsid w:val="00C25A04"/>
    <w:rsid w:val="00C2628B"/>
    <w:rsid w:val="00C26F82"/>
    <w:rsid w:val="00C2762C"/>
    <w:rsid w:val="00C278F0"/>
    <w:rsid w:val="00C3072A"/>
    <w:rsid w:val="00C31AAE"/>
    <w:rsid w:val="00C35440"/>
    <w:rsid w:val="00C359DE"/>
    <w:rsid w:val="00C36393"/>
    <w:rsid w:val="00C37286"/>
    <w:rsid w:val="00C403CD"/>
    <w:rsid w:val="00C450A7"/>
    <w:rsid w:val="00C4536F"/>
    <w:rsid w:val="00C45453"/>
    <w:rsid w:val="00C45F79"/>
    <w:rsid w:val="00C46739"/>
    <w:rsid w:val="00C506B2"/>
    <w:rsid w:val="00C53BE7"/>
    <w:rsid w:val="00C53E74"/>
    <w:rsid w:val="00C55006"/>
    <w:rsid w:val="00C5506D"/>
    <w:rsid w:val="00C573FD"/>
    <w:rsid w:val="00C57A66"/>
    <w:rsid w:val="00C60621"/>
    <w:rsid w:val="00C624A4"/>
    <w:rsid w:val="00C75092"/>
    <w:rsid w:val="00C764E3"/>
    <w:rsid w:val="00C77761"/>
    <w:rsid w:val="00C80F6C"/>
    <w:rsid w:val="00C87CC6"/>
    <w:rsid w:val="00C9007F"/>
    <w:rsid w:val="00C91713"/>
    <w:rsid w:val="00C91998"/>
    <w:rsid w:val="00C930BB"/>
    <w:rsid w:val="00C949F3"/>
    <w:rsid w:val="00C97FAB"/>
    <w:rsid w:val="00CA1D4F"/>
    <w:rsid w:val="00CA20B2"/>
    <w:rsid w:val="00CA5045"/>
    <w:rsid w:val="00CA7066"/>
    <w:rsid w:val="00CB0331"/>
    <w:rsid w:val="00CB6AD3"/>
    <w:rsid w:val="00CC006B"/>
    <w:rsid w:val="00CC2EE9"/>
    <w:rsid w:val="00CC2F2C"/>
    <w:rsid w:val="00CC62DF"/>
    <w:rsid w:val="00CD0B5C"/>
    <w:rsid w:val="00CD2148"/>
    <w:rsid w:val="00CD2F95"/>
    <w:rsid w:val="00CD6048"/>
    <w:rsid w:val="00CE1651"/>
    <w:rsid w:val="00CE2D6B"/>
    <w:rsid w:val="00CF0D94"/>
    <w:rsid w:val="00CF3F88"/>
    <w:rsid w:val="00CF429A"/>
    <w:rsid w:val="00CF602A"/>
    <w:rsid w:val="00CF6395"/>
    <w:rsid w:val="00D01FCF"/>
    <w:rsid w:val="00D04CF0"/>
    <w:rsid w:val="00D05A44"/>
    <w:rsid w:val="00D06E6E"/>
    <w:rsid w:val="00D11771"/>
    <w:rsid w:val="00D13215"/>
    <w:rsid w:val="00D1496E"/>
    <w:rsid w:val="00D15944"/>
    <w:rsid w:val="00D160A4"/>
    <w:rsid w:val="00D237D0"/>
    <w:rsid w:val="00D2498D"/>
    <w:rsid w:val="00D249FE"/>
    <w:rsid w:val="00D2641B"/>
    <w:rsid w:val="00D26A97"/>
    <w:rsid w:val="00D27E5A"/>
    <w:rsid w:val="00D3156B"/>
    <w:rsid w:val="00D318A8"/>
    <w:rsid w:val="00D3241B"/>
    <w:rsid w:val="00D32B40"/>
    <w:rsid w:val="00D343EC"/>
    <w:rsid w:val="00D35BB9"/>
    <w:rsid w:val="00D365DA"/>
    <w:rsid w:val="00D36AF8"/>
    <w:rsid w:val="00D400F9"/>
    <w:rsid w:val="00D40AF4"/>
    <w:rsid w:val="00D443AB"/>
    <w:rsid w:val="00D45140"/>
    <w:rsid w:val="00D513C1"/>
    <w:rsid w:val="00D519AE"/>
    <w:rsid w:val="00D5268E"/>
    <w:rsid w:val="00D52A0D"/>
    <w:rsid w:val="00D52A36"/>
    <w:rsid w:val="00D54136"/>
    <w:rsid w:val="00D54C48"/>
    <w:rsid w:val="00D5514E"/>
    <w:rsid w:val="00D554AB"/>
    <w:rsid w:val="00D622D7"/>
    <w:rsid w:val="00D62C84"/>
    <w:rsid w:val="00D6423B"/>
    <w:rsid w:val="00D643E6"/>
    <w:rsid w:val="00D673CD"/>
    <w:rsid w:val="00D7301E"/>
    <w:rsid w:val="00D73AC9"/>
    <w:rsid w:val="00D74D32"/>
    <w:rsid w:val="00D74E45"/>
    <w:rsid w:val="00D751A0"/>
    <w:rsid w:val="00D76810"/>
    <w:rsid w:val="00D80374"/>
    <w:rsid w:val="00D804D4"/>
    <w:rsid w:val="00D814B3"/>
    <w:rsid w:val="00D823BE"/>
    <w:rsid w:val="00D8362F"/>
    <w:rsid w:val="00D90BA5"/>
    <w:rsid w:val="00D91059"/>
    <w:rsid w:val="00D93EC3"/>
    <w:rsid w:val="00D94BB0"/>
    <w:rsid w:val="00DA143B"/>
    <w:rsid w:val="00DA1FA4"/>
    <w:rsid w:val="00DB35E5"/>
    <w:rsid w:val="00DB3894"/>
    <w:rsid w:val="00DB43D1"/>
    <w:rsid w:val="00DB5316"/>
    <w:rsid w:val="00DB6A5D"/>
    <w:rsid w:val="00DC0B25"/>
    <w:rsid w:val="00DC362F"/>
    <w:rsid w:val="00DC41BE"/>
    <w:rsid w:val="00DC4480"/>
    <w:rsid w:val="00DC6107"/>
    <w:rsid w:val="00DD14C2"/>
    <w:rsid w:val="00DD366E"/>
    <w:rsid w:val="00DD416B"/>
    <w:rsid w:val="00DD68A6"/>
    <w:rsid w:val="00DE3FF5"/>
    <w:rsid w:val="00DE40D9"/>
    <w:rsid w:val="00DE5782"/>
    <w:rsid w:val="00DE61F1"/>
    <w:rsid w:val="00DF16CC"/>
    <w:rsid w:val="00DF1E1C"/>
    <w:rsid w:val="00DF1FCA"/>
    <w:rsid w:val="00DF4ADD"/>
    <w:rsid w:val="00DF5DF9"/>
    <w:rsid w:val="00DF6183"/>
    <w:rsid w:val="00DF7471"/>
    <w:rsid w:val="00DF76FB"/>
    <w:rsid w:val="00E007C1"/>
    <w:rsid w:val="00E0465C"/>
    <w:rsid w:val="00E04855"/>
    <w:rsid w:val="00E04E29"/>
    <w:rsid w:val="00E074D1"/>
    <w:rsid w:val="00E07573"/>
    <w:rsid w:val="00E10C33"/>
    <w:rsid w:val="00E11E5E"/>
    <w:rsid w:val="00E12000"/>
    <w:rsid w:val="00E2229E"/>
    <w:rsid w:val="00E249B0"/>
    <w:rsid w:val="00E27C8C"/>
    <w:rsid w:val="00E27ED6"/>
    <w:rsid w:val="00E30825"/>
    <w:rsid w:val="00E320F5"/>
    <w:rsid w:val="00E3261F"/>
    <w:rsid w:val="00E3277A"/>
    <w:rsid w:val="00E356D0"/>
    <w:rsid w:val="00E35E76"/>
    <w:rsid w:val="00E36A36"/>
    <w:rsid w:val="00E37168"/>
    <w:rsid w:val="00E37D87"/>
    <w:rsid w:val="00E4495E"/>
    <w:rsid w:val="00E46C6C"/>
    <w:rsid w:val="00E506CA"/>
    <w:rsid w:val="00E52B55"/>
    <w:rsid w:val="00E536D6"/>
    <w:rsid w:val="00E54F12"/>
    <w:rsid w:val="00E567DC"/>
    <w:rsid w:val="00E60BE5"/>
    <w:rsid w:val="00E62518"/>
    <w:rsid w:val="00E62B11"/>
    <w:rsid w:val="00E65AAE"/>
    <w:rsid w:val="00E700BF"/>
    <w:rsid w:val="00E70C55"/>
    <w:rsid w:val="00E71A4B"/>
    <w:rsid w:val="00E75F49"/>
    <w:rsid w:val="00E827FB"/>
    <w:rsid w:val="00E836EC"/>
    <w:rsid w:val="00E85BBB"/>
    <w:rsid w:val="00E874F4"/>
    <w:rsid w:val="00E9012D"/>
    <w:rsid w:val="00E905DD"/>
    <w:rsid w:val="00E9115E"/>
    <w:rsid w:val="00E91674"/>
    <w:rsid w:val="00E91C42"/>
    <w:rsid w:val="00E92B33"/>
    <w:rsid w:val="00E94F52"/>
    <w:rsid w:val="00E95F63"/>
    <w:rsid w:val="00E964CA"/>
    <w:rsid w:val="00EA17F7"/>
    <w:rsid w:val="00EA4B3E"/>
    <w:rsid w:val="00EA581E"/>
    <w:rsid w:val="00EA5D16"/>
    <w:rsid w:val="00EA6E1E"/>
    <w:rsid w:val="00EB580F"/>
    <w:rsid w:val="00EB628F"/>
    <w:rsid w:val="00EC22AF"/>
    <w:rsid w:val="00EC491F"/>
    <w:rsid w:val="00EC5E27"/>
    <w:rsid w:val="00EC65B6"/>
    <w:rsid w:val="00EC6D43"/>
    <w:rsid w:val="00EC75AC"/>
    <w:rsid w:val="00EC7ADC"/>
    <w:rsid w:val="00ED1172"/>
    <w:rsid w:val="00ED5B78"/>
    <w:rsid w:val="00ED671C"/>
    <w:rsid w:val="00ED6D11"/>
    <w:rsid w:val="00ED703B"/>
    <w:rsid w:val="00ED729B"/>
    <w:rsid w:val="00EE32EC"/>
    <w:rsid w:val="00EE3BFE"/>
    <w:rsid w:val="00EE6231"/>
    <w:rsid w:val="00EE6F21"/>
    <w:rsid w:val="00EE783F"/>
    <w:rsid w:val="00EF00F4"/>
    <w:rsid w:val="00EF1EAF"/>
    <w:rsid w:val="00EF2892"/>
    <w:rsid w:val="00EF2AD3"/>
    <w:rsid w:val="00EF330E"/>
    <w:rsid w:val="00EF3790"/>
    <w:rsid w:val="00EF3F42"/>
    <w:rsid w:val="00EF4804"/>
    <w:rsid w:val="00EF7AEE"/>
    <w:rsid w:val="00F04B22"/>
    <w:rsid w:val="00F05041"/>
    <w:rsid w:val="00F1062A"/>
    <w:rsid w:val="00F11288"/>
    <w:rsid w:val="00F12312"/>
    <w:rsid w:val="00F15628"/>
    <w:rsid w:val="00F17B6E"/>
    <w:rsid w:val="00F17C88"/>
    <w:rsid w:val="00F209FC"/>
    <w:rsid w:val="00F21E34"/>
    <w:rsid w:val="00F2325A"/>
    <w:rsid w:val="00F23C92"/>
    <w:rsid w:val="00F24838"/>
    <w:rsid w:val="00F27301"/>
    <w:rsid w:val="00F30238"/>
    <w:rsid w:val="00F313A7"/>
    <w:rsid w:val="00F31FC5"/>
    <w:rsid w:val="00F36B12"/>
    <w:rsid w:val="00F411DD"/>
    <w:rsid w:val="00F42375"/>
    <w:rsid w:val="00F424B5"/>
    <w:rsid w:val="00F42855"/>
    <w:rsid w:val="00F42A23"/>
    <w:rsid w:val="00F433A8"/>
    <w:rsid w:val="00F43467"/>
    <w:rsid w:val="00F4546B"/>
    <w:rsid w:val="00F45993"/>
    <w:rsid w:val="00F476B1"/>
    <w:rsid w:val="00F4773F"/>
    <w:rsid w:val="00F53564"/>
    <w:rsid w:val="00F53E05"/>
    <w:rsid w:val="00F550A5"/>
    <w:rsid w:val="00F55374"/>
    <w:rsid w:val="00F574B1"/>
    <w:rsid w:val="00F6059B"/>
    <w:rsid w:val="00F624CA"/>
    <w:rsid w:val="00F64643"/>
    <w:rsid w:val="00F72633"/>
    <w:rsid w:val="00F73746"/>
    <w:rsid w:val="00F738B8"/>
    <w:rsid w:val="00F73AB0"/>
    <w:rsid w:val="00F74639"/>
    <w:rsid w:val="00F76F62"/>
    <w:rsid w:val="00F77C30"/>
    <w:rsid w:val="00F80185"/>
    <w:rsid w:val="00F822A3"/>
    <w:rsid w:val="00F82A36"/>
    <w:rsid w:val="00F835FD"/>
    <w:rsid w:val="00F83F09"/>
    <w:rsid w:val="00F84253"/>
    <w:rsid w:val="00F87C03"/>
    <w:rsid w:val="00F91392"/>
    <w:rsid w:val="00F94230"/>
    <w:rsid w:val="00F96F8E"/>
    <w:rsid w:val="00F97010"/>
    <w:rsid w:val="00F97A95"/>
    <w:rsid w:val="00FA21AA"/>
    <w:rsid w:val="00FA3120"/>
    <w:rsid w:val="00FA3BF0"/>
    <w:rsid w:val="00FA4350"/>
    <w:rsid w:val="00FA6697"/>
    <w:rsid w:val="00FA79EC"/>
    <w:rsid w:val="00FB1E01"/>
    <w:rsid w:val="00FB7CC7"/>
    <w:rsid w:val="00FC0112"/>
    <w:rsid w:val="00FC0AFF"/>
    <w:rsid w:val="00FC6ED5"/>
    <w:rsid w:val="00FC7084"/>
    <w:rsid w:val="00FC7C40"/>
    <w:rsid w:val="00FD1989"/>
    <w:rsid w:val="00FD2FB3"/>
    <w:rsid w:val="00FD69F8"/>
    <w:rsid w:val="00FE03C6"/>
    <w:rsid w:val="00FE10CE"/>
    <w:rsid w:val="00FE3652"/>
    <w:rsid w:val="00FF1E4A"/>
    <w:rsid w:val="00FF249F"/>
    <w:rsid w:val="00FF31E7"/>
    <w:rsid w:val="00FF6E9C"/>
    <w:rsid w:val="00FF715C"/>
    <w:rsid w:val="107588D7"/>
    <w:rsid w:val="1C9AC7B7"/>
    <w:rsid w:val="252ACD31"/>
    <w:rsid w:val="3C740E2B"/>
    <w:rsid w:val="44D779E8"/>
    <w:rsid w:val="4B21A3FA"/>
    <w:rsid w:val="6108A435"/>
    <w:rsid w:val="66BFF9C1"/>
    <w:rsid w:val="6A6E7772"/>
    <w:rsid w:val="7CE777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1E3AB"/>
  <w15:docId w15:val="{CBF9A6B3-133B-6940-BBE6-BB272D8E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C7C"/>
    <w:pPr>
      <w:spacing w:line="240" w:lineRule="auto"/>
    </w:pPr>
    <w:rPr>
      <w:rFonts w:ascii="Times New Roman" w:hAnsi="Times New Roman" w:cs="Times New Roman"/>
      <w:color w:val="auto"/>
      <w:sz w:val="24"/>
      <w:szCs w:val="24"/>
      <w:lang w:val="en-GB" w:eastAsia="en-GB"/>
    </w:rPr>
  </w:style>
  <w:style w:type="paragraph" w:styleId="Heading1">
    <w:name w:val="heading 1"/>
    <w:basedOn w:val="Normal"/>
    <w:next w:val="Normal"/>
    <w:pPr>
      <w:keepNext/>
      <w:keepLines/>
      <w:spacing w:before="400" w:after="120" w:line="276" w:lineRule="auto"/>
      <w:contextualSpacing/>
      <w:outlineLvl w:val="0"/>
    </w:pPr>
    <w:rPr>
      <w:rFonts w:ascii="Arial" w:hAnsi="Arial" w:cs="Arial"/>
      <w:color w:val="000000"/>
      <w:sz w:val="40"/>
      <w:szCs w:val="40"/>
      <w:lang w:val="de-DE" w:eastAsia="de-DE"/>
    </w:rPr>
  </w:style>
  <w:style w:type="paragraph" w:styleId="Heading2">
    <w:name w:val="heading 2"/>
    <w:basedOn w:val="Normal"/>
    <w:next w:val="Normal"/>
    <w:pPr>
      <w:keepNext/>
      <w:keepLines/>
      <w:spacing w:before="360" w:after="120" w:line="276" w:lineRule="auto"/>
      <w:contextualSpacing/>
      <w:outlineLvl w:val="1"/>
    </w:pPr>
    <w:rPr>
      <w:rFonts w:ascii="Arial" w:hAnsi="Arial" w:cs="Arial"/>
      <w:color w:val="000000"/>
      <w:sz w:val="32"/>
      <w:szCs w:val="32"/>
      <w:lang w:val="de-DE" w:eastAsia="de-DE"/>
    </w:rPr>
  </w:style>
  <w:style w:type="paragraph" w:styleId="Heading3">
    <w:name w:val="heading 3"/>
    <w:basedOn w:val="Normal"/>
    <w:next w:val="Normal"/>
    <w:pPr>
      <w:keepNext/>
      <w:keepLines/>
      <w:spacing w:before="320" w:after="80" w:line="276" w:lineRule="auto"/>
      <w:contextualSpacing/>
      <w:outlineLvl w:val="2"/>
    </w:pPr>
    <w:rPr>
      <w:rFonts w:ascii="Arial" w:hAnsi="Arial" w:cs="Arial"/>
      <w:color w:val="434343"/>
      <w:sz w:val="28"/>
      <w:szCs w:val="28"/>
      <w:lang w:val="de-DE" w:eastAsia="de-DE"/>
    </w:rPr>
  </w:style>
  <w:style w:type="paragraph" w:styleId="Heading4">
    <w:name w:val="heading 4"/>
    <w:basedOn w:val="Normal"/>
    <w:next w:val="Normal"/>
    <w:pPr>
      <w:keepNext/>
      <w:keepLines/>
      <w:spacing w:before="280" w:after="80" w:line="276" w:lineRule="auto"/>
      <w:contextualSpacing/>
      <w:outlineLvl w:val="3"/>
    </w:pPr>
    <w:rPr>
      <w:rFonts w:ascii="Arial" w:hAnsi="Arial" w:cs="Arial"/>
      <w:color w:val="666666"/>
      <w:lang w:val="de-DE" w:eastAsia="de-DE"/>
    </w:rPr>
  </w:style>
  <w:style w:type="paragraph" w:styleId="Heading5">
    <w:name w:val="heading 5"/>
    <w:basedOn w:val="Normal"/>
    <w:next w:val="Normal"/>
    <w:pPr>
      <w:keepNext/>
      <w:keepLines/>
      <w:spacing w:before="240" w:after="80" w:line="276" w:lineRule="auto"/>
      <w:contextualSpacing/>
      <w:outlineLvl w:val="4"/>
    </w:pPr>
    <w:rPr>
      <w:rFonts w:ascii="Arial" w:hAnsi="Arial" w:cs="Arial"/>
      <w:color w:val="666666"/>
      <w:sz w:val="22"/>
      <w:szCs w:val="22"/>
      <w:lang w:val="de-DE" w:eastAsia="de-DE"/>
    </w:rPr>
  </w:style>
  <w:style w:type="paragraph" w:styleId="Heading6">
    <w:name w:val="heading 6"/>
    <w:basedOn w:val="Normal"/>
    <w:next w:val="Normal"/>
    <w:pPr>
      <w:keepNext/>
      <w:keepLines/>
      <w:spacing w:before="240" w:after="80" w:line="276" w:lineRule="auto"/>
      <w:contextualSpacing/>
      <w:outlineLvl w:val="5"/>
    </w:pPr>
    <w:rPr>
      <w:rFonts w:ascii="Arial" w:hAnsi="Arial" w:cs="Arial"/>
      <w:i/>
      <w:color w:val="666666"/>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line="276" w:lineRule="auto"/>
      <w:contextualSpacing/>
    </w:pPr>
    <w:rPr>
      <w:rFonts w:ascii="Arial" w:hAnsi="Arial" w:cs="Arial"/>
      <w:color w:val="000000"/>
      <w:sz w:val="52"/>
      <w:szCs w:val="52"/>
      <w:lang w:val="de-DE" w:eastAsia="de-DE"/>
    </w:rPr>
  </w:style>
  <w:style w:type="paragraph" w:styleId="Subtitle">
    <w:name w:val="Subtitle"/>
    <w:basedOn w:val="Normal"/>
    <w:next w:val="Normal"/>
    <w:pPr>
      <w:keepNext/>
      <w:keepLines/>
      <w:spacing w:after="320" w:line="276" w:lineRule="auto"/>
      <w:contextualSpacing/>
    </w:pPr>
    <w:rPr>
      <w:rFonts w:ascii="Arial" w:hAnsi="Arial" w:cs="Arial"/>
      <w:color w:val="666666"/>
      <w:sz w:val="30"/>
      <w:szCs w:val="30"/>
      <w:lang w:val="de-DE" w:eastAsia="de-DE"/>
    </w:rPr>
  </w:style>
  <w:style w:type="paragraph" w:styleId="BalloonText">
    <w:name w:val="Balloon Text"/>
    <w:basedOn w:val="Normal"/>
    <w:link w:val="BalloonTextChar"/>
    <w:uiPriority w:val="99"/>
    <w:semiHidden/>
    <w:unhideWhenUsed/>
    <w:rsid w:val="00C04929"/>
    <w:rPr>
      <w:rFonts w:ascii="Tahoma" w:hAnsi="Tahoma" w:cs="Tahoma"/>
      <w:color w:val="000000"/>
      <w:sz w:val="16"/>
      <w:szCs w:val="16"/>
      <w:lang w:val="de-DE" w:eastAsia="de-DE"/>
    </w:rPr>
  </w:style>
  <w:style w:type="character" w:customStyle="1" w:styleId="BalloonTextChar">
    <w:name w:val="Balloon Text Char"/>
    <w:basedOn w:val="DefaultParagraphFont"/>
    <w:link w:val="BalloonText"/>
    <w:uiPriority w:val="99"/>
    <w:semiHidden/>
    <w:rsid w:val="00C04929"/>
    <w:rPr>
      <w:rFonts w:ascii="Tahoma" w:hAnsi="Tahoma" w:cs="Tahoma"/>
      <w:sz w:val="16"/>
      <w:szCs w:val="16"/>
    </w:rPr>
  </w:style>
  <w:style w:type="character" w:styleId="CommentReference">
    <w:name w:val="annotation reference"/>
    <w:basedOn w:val="DefaultParagraphFont"/>
    <w:uiPriority w:val="99"/>
    <w:semiHidden/>
    <w:unhideWhenUsed/>
    <w:rsid w:val="00DD416B"/>
    <w:rPr>
      <w:sz w:val="16"/>
      <w:szCs w:val="16"/>
    </w:rPr>
  </w:style>
  <w:style w:type="paragraph" w:styleId="CommentText">
    <w:name w:val="annotation text"/>
    <w:basedOn w:val="Normal"/>
    <w:link w:val="CommentTextChar"/>
    <w:uiPriority w:val="99"/>
    <w:semiHidden/>
    <w:unhideWhenUsed/>
    <w:rsid w:val="00DD416B"/>
    <w:rPr>
      <w:rFonts w:ascii="Arial" w:hAnsi="Arial" w:cs="Arial"/>
      <w:color w:val="000000"/>
      <w:sz w:val="20"/>
      <w:szCs w:val="20"/>
      <w:lang w:val="de-DE" w:eastAsia="de-DE"/>
    </w:rPr>
  </w:style>
  <w:style w:type="character" w:customStyle="1" w:styleId="CommentTextChar">
    <w:name w:val="Comment Text Char"/>
    <w:basedOn w:val="DefaultParagraphFont"/>
    <w:link w:val="CommentText"/>
    <w:uiPriority w:val="99"/>
    <w:semiHidden/>
    <w:rsid w:val="00DD416B"/>
    <w:rPr>
      <w:sz w:val="20"/>
      <w:szCs w:val="20"/>
    </w:rPr>
  </w:style>
  <w:style w:type="paragraph" w:styleId="CommentSubject">
    <w:name w:val="annotation subject"/>
    <w:basedOn w:val="CommentText"/>
    <w:next w:val="CommentText"/>
    <w:link w:val="CommentSubjectChar"/>
    <w:uiPriority w:val="99"/>
    <w:semiHidden/>
    <w:unhideWhenUsed/>
    <w:rsid w:val="00DD416B"/>
    <w:rPr>
      <w:b/>
      <w:bCs/>
    </w:rPr>
  </w:style>
  <w:style w:type="character" w:customStyle="1" w:styleId="CommentSubjectChar">
    <w:name w:val="Comment Subject Char"/>
    <w:basedOn w:val="CommentTextChar"/>
    <w:link w:val="CommentSubject"/>
    <w:uiPriority w:val="99"/>
    <w:semiHidden/>
    <w:rsid w:val="00DD416B"/>
    <w:rPr>
      <w:b/>
      <w:bCs/>
      <w:sz w:val="20"/>
      <w:szCs w:val="20"/>
    </w:rPr>
  </w:style>
  <w:style w:type="paragraph" w:styleId="NormalWeb">
    <w:name w:val="Normal (Web)"/>
    <w:basedOn w:val="Normal"/>
    <w:link w:val="NormalWebChar"/>
    <w:uiPriority w:val="99"/>
    <w:rsid w:val="00450B5E"/>
    <w:pPr>
      <w:spacing w:before="100" w:beforeAutospacing="1" w:after="100" w:afterAutospacing="1"/>
    </w:pPr>
    <w:rPr>
      <w:rFonts w:eastAsia="Times New Roman"/>
      <w:lang w:val="en-US" w:eastAsia="en-US" w:bidi="he-IL"/>
    </w:rPr>
  </w:style>
  <w:style w:type="character" w:customStyle="1" w:styleId="NormalWebChar">
    <w:name w:val="Normal (Web) Char"/>
    <w:link w:val="NormalWeb"/>
    <w:uiPriority w:val="99"/>
    <w:rsid w:val="00450B5E"/>
    <w:rPr>
      <w:rFonts w:ascii="Times New Roman" w:eastAsia="Times New Roman" w:hAnsi="Times New Roman" w:cs="Times New Roman"/>
      <w:color w:val="auto"/>
      <w:sz w:val="24"/>
      <w:szCs w:val="24"/>
      <w:lang w:val="en-US" w:eastAsia="en-US" w:bidi="he-IL"/>
    </w:rPr>
  </w:style>
  <w:style w:type="paragraph" w:styleId="Revision">
    <w:name w:val="Revision"/>
    <w:hidden/>
    <w:uiPriority w:val="99"/>
    <w:semiHidden/>
    <w:rsid w:val="00AE105A"/>
    <w:pPr>
      <w:spacing w:line="240" w:lineRule="auto"/>
    </w:pPr>
  </w:style>
  <w:style w:type="paragraph" w:styleId="DocumentMap">
    <w:name w:val="Document Map"/>
    <w:basedOn w:val="Normal"/>
    <w:link w:val="DocumentMapChar"/>
    <w:uiPriority w:val="99"/>
    <w:semiHidden/>
    <w:unhideWhenUsed/>
    <w:rsid w:val="00E85BBB"/>
  </w:style>
  <w:style w:type="character" w:customStyle="1" w:styleId="DocumentMapChar">
    <w:name w:val="Document Map Char"/>
    <w:basedOn w:val="DefaultParagraphFont"/>
    <w:link w:val="DocumentMap"/>
    <w:uiPriority w:val="99"/>
    <w:semiHidden/>
    <w:rsid w:val="00E85BBB"/>
    <w:rPr>
      <w:rFonts w:ascii="Times New Roman" w:hAnsi="Times New Roman" w:cs="Times New Roman"/>
      <w:sz w:val="24"/>
      <w:szCs w:val="24"/>
    </w:rPr>
  </w:style>
  <w:style w:type="paragraph" w:customStyle="1" w:styleId="conflict">
    <w:name w:val="conflict"/>
    <w:basedOn w:val="Normal"/>
    <w:rsid w:val="001713AF"/>
    <w:pPr>
      <w:spacing w:before="100" w:beforeAutospacing="1" w:after="100" w:afterAutospacing="1"/>
    </w:pPr>
  </w:style>
  <w:style w:type="character" w:styleId="Hyperlink">
    <w:name w:val="Hyperlink"/>
    <w:basedOn w:val="DefaultParagraphFont"/>
    <w:uiPriority w:val="99"/>
    <w:unhideWhenUsed/>
    <w:rsid w:val="005475A2"/>
    <w:rPr>
      <w:color w:val="0000FF" w:themeColor="hyperlink"/>
      <w:u w:val="single"/>
    </w:rPr>
  </w:style>
  <w:style w:type="paragraph" w:styleId="Bibliography">
    <w:name w:val="Bibliography"/>
    <w:basedOn w:val="Normal"/>
    <w:next w:val="Normal"/>
    <w:uiPriority w:val="37"/>
    <w:unhideWhenUsed/>
    <w:rsid w:val="00FA3120"/>
    <w:pPr>
      <w:tabs>
        <w:tab w:val="left" w:pos="260"/>
        <w:tab w:val="left" w:pos="380"/>
      </w:tabs>
      <w:spacing w:after="240"/>
      <w:ind w:left="264" w:hanging="264"/>
    </w:pPr>
  </w:style>
  <w:style w:type="character" w:styleId="FollowedHyperlink">
    <w:name w:val="FollowedHyperlink"/>
    <w:basedOn w:val="DefaultParagraphFont"/>
    <w:uiPriority w:val="99"/>
    <w:semiHidden/>
    <w:unhideWhenUsed/>
    <w:rsid w:val="00A30419"/>
    <w:rPr>
      <w:color w:val="800080" w:themeColor="followedHyperlink"/>
      <w:u w:val="single"/>
    </w:rPr>
  </w:style>
  <w:style w:type="character" w:styleId="Emphasis">
    <w:name w:val="Emphasis"/>
    <w:basedOn w:val="DefaultParagraphFont"/>
    <w:uiPriority w:val="20"/>
    <w:qFormat/>
    <w:rsid w:val="001801D9"/>
    <w:rPr>
      <w:i/>
      <w:iCs/>
    </w:rPr>
  </w:style>
  <w:style w:type="character" w:customStyle="1" w:styleId="authorname">
    <w:name w:val="authorname"/>
    <w:basedOn w:val="DefaultParagraphFont"/>
    <w:rsid w:val="00F30238"/>
  </w:style>
  <w:style w:type="character" w:customStyle="1" w:styleId="u-sronly">
    <w:name w:val="u-sronly"/>
    <w:basedOn w:val="DefaultParagraphFont"/>
    <w:rsid w:val="00F30238"/>
  </w:style>
  <w:style w:type="character" w:customStyle="1" w:styleId="journaltitle">
    <w:name w:val="journaltitle"/>
    <w:basedOn w:val="DefaultParagraphFont"/>
    <w:rsid w:val="00F30238"/>
  </w:style>
  <w:style w:type="character" w:customStyle="1" w:styleId="articlecitationyear">
    <w:name w:val="articlecitation_year"/>
    <w:basedOn w:val="DefaultParagraphFont"/>
    <w:rsid w:val="00F30238"/>
  </w:style>
  <w:style w:type="character" w:customStyle="1" w:styleId="articlecitationvolume">
    <w:name w:val="articlecitation_volume"/>
    <w:basedOn w:val="DefaultParagraphFont"/>
    <w:rsid w:val="00F30238"/>
  </w:style>
  <w:style w:type="character" w:styleId="Strong">
    <w:name w:val="Strong"/>
    <w:basedOn w:val="DefaultParagraphFont"/>
    <w:uiPriority w:val="22"/>
    <w:qFormat/>
    <w:rsid w:val="00F30238"/>
    <w:rPr>
      <w:b/>
      <w:bCs/>
    </w:rPr>
  </w:style>
  <w:style w:type="paragraph" w:customStyle="1" w:styleId="articledoi">
    <w:name w:val="articledoi"/>
    <w:basedOn w:val="Normal"/>
    <w:rsid w:val="00F30238"/>
    <w:pPr>
      <w:spacing w:before="100" w:beforeAutospacing="1" w:after="100" w:afterAutospacing="1"/>
    </w:pPr>
    <w:rPr>
      <w:rFonts w:eastAsia="Times New Roman"/>
      <w:lang w:val="de-DE" w:eastAsia="de-DE"/>
    </w:rPr>
  </w:style>
  <w:style w:type="paragraph" w:customStyle="1" w:styleId="p1">
    <w:name w:val="p1"/>
    <w:basedOn w:val="Normal"/>
    <w:rsid w:val="000A455F"/>
    <w:rPr>
      <w:rFonts w:ascii=".SF NS Text" w:eastAsia=".SF NS Text" w:hAnsi=".SF NS Text"/>
      <w:color w:val="000000"/>
      <w:sz w:val="15"/>
      <w:szCs w:val="15"/>
    </w:rPr>
  </w:style>
  <w:style w:type="character" w:customStyle="1" w:styleId="s1">
    <w:name w:val="s1"/>
    <w:basedOn w:val="DefaultParagraphFont"/>
    <w:rsid w:val="000A455F"/>
    <w:rPr>
      <w:u w:val="single"/>
    </w:rPr>
  </w:style>
  <w:style w:type="character" w:customStyle="1" w:styleId="apple-converted-space">
    <w:name w:val="apple-converted-space"/>
    <w:basedOn w:val="DefaultParagraphFont"/>
    <w:rsid w:val="000A455F"/>
  </w:style>
  <w:style w:type="paragraph" w:styleId="HTMLPreformatted">
    <w:name w:val="HTML Preformatted"/>
    <w:basedOn w:val="Normal"/>
    <w:link w:val="HTMLPreformattedChar"/>
    <w:uiPriority w:val="99"/>
    <w:unhideWhenUsed/>
    <w:rsid w:val="001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1030"/>
    <w:rPr>
      <w:rFonts w:ascii="Courier New" w:hAnsi="Courier New" w:cs="Courier New"/>
      <w:color w:val="auto"/>
      <w:sz w:val="20"/>
      <w:szCs w:val="20"/>
      <w:lang w:val="en-GB" w:eastAsia="en-GB"/>
    </w:rPr>
  </w:style>
  <w:style w:type="paragraph" w:styleId="Header">
    <w:name w:val="header"/>
    <w:basedOn w:val="Normal"/>
    <w:link w:val="HeaderChar"/>
    <w:uiPriority w:val="99"/>
    <w:unhideWhenUsed/>
    <w:rsid w:val="009C76AA"/>
    <w:pPr>
      <w:tabs>
        <w:tab w:val="center" w:pos="4513"/>
        <w:tab w:val="right" w:pos="9026"/>
      </w:tabs>
    </w:pPr>
  </w:style>
  <w:style w:type="character" w:customStyle="1" w:styleId="HeaderChar">
    <w:name w:val="Header Char"/>
    <w:basedOn w:val="DefaultParagraphFont"/>
    <w:link w:val="Header"/>
    <w:uiPriority w:val="99"/>
    <w:rsid w:val="009C76AA"/>
    <w:rPr>
      <w:rFonts w:ascii="Times New Roman" w:hAnsi="Times New Roman" w:cs="Times New Roman"/>
      <w:color w:val="auto"/>
      <w:sz w:val="24"/>
      <w:szCs w:val="24"/>
      <w:lang w:val="en-GB" w:eastAsia="en-GB"/>
    </w:rPr>
  </w:style>
  <w:style w:type="paragraph" w:styleId="Footer">
    <w:name w:val="footer"/>
    <w:basedOn w:val="Normal"/>
    <w:link w:val="FooterChar"/>
    <w:uiPriority w:val="99"/>
    <w:unhideWhenUsed/>
    <w:rsid w:val="009C76AA"/>
    <w:pPr>
      <w:tabs>
        <w:tab w:val="center" w:pos="4513"/>
        <w:tab w:val="right" w:pos="9026"/>
      </w:tabs>
    </w:pPr>
  </w:style>
  <w:style w:type="character" w:customStyle="1" w:styleId="FooterChar">
    <w:name w:val="Footer Char"/>
    <w:basedOn w:val="DefaultParagraphFont"/>
    <w:link w:val="Footer"/>
    <w:uiPriority w:val="99"/>
    <w:rsid w:val="009C76AA"/>
    <w:rPr>
      <w:rFonts w:ascii="Times New Roman" w:hAnsi="Times New Roman" w:cs="Times New Roman"/>
      <w:color w:val="auto"/>
      <w:sz w:val="24"/>
      <w:szCs w:val="24"/>
      <w:lang w:val="en-GB" w:eastAsia="en-GB"/>
    </w:rPr>
  </w:style>
  <w:style w:type="paragraph" w:customStyle="1" w:styleId="FirstParagraph">
    <w:name w:val="First Paragraph"/>
    <w:basedOn w:val="BodyText"/>
    <w:next w:val="BodyText"/>
    <w:qFormat/>
    <w:rsid w:val="00413547"/>
    <w:pPr>
      <w:spacing w:before="180" w:after="180"/>
    </w:pPr>
    <w:rPr>
      <w:rFonts w:asciiTheme="minorHAnsi" w:eastAsiaTheme="minorHAnsi" w:hAnsiTheme="minorHAnsi" w:cstheme="minorBidi"/>
      <w:lang w:val="en-US" w:eastAsia="en-US"/>
    </w:rPr>
  </w:style>
  <w:style w:type="paragraph" w:styleId="BodyText">
    <w:name w:val="Body Text"/>
    <w:basedOn w:val="Normal"/>
    <w:link w:val="BodyTextChar"/>
    <w:uiPriority w:val="99"/>
    <w:semiHidden/>
    <w:unhideWhenUsed/>
    <w:rsid w:val="00413547"/>
    <w:pPr>
      <w:spacing w:after="120"/>
    </w:pPr>
  </w:style>
  <w:style w:type="character" w:customStyle="1" w:styleId="BodyTextChar">
    <w:name w:val="Body Text Char"/>
    <w:basedOn w:val="DefaultParagraphFont"/>
    <w:link w:val="BodyText"/>
    <w:uiPriority w:val="99"/>
    <w:semiHidden/>
    <w:rsid w:val="00413547"/>
    <w:rPr>
      <w:rFonts w:ascii="Times New Roman" w:hAnsi="Times New Roman" w:cs="Times New Roman"/>
      <w:color w:val="auto"/>
      <w:sz w:val="24"/>
      <w:szCs w:val="24"/>
      <w:lang w:val="en-GB" w:eastAsia="en-GB"/>
    </w:rPr>
  </w:style>
  <w:style w:type="paragraph" w:customStyle="1" w:styleId="Title1">
    <w:name w:val="Title1"/>
    <w:basedOn w:val="Normal"/>
    <w:rsid w:val="000325F2"/>
    <w:pPr>
      <w:spacing w:before="100" w:beforeAutospacing="1" w:after="100" w:afterAutospacing="1"/>
    </w:pPr>
    <w:rPr>
      <w:rFonts w:eastAsia="Times New Roman"/>
      <w:lang w:val="de-DE" w:eastAsia="de-DE"/>
    </w:rPr>
  </w:style>
  <w:style w:type="paragraph" w:customStyle="1" w:styleId="desc">
    <w:name w:val="desc"/>
    <w:basedOn w:val="Normal"/>
    <w:rsid w:val="000325F2"/>
    <w:pPr>
      <w:spacing w:before="100" w:beforeAutospacing="1" w:after="100" w:afterAutospacing="1"/>
    </w:pPr>
    <w:rPr>
      <w:rFonts w:eastAsia="Times New Roman"/>
      <w:lang w:val="de-DE" w:eastAsia="de-DE"/>
    </w:rPr>
  </w:style>
  <w:style w:type="paragraph" w:customStyle="1" w:styleId="details">
    <w:name w:val="details"/>
    <w:basedOn w:val="Normal"/>
    <w:rsid w:val="000325F2"/>
    <w:pPr>
      <w:spacing w:before="100" w:beforeAutospacing="1" w:after="100" w:afterAutospacing="1"/>
    </w:pPr>
    <w:rPr>
      <w:rFonts w:eastAsia="Times New Roman"/>
      <w:lang w:val="de-DE" w:eastAsia="de-DE"/>
    </w:rPr>
  </w:style>
  <w:style w:type="character" w:customStyle="1" w:styleId="jrnl">
    <w:name w:val="jrnl"/>
    <w:basedOn w:val="DefaultParagraphFont"/>
    <w:rsid w:val="000325F2"/>
  </w:style>
  <w:style w:type="paragraph" w:customStyle="1" w:styleId="Title2">
    <w:name w:val="Title2"/>
    <w:basedOn w:val="Normal"/>
    <w:rsid w:val="003E4927"/>
    <w:pPr>
      <w:spacing w:before="100" w:beforeAutospacing="1" w:after="100" w:afterAutospacing="1"/>
    </w:pPr>
    <w:rPr>
      <w:rFonts w:eastAsia="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765">
      <w:bodyDiv w:val="1"/>
      <w:marLeft w:val="0"/>
      <w:marRight w:val="0"/>
      <w:marTop w:val="0"/>
      <w:marBottom w:val="0"/>
      <w:divBdr>
        <w:top w:val="none" w:sz="0" w:space="0" w:color="auto"/>
        <w:left w:val="none" w:sz="0" w:space="0" w:color="auto"/>
        <w:bottom w:val="none" w:sz="0" w:space="0" w:color="auto"/>
        <w:right w:val="none" w:sz="0" w:space="0" w:color="auto"/>
      </w:divBdr>
      <w:divsChild>
        <w:div w:id="1690837461">
          <w:marLeft w:val="0"/>
          <w:marRight w:val="0"/>
          <w:marTop w:val="0"/>
          <w:marBottom w:val="0"/>
          <w:divBdr>
            <w:top w:val="none" w:sz="0" w:space="0" w:color="auto"/>
            <w:left w:val="none" w:sz="0" w:space="0" w:color="auto"/>
            <w:bottom w:val="none" w:sz="0" w:space="0" w:color="auto"/>
            <w:right w:val="none" w:sz="0" w:space="0" w:color="auto"/>
          </w:divBdr>
          <w:divsChild>
            <w:div w:id="110710128">
              <w:marLeft w:val="0"/>
              <w:marRight w:val="0"/>
              <w:marTop w:val="0"/>
              <w:marBottom w:val="0"/>
              <w:divBdr>
                <w:top w:val="none" w:sz="0" w:space="0" w:color="auto"/>
                <w:left w:val="none" w:sz="0" w:space="0" w:color="auto"/>
                <w:bottom w:val="none" w:sz="0" w:space="0" w:color="auto"/>
                <w:right w:val="none" w:sz="0" w:space="0" w:color="auto"/>
              </w:divBdr>
              <w:divsChild>
                <w:div w:id="2613046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6612082">
      <w:bodyDiv w:val="1"/>
      <w:marLeft w:val="0"/>
      <w:marRight w:val="0"/>
      <w:marTop w:val="0"/>
      <w:marBottom w:val="0"/>
      <w:divBdr>
        <w:top w:val="none" w:sz="0" w:space="0" w:color="auto"/>
        <w:left w:val="none" w:sz="0" w:space="0" w:color="auto"/>
        <w:bottom w:val="none" w:sz="0" w:space="0" w:color="auto"/>
        <w:right w:val="none" w:sz="0" w:space="0" w:color="auto"/>
      </w:divBdr>
    </w:div>
    <w:div w:id="84739491">
      <w:bodyDiv w:val="1"/>
      <w:marLeft w:val="0"/>
      <w:marRight w:val="0"/>
      <w:marTop w:val="0"/>
      <w:marBottom w:val="0"/>
      <w:divBdr>
        <w:top w:val="none" w:sz="0" w:space="0" w:color="auto"/>
        <w:left w:val="none" w:sz="0" w:space="0" w:color="auto"/>
        <w:bottom w:val="none" w:sz="0" w:space="0" w:color="auto"/>
        <w:right w:val="none" w:sz="0" w:space="0" w:color="auto"/>
      </w:divBdr>
    </w:div>
    <w:div w:id="141436340">
      <w:bodyDiv w:val="1"/>
      <w:marLeft w:val="0"/>
      <w:marRight w:val="0"/>
      <w:marTop w:val="0"/>
      <w:marBottom w:val="0"/>
      <w:divBdr>
        <w:top w:val="none" w:sz="0" w:space="0" w:color="auto"/>
        <w:left w:val="none" w:sz="0" w:space="0" w:color="auto"/>
        <w:bottom w:val="none" w:sz="0" w:space="0" w:color="auto"/>
        <w:right w:val="none" w:sz="0" w:space="0" w:color="auto"/>
      </w:divBdr>
    </w:div>
    <w:div w:id="142040208">
      <w:bodyDiv w:val="1"/>
      <w:marLeft w:val="0"/>
      <w:marRight w:val="0"/>
      <w:marTop w:val="0"/>
      <w:marBottom w:val="0"/>
      <w:divBdr>
        <w:top w:val="none" w:sz="0" w:space="0" w:color="auto"/>
        <w:left w:val="none" w:sz="0" w:space="0" w:color="auto"/>
        <w:bottom w:val="none" w:sz="0" w:space="0" w:color="auto"/>
        <w:right w:val="none" w:sz="0" w:space="0" w:color="auto"/>
      </w:divBdr>
    </w:div>
    <w:div w:id="162203410">
      <w:bodyDiv w:val="1"/>
      <w:marLeft w:val="0"/>
      <w:marRight w:val="0"/>
      <w:marTop w:val="0"/>
      <w:marBottom w:val="0"/>
      <w:divBdr>
        <w:top w:val="none" w:sz="0" w:space="0" w:color="auto"/>
        <w:left w:val="none" w:sz="0" w:space="0" w:color="auto"/>
        <w:bottom w:val="none" w:sz="0" w:space="0" w:color="auto"/>
        <w:right w:val="none" w:sz="0" w:space="0" w:color="auto"/>
      </w:divBdr>
    </w:div>
    <w:div w:id="165898782">
      <w:bodyDiv w:val="1"/>
      <w:marLeft w:val="0"/>
      <w:marRight w:val="0"/>
      <w:marTop w:val="0"/>
      <w:marBottom w:val="0"/>
      <w:divBdr>
        <w:top w:val="none" w:sz="0" w:space="0" w:color="auto"/>
        <w:left w:val="none" w:sz="0" w:space="0" w:color="auto"/>
        <w:bottom w:val="none" w:sz="0" w:space="0" w:color="auto"/>
        <w:right w:val="none" w:sz="0" w:space="0" w:color="auto"/>
      </w:divBdr>
    </w:div>
    <w:div w:id="176887840">
      <w:bodyDiv w:val="1"/>
      <w:marLeft w:val="0"/>
      <w:marRight w:val="0"/>
      <w:marTop w:val="0"/>
      <w:marBottom w:val="0"/>
      <w:divBdr>
        <w:top w:val="none" w:sz="0" w:space="0" w:color="auto"/>
        <w:left w:val="none" w:sz="0" w:space="0" w:color="auto"/>
        <w:bottom w:val="none" w:sz="0" w:space="0" w:color="auto"/>
        <w:right w:val="none" w:sz="0" w:space="0" w:color="auto"/>
      </w:divBdr>
      <w:divsChild>
        <w:div w:id="528026628">
          <w:marLeft w:val="0"/>
          <w:marRight w:val="0"/>
          <w:marTop w:val="0"/>
          <w:marBottom w:val="0"/>
          <w:divBdr>
            <w:top w:val="none" w:sz="0" w:space="0" w:color="auto"/>
            <w:left w:val="none" w:sz="0" w:space="0" w:color="auto"/>
            <w:bottom w:val="none" w:sz="0" w:space="0" w:color="auto"/>
            <w:right w:val="none" w:sz="0" w:space="0" w:color="auto"/>
          </w:divBdr>
          <w:divsChild>
            <w:div w:id="256863647">
              <w:marLeft w:val="0"/>
              <w:marRight w:val="0"/>
              <w:marTop w:val="0"/>
              <w:marBottom w:val="0"/>
              <w:divBdr>
                <w:top w:val="none" w:sz="0" w:space="0" w:color="auto"/>
                <w:left w:val="none" w:sz="0" w:space="0" w:color="auto"/>
                <w:bottom w:val="none" w:sz="0" w:space="0" w:color="auto"/>
                <w:right w:val="none" w:sz="0" w:space="0" w:color="auto"/>
              </w:divBdr>
              <w:divsChild>
                <w:div w:id="8990920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5414248">
      <w:bodyDiv w:val="1"/>
      <w:marLeft w:val="0"/>
      <w:marRight w:val="0"/>
      <w:marTop w:val="0"/>
      <w:marBottom w:val="0"/>
      <w:divBdr>
        <w:top w:val="none" w:sz="0" w:space="0" w:color="auto"/>
        <w:left w:val="none" w:sz="0" w:space="0" w:color="auto"/>
        <w:bottom w:val="none" w:sz="0" w:space="0" w:color="auto"/>
        <w:right w:val="none" w:sz="0" w:space="0" w:color="auto"/>
      </w:divBdr>
      <w:divsChild>
        <w:div w:id="1707171353">
          <w:marLeft w:val="0"/>
          <w:marRight w:val="0"/>
          <w:marTop w:val="0"/>
          <w:marBottom w:val="0"/>
          <w:divBdr>
            <w:top w:val="none" w:sz="0" w:space="0" w:color="auto"/>
            <w:left w:val="none" w:sz="0" w:space="0" w:color="auto"/>
            <w:bottom w:val="none" w:sz="0" w:space="0" w:color="auto"/>
            <w:right w:val="none" w:sz="0" w:space="0" w:color="auto"/>
          </w:divBdr>
          <w:divsChild>
            <w:div w:id="1560364403">
              <w:marLeft w:val="0"/>
              <w:marRight w:val="0"/>
              <w:marTop w:val="0"/>
              <w:marBottom w:val="0"/>
              <w:divBdr>
                <w:top w:val="none" w:sz="0" w:space="0" w:color="auto"/>
                <w:left w:val="none" w:sz="0" w:space="0" w:color="auto"/>
                <w:bottom w:val="none" w:sz="0" w:space="0" w:color="auto"/>
                <w:right w:val="none" w:sz="0" w:space="0" w:color="auto"/>
              </w:divBdr>
              <w:divsChild>
                <w:div w:id="16146776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9346860">
      <w:bodyDiv w:val="1"/>
      <w:marLeft w:val="0"/>
      <w:marRight w:val="0"/>
      <w:marTop w:val="0"/>
      <w:marBottom w:val="0"/>
      <w:divBdr>
        <w:top w:val="none" w:sz="0" w:space="0" w:color="auto"/>
        <w:left w:val="none" w:sz="0" w:space="0" w:color="auto"/>
        <w:bottom w:val="none" w:sz="0" w:space="0" w:color="auto"/>
        <w:right w:val="none" w:sz="0" w:space="0" w:color="auto"/>
      </w:divBdr>
    </w:div>
    <w:div w:id="224225991">
      <w:bodyDiv w:val="1"/>
      <w:marLeft w:val="0"/>
      <w:marRight w:val="0"/>
      <w:marTop w:val="0"/>
      <w:marBottom w:val="0"/>
      <w:divBdr>
        <w:top w:val="none" w:sz="0" w:space="0" w:color="auto"/>
        <w:left w:val="none" w:sz="0" w:space="0" w:color="auto"/>
        <w:bottom w:val="none" w:sz="0" w:space="0" w:color="auto"/>
        <w:right w:val="none" w:sz="0" w:space="0" w:color="auto"/>
      </w:divBdr>
    </w:div>
    <w:div w:id="247276166">
      <w:bodyDiv w:val="1"/>
      <w:marLeft w:val="0"/>
      <w:marRight w:val="0"/>
      <w:marTop w:val="0"/>
      <w:marBottom w:val="0"/>
      <w:divBdr>
        <w:top w:val="none" w:sz="0" w:space="0" w:color="auto"/>
        <w:left w:val="none" w:sz="0" w:space="0" w:color="auto"/>
        <w:bottom w:val="none" w:sz="0" w:space="0" w:color="auto"/>
        <w:right w:val="none" w:sz="0" w:space="0" w:color="auto"/>
      </w:divBdr>
    </w:div>
    <w:div w:id="315499940">
      <w:bodyDiv w:val="1"/>
      <w:marLeft w:val="0"/>
      <w:marRight w:val="0"/>
      <w:marTop w:val="0"/>
      <w:marBottom w:val="0"/>
      <w:divBdr>
        <w:top w:val="none" w:sz="0" w:space="0" w:color="auto"/>
        <w:left w:val="none" w:sz="0" w:space="0" w:color="auto"/>
        <w:bottom w:val="none" w:sz="0" w:space="0" w:color="auto"/>
        <w:right w:val="none" w:sz="0" w:space="0" w:color="auto"/>
      </w:divBdr>
    </w:div>
    <w:div w:id="350306692">
      <w:bodyDiv w:val="1"/>
      <w:marLeft w:val="0"/>
      <w:marRight w:val="0"/>
      <w:marTop w:val="0"/>
      <w:marBottom w:val="0"/>
      <w:divBdr>
        <w:top w:val="none" w:sz="0" w:space="0" w:color="auto"/>
        <w:left w:val="none" w:sz="0" w:space="0" w:color="auto"/>
        <w:bottom w:val="none" w:sz="0" w:space="0" w:color="auto"/>
        <w:right w:val="none" w:sz="0" w:space="0" w:color="auto"/>
      </w:divBdr>
      <w:divsChild>
        <w:div w:id="526065066">
          <w:marLeft w:val="0"/>
          <w:marRight w:val="0"/>
          <w:marTop w:val="0"/>
          <w:marBottom w:val="0"/>
          <w:divBdr>
            <w:top w:val="none" w:sz="0" w:space="0" w:color="auto"/>
            <w:left w:val="none" w:sz="0" w:space="0" w:color="auto"/>
            <w:bottom w:val="none" w:sz="0" w:space="0" w:color="auto"/>
            <w:right w:val="none" w:sz="0" w:space="0" w:color="auto"/>
          </w:divBdr>
          <w:divsChild>
            <w:div w:id="2009406009">
              <w:marLeft w:val="0"/>
              <w:marRight w:val="0"/>
              <w:marTop w:val="0"/>
              <w:marBottom w:val="0"/>
              <w:divBdr>
                <w:top w:val="none" w:sz="0" w:space="0" w:color="auto"/>
                <w:left w:val="none" w:sz="0" w:space="0" w:color="auto"/>
                <w:bottom w:val="none" w:sz="0" w:space="0" w:color="auto"/>
                <w:right w:val="none" w:sz="0" w:space="0" w:color="auto"/>
              </w:divBdr>
              <w:divsChild>
                <w:div w:id="1563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6975">
          <w:marLeft w:val="0"/>
          <w:marRight w:val="0"/>
          <w:marTop w:val="0"/>
          <w:marBottom w:val="0"/>
          <w:divBdr>
            <w:top w:val="none" w:sz="0" w:space="0" w:color="auto"/>
            <w:left w:val="none" w:sz="0" w:space="0" w:color="auto"/>
            <w:bottom w:val="none" w:sz="0" w:space="0" w:color="auto"/>
            <w:right w:val="none" w:sz="0" w:space="0" w:color="auto"/>
          </w:divBdr>
        </w:div>
        <w:div w:id="654142640">
          <w:marLeft w:val="0"/>
          <w:marRight w:val="0"/>
          <w:marTop w:val="0"/>
          <w:marBottom w:val="0"/>
          <w:divBdr>
            <w:top w:val="none" w:sz="0" w:space="0" w:color="auto"/>
            <w:left w:val="none" w:sz="0" w:space="0" w:color="auto"/>
            <w:bottom w:val="none" w:sz="0" w:space="0" w:color="auto"/>
            <w:right w:val="none" w:sz="0" w:space="0" w:color="auto"/>
          </w:divBdr>
        </w:div>
      </w:divsChild>
    </w:div>
    <w:div w:id="405881876">
      <w:bodyDiv w:val="1"/>
      <w:marLeft w:val="0"/>
      <w:marRight w:val="0"/>
      <w:marTop w:val="0"/>
      <w:marBottom w:val="0"/>
      <w:divBdr>
        <w:top w:val="none" w:sz="0" w:space="0" w:color="auto"/>
        <w:left w:val="none" w:sz="0" w:space="0" w:color="auto"/>
        <w:bottom w:val="none" w:sz="0" w:space="0" w:color="auto"/>
        <w:right w:val="none" w:sz="0" w:space="0" w:color="auto"/>
      </w:divBdr>
      <w:divsChild>
        <w:div w:id="667752981">
          <w:marLeft w:val="0"/>
          <w:marRight w:val="0"/>
          <w:marTop w:val="0"/>
          <w:marBottom w:val="0"/>
          <w:divBdr>
            <w:top w:val="none" w:sz="0" w:space="0" w:color="auto"/>
            <w:left w:val="none" w:sz="0" w:space="0" w:color="auto"/>
            <w:bottom w:val="none" w:sz="0" w:space="0" w:color="auto"/>
            <w:right w:val="none" w:sz="0" w:space="0" w:color="auto"/>
          </w:divBdr>
          <w:divsChild>
            <w:div w:id="635720120">
              <w:marLeft w:val="0"/>
              <w:marRight w:val="0"/>
              <w:marTop w:val="0"/>
              <w:marBottom w:val="0"/>
              <w:divBdr>
                <w:top w:val="none" w:sz="0" w:space="0" w:color="auto"/>
                <w:left w:val="none" w:sz="0" w:space="0" w:color="auto"/>
                <w:bottom w:val="none" w:sz="0" w:space="0" w:color="auto"/>
                <w:right w:val="none" w:sz="0" w:space="0" w:color="auto"/>
              </w:divBdr>
              <w:divsChild>
                <w:div w:id="12296817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55032035">
      <w:bodyDiv w:val="1"/>
      <w:marLeft w:val="0"/>
      <w:marRight w:val="0"/>
      <w:marTop w:val="0"/>
      <w:marBottom w:val="0"/>
      <w:divBdr>
        <w:top w:val="none" w:sz="0" w:space="0" w:color="auto"/>
        <w:left w:val="none" w:sz="0" w:space="0" w:color="auto"/>
        <w:bottom w:val="none" w:sz="0" w:space="0" w:color="auto"/>
        <w:right w:val="none" w:sz="0" w:space="0" w:color="auto"/>
      </w:divBdr>
    </w:div>
    <w:div w:id="469638209">
      <w:bodyDiv w:val="1"/>
      <w:marLeft w:val="0"/>
      <w:marRight w:val="0"/>
      <w:marTop w:val="0"/>
      <w:marBottom w:val="0"/>
      <w:divBdr>
        <w:top w:val="none" w:sz="0" w:space="0" w:color="auto"/>
        <w:left w:val="none" w:sz="0" w:space="0" w:color="auto"/>
        <w:bottom w:val="none" w:sz="0" w:space="0" w:color="auto"/>
        <w:right w:val="none" w:sz="0" w:space="0" w:color="auto"/>
      </w:divBdr>
      <w:divsChild>
        <w:div w:id="693044732">
          <w:marLeft w:val="0"/>
          <w:marRight w:val="0"/>
          <w:marTop w:val="0"/>
          <w:marBottom w:val="0"/>
          <w:divBdr>
            <w:top w:val="none" w:sz="0" w:space="0" w:color="auto"/>
            <w:left w:val="none" w:sz="0" w:space="0" w:color="auto"/>
            <w:bottom w:val="none" w:sz="0" w:space="0" w:color="auto"/>
            <w:right w:val="none" w:sz="0" w:space="0" w:color="auto"/>
          </w:divBdr>
          <w:divsChild>
            <w:div w:id="1505169407">
              <w:marLeft w:val="0"/>
              <w:marRight w:val="0"/>
              <w:marTop w:val="0"/>
              <w:marBottom w:val="0"/>
              <w:divBdr>
                <w:top w:val="none" w:sz="0" w:space="0" w:color="auto"/>
                <w:left w:val="none" w:sz="0" w:space="0" w:color="auto"/>
                <w:bottom w:val="none" w:sz="0" w:space="0" w:color="auto"/>
                <w:right w:val="none" w:sz="0" w:space="0" w:color="auto"/>
              </w:divBdr>
              <w:divsChild>
                <w:div w:id="5528836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80729621">
      <w:bodyDiv w:val="1"/>
      <w:marLeft w:val="0"/>
      <w:marRight w:val="0"/>
      <w:marTop w:val="0"/>
      <w:marBottom w:val="0"/>
      <w:divBdr>
        <w:top w:val="none" w:sz="0" w:space="0" w:color="auto"/>
        <w:left w:val="none" w:sz="0" w:space="0" w:color="auto"/>
        <w:bottom w:val="none" w:sz="0" w:space="0" w:color="auto"/>
        <w:right w:val="none" w:sz="0" w:space="0" w:color="auto"/>
      </w:divBdr>
      <w:divsChild>
        <w:div w:id="644088446">
          <w:marLeft w:val="0"/>
          <w:marRight w:val="0"/>
          <w:marTop w:val="0"/>
          <w:marBottom w:val="0"/>
          <w:divBdr>
            <w:top w:val="none" w:sz="0" w:space="0" w:color="auto"/>
            <w:left w:val="none" w:sz="0" w:space="0" w:color="auto"/>
            <w:bottom w:val="none" w:sz="0" w:space="0" w:color="auto"/>
            <w:right w:val="none" w:sz="0" w:space="0" w:color="auto"/>
          </w:divBdr>
          <w:divsChild>
            <w:div w:id="1614022027">
              <w:marLeft w:val="0"/>
              <w:marRight w:val="0"/>
              <w:marTop w:val="0"/>
              <w:marBottom w:val="0"/>
              <w:divBdr>
                <w:top w:val="none" w:sz="0" w:space="0" w:color="auto"/>
                <w:left w:val="none" w:sz="0" w:space="0" w:color="auto"/>
                <w:bottom w:val="none" w:sz="0" w:space="0" w:color="auto"/>
                <w:right w:val="none" w:sz="0" w:space="0" w:color="auto"/>
              </w:divBdr>
              <w:divsChild>
                <w:div w:id="18974661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19784377">
      <w:bodyDiv w:val="1"/>
      <w:marLeft w:val="0"/>
      <w:marRight w:val="0"/>
      <w:marTop w:val="0"/>
      <w:marBottom w:val="0"/>
      <w:divBdr>
        <w:top w:val="none" w:sz="0" w:space="0" w:color="auto"/>
        <w:left w:val="none" w:sz="0" w:space="0" w:color="auto"/>
        <w:bottom w:val="none" w:sz="0" w:space="0" w:color="auto"/>
        <w:right w:val="none" w:sz="0" w:space="0" w:color="auto"/>
      </w:divBdr>
      <w:divsChild>
        <w:div w:id="1549682280">
          <w:marLeft w:val="0"/>
          <w:marRight w:val="0"/>
          <w:marTop w:val="0"/>
          <w:marBottom w:val="0"/>
          <w:divBdr>
            <w:top w:val="none" w:sz="0" w:space="0" w:color="auto"/>
            <w:left w:val="none" w:sz="0" w:space="0" w:color="auto"/>
            <w:bottom w:val="none" w:sz="0" w:space="0" w:color="auto"/>
            <w:right w:val="none" w:sz="0" w:space="0" w:color="auto"/>
          </w:divBdr>
          <w:divsChild>
            <w:div w:id="723410052">
              <w:marLeft w:val="0"/>
              <w:marRight w:val="0"/>
              <w:marTop w:val="0"/>
              <w:marBottom w:val="0"/>
              <w:divBdr>
                <w:top w:val="none" w:sz="0" w:space="0" w:color="auto"/>
                <w:left w:val="none" w:sz="0" w:space="0" w:color="auto"/>
                <w:bottom w:val="none" w:sz="0" w:space="0" w:color="auto"/>
                <w:right w:val="none" w:sz="0" w:space="0" w:color="auto"/>
              </w:divBdr>
              <w:divsChild>
                <w:div w:id="16755684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42451230">
      <w:bodyDiv w:val="1"/>
      <w:marLeft w:val="0"/>
      <w:marRight w:val="0"/>
      <w:marTop w:val="0"/>
      <w:marBottom w:val="0"/>
      <w:divBdr>
        <w:top w:val="none" w:sz="0" w:space="0" w:color="auto"/>
        <w:left w:val="none" w:sz="0" w:space="0" w:color="auto"/>
        <w:bottom w:val="none" w:sz="0" w:space="0" w:color="auto"/>
        <w:right w:val="none" w:sz="0" w:space="0" w:color="auto"/>
      </w:divBdr>
    </w:div>
    <w:div w:id="546379546">
      <w:bodyDiv w:val="1"/>
      <w:marLeft w:val="0"/>
      <w:marRight w:val="0"/>
      <w:marTop w:val="0"/>
      <w:marBottom w:val="0"/>
      <w:divBdr>
        <w:top w:val="none" w:sz="0" w:space="0" w:color="auto"/>
        <w:left w:val="none" w:sz="0" w:space="0" w:color="auto"/>
        <w:bottom w:val="none" w:sz="0" w:space="0" w:color="auto"/>
        <w:right w:val="none" w:sz="0" w:space="0" w:color="auto"/>
      </w:divBdr>
    </w:div>
    <w:div w:id="566309650">
      <w:bodyDiv w:val="1"/>
      <w:marLeft w:val="0"/>
      <w:marRight w:val="0"/>
      <w:marTop w:val="0"/>
      <w:marBottom w:val="0"/>
      <w:divBdr>
        <w:top w:val="none" w:sz="0" w:space="0" w:color="auto"/>
        <w:left w:val="none" w:sz="0" w:space="0" w:color="auto"/>
        <w:bottom w:val="none" w:sz="0" w:space="0" w:color="auto"/>
        <w:right w:val="none" w:sz="0" w:space="0" w:color="auto"/>
      </w:divBdr>
    </w:div>
    <w:div w:id="598756751">
      <w:bodyDiv w:val="1"/>
      <w:marLeft w:val="0"/>
      <w:marRight w:val="0"/>
      <w:marTop w:val="0"/>
      <w:marBottom w:val="0"/>
      <w:divBdr>
        <w:top w:val="none" w:sz="0" w:space="0" w:color="auto"/>
        <w:left w:val="none" w:sz="0" w:space="0" w:color="auto"/>
        <w:bottom w:val="none" w:sz="0" w:space="0" w:color="auto"/>
        <w:right w:val="none" w:sz="0" w:space="0" w:color="auto"/>
      </w:divBdr>
    </w:div>
    <w:div w:id="668480258">
      <w:bodyDiv w:val="1"/>
      <w:marLeft w:val="0"/>
      <w:marRight w:val="0"/>
      <w:marTop w:val="0"/>
      <w:marBottom w:val="0"/>
      <w:divBdr>
        <w:top w:val="none" w:sz="0" w:space="0" w:color="auto"/>
        <w:left w:val="none" w:sz="0" w:space="0" w:color="auto"/>
        <w:bottom w:val="none" w:sz="0" w:space="0" w:color="auto"/>
        <w:right w:val="none" w:sz="0" w:space="0" w:color="auto"/>
      </w:divBdr>
    </w:div>
    <w:div w:id="679044032">
      <w:bodyDiv w:val="1"/>
      <w:marLeft w:val="0"/>
      <w:marRight w:val="0"/>
      <w:marTop w:val="0"/>
      <w:marBottom w:val="0"/>
      <w:divBdr>
        <w:top w:val="none" w:sz="0" w:space="0" w:color="auto"/>
        <w:left w:val="none" w:sz="0" w:space="0" w:color="auto"/>
        <w:bottom w:val="none" w:sz="0" w:space="0" w:color="auto"/>
        <w:right w:val="none" w:sz="0" w:space="0" w:color="auto"/>
      </w:divBdr>
      <w:divsChild>
        <w:div w:id="1215699557">
          <w:marLeft w:val="0"/>
          <w:marRight w:val="0"/>
          <w:marTop w:val="0"/>
          <w:marBottom w:val="0"/>
          <w:divBdr>
            <w:top w:val="none" w:sz="0" w:space="0" w:color="auto"/>
            <w:left w:val="none" w:sz="0" w:space="0" w:color="auto"/>
            <w:bottom w:val="none" w:sz="0" w:space="0" w:color="auto"/>
            <w:right w:val="none" w:sz="0" w:space="0" w:color="auto"/>
          </w:divBdr>
          <w:divsChild>
            <w:div w:id="2130588387">
              <w:marLeft w:val="0"/>
              <w:marRight w:val="0"/>
              <w:marTop w:val="0"/>
              <w:marBottom w:val="0"/>
              <w:divBdr>
                <w:top w:val="none" w:sz="0" w:space="0" w:color="auto"/>
                <w:left w:val="none" w:sz="0" w:space="0" w:color="auto"/>
                <w:bottom w:val="none" w:sz="0" w:space="0" w:color="auto"/>
                <w:right w:val="none" w:sz="0" w:space="0" w:color="auto"/>
              </w:divBdr>
              <w:divsChild>
                <w:div w:id="4479709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4525949">
      <w:bodyDiv w:val="1"/>
      <w:marLeft w:val="0"/>
      <w:marRight w:val="0"/>
      <w:marTop w:val="0"/>
      <w:marBottom w:val="0"/>
      <w:divBdr>
        <w:top w:val="none" w:sz="0" w:space="0" w:color="auto"/>
        <w:left w:val="none" w:sz="0" w:space="0" w:color="auto"/>
        <w:bottom w:val="none" w:sz="0" w:space="0" w:color="auto"/>
        <w:right w:val="none" w:sz="0" w:space="0" w:color="auto"/>
      </w:divBdr>
    </w:div>
    <w:div w:id="775490150">
      <w:bodyDiv w:val="1"/>
      <w:marLeft w:val="0"/>
      <w:marRight w:val="0"/>
      <w:marTop w:val="0"/>
      <w:marBottom w:val="0"/>
      <w:divBdr>
        <w:top w:val="none" w:sz="0" w:space="0" w:color="auto"/>
        <w:left w:val="none" w:sz="0" w:space="0" w:color="auto"/>
        <w:bottom w:val="none" w:sz="0" w:space="0" w:color="auto"/>
        <w:right w:val="none" w:sz="0" w:space="0" w:color="auto"/>
      </w:divBdr>
    </w:div>
    <w:div w:id="810632790">
      <w:bodyDiv w:val="1"/>
      <w:marLeft w:val="0"/>
      <w:marRight w:val="0"/>
      <w:marTop w:val="0"/>
      <w:marBottom w:val="0"/>
      <w:divBdr>
        <w:top w:val="none" w:sz="0" w:space="0" w:color="auto"/>
        <w:left w:val="none" w:sz="0" w:space="0" w:color="auto"/>
        <w:bottom w:val="none" w:sz="0" w:space="0" w:color="auto"/>
        <w:right w:val="none" w:sz="0" w:space="0" w:color="auto"/>
      </w:divBdr>
      <w:divsChild>
        <w:div w:id="1051466722">
          <w:marLeft w:val="0"/>
          <w:marRight w:val="0"/>
          <w:marTop w:val="0"/>
          <w:marBottom w:val="0"/>
          <w:divBdr>
            <w:top w:val="none" w:sz="0" w:space="0" w:color="auto"/>
            <w:left w:val="none" w:sz="0" w:space="0" w:color="auto"/>
            <w:bottom w:val="none" w:sz="0" w:space="0" w:color="auto"/>
            <w:right w:val="none" w:sz="0" w:space="0" w:color="auto"/>
          </w:divBdr>
          <w:divsChild>
            <w:div w:id="1738475956">
              <w:marLeft w:val="0"/>
              <w:marRight w:val="0"/>
              <w:marTop w:val="0"/>
              <w:marBottom w:val="0"/>
              <w:divBdr>
                <w:top w:val="none" w:sz="0" w:space="0" w:color="auto"/>
                <w:left w:val="none" w:sz="0" w:space="0" w:color="auto"/>
                <w:bottom w:val="none" w:sz="0" w:space="0" w:color="auto"/>
                <w:right w:val="none" w:sz="0" w:space="0" w:color="auto"/>
              </w:divBdr>
              <w:divsChild>
                <w:div w:id="6830175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1308208">
      <w:bodyDiv w:val="1"/>
      <w:marLeft w:val="0"/>
      <w:marRight w:val="0"/>
      <w:marTop w:val="0"/>
      <w:marBottom w:val="0"/>
      <w:divBdr>
        <w:top w:val="none" w:sz="0" w:space="0" w:color="auto"/>
        <w:left w:val="none" w:sz="0" w:space="0" w:color="auto"/>
        <w:bottom w:val="none" w:sz="0" w:space="0" w:color="auto"/>
        <w:right w:val="none" w:sz="0" w:space="0" w:color="auto"/>
      </w:divBdr>
    </w:div>
    <w:div w:id="840434609">
      <w:bodyDiv w:val="1"/>
      <w:marLeft w:val="0"/>
      <w:marRight w:val="0"/>
      <w:marTop w:val="0"/>
      <w:marBottom w:val="0"/>
      <w:divBdr>
        <w:top w:val="none" w:sz="0" w:space="0" w:color="auto"/>
        <w:left w:val="none" w:sz="0" w:space="0" w:color="auto"/>
        <w:bottom w:val="none" w:sz="0" w:space="0" w:color="auto"/>
        <w:right w:val="none" w:sz="0" w:space="0" w:color="auto"/>
      </w:divBdr>
    </w:div>
    <w:div w:id="878276694">
      <w:bodyDiv w:val="1"/>
      <w:marLeft w:val="0"/>
      <w:marRight w:val="0"/>
      <w:marTop w:val="0"/>
      <w:marBottom w:val="0"/>
      <w:divBdr>
        <w:top w:val="none" w:sz="0" w:space="0" w:color="auto"/>
        <w:left w:val="none" w:sz="0" w:space="0" w:color="auto"/>
        <w:bottom w:val="none" w:sz="0" w:space="0" w:color="auto"/>
        <w:right w:val="none" w:sz="0" w:space="0" w:color="auto"/>
      </w:divBdr>
    </w:div>
    <w:div w:id="902250972">
      <w:bodyDiv w:val="1"/>
      <w:marLeft w:val="0"/>
      <w:marRight w:val="0"/>
      <w:marTop w:val="0"/>
      <w:marBottom w:val="0"/>
      <w:divBdr>
        <w:top w:val="none" w:sz="0" w:space="0" w:color="auto"/>
        <w:left w:val="none" w:sz="0" w:space="0" w:color="auto"/>
        <w:bottom w:val="none" w:sz="0" w:space="0" w:color="auto"/>
        <w:right w:val="none" w:sz="0" w:space="0" w:color="auto"/>
      </w:divBdr>
    </w:div>
    <w:div w:id="953292885">
      <w:bodyDiv w:val="1"/>
      <w:marLeft w:val="0"/>
      <w:marRight w:val="0"/>
      <w:marTop w:val="0"/>
      <w:marBottom w:val="0"/>
      <w:divBdr>
        <w:top w:val="none" w:sz="0" w:space="0" w:color="auto"/>
        <w:left w:val="none" w:sz="0" w:space="0" w:color="auto"/>
        <w:bottom w:val="none" w:sz="0" w:space="0" w:color="auto"/>
        <w:right w:val="none" w:sz="0" w:space="0" w:color="auto"/>
      </w:divBdr>
    </w:div>
    <w:div w:id="957419580">
      <w:bodyDiv w:val="1"/>
      <w:marLeft w:val="0"/>
      <w:marRight w:val="0"/>
      <w:marTop w:val="0"/>
      <w:marBottom w:val="0"/>
      <w:divBdr>
        <w:top w:val="none" w:sz="0" w:space="0" w:color="auto"/>
        <w:left w:val="none" w:sz="0" w:space="0" w:color="auto"/>
        <w:bottom w:val="none" w:sz="0" w:space="0" w:color="auto"/>
        <w:right w:val="none" w:sz="0" w:space="0" w:color="auto"/>
      </w:divBdr>
    </w:div>
    <w:div w:id="962462956">
      <w:bodyDiv w:val="1"/>
      <w:marLeft w:val="0"/>
      <w:marRight w:val="0"/>
      <w:marTop w:val="0"/>
      <w:marBottom w:val="0"/>
      <w:divBdr>
        <w:top w:val="none" w:sz="0" w:space="0" w:color="auto"/>
        <w:left w:val="none" w:sz="0" w:space="0" w:color="auto"/>
        <w:bottom w:val="none" w:sz="0" w:space="0" w:color="auto"/>
        <w:right w:val="none" w:sz="0" w:space="0" w:color="auto"/>
      </w:divBdr>
    </w:div>
    <w:div w:id="1018695970">
      <w:bodyDiv w:val="1"/>
      <w:marLeft w:val="0"/>
      <w:marRight w:val="0"/>
      <w:marTop w:val="0"/>
      <w:marBottom w:val="0"/>
      <w:divBdr>
        <w:top w:val="none" w:sz="0" w:space="0" w:color="auto"/>
        <w:left w:val="none" w:sz="0" w:space="0" w:color="auto"/>
        <w:bottom w:val="none" w:sz="0" w:space="0" w:color="auto"/>
        <w:right w:val="none" w:sz="0" w:space="0" w:color="auto"/>
      </w:divBdr>
    </w:div>
    <w:div w:id="1026558199">
      <w:bodyDiv w:val="1"/>
      <w:marLeft w:val="0"/>
      <w:marRight w:val="0"/>
      <w:marTop w:val="0"/>
      <w:marBottom w:val="0"/>
      <w:divBdr>
        <w:top w:val="none" w:sz="0" w:space="0" w:color="auto"/>
        <w:left w:val="none" w:sz="0" w:space="0" w:color="auto"/>
        <w:bottom w:val="none" w:sz="0" w:space="0" w:color="auto"/>
        <w:right w:val="none" w:sz="0" w:space="0" w:color="auto"/>
      </w:divBdr>
    </w:div>
    <w:div w:id="1043943181">
      <w:bodyDiv w:val="1"/>
      <w:marLeft w:val="0"/>
      <w:marRight w:val="0"/>
      <w:marTop w:val="0"/>
      <w:marBottom w:val="0"/>
      <w:divBdr>
        <w:top w:val="none" w:sz="0" w:space="0" w:color="auto"/>
        <w:left w:val="none" w:sz="0" w:space="0" w:color="auto"/>
        <w:bottom w:val="none" w:sz="0" w:space="0" w:color="auto"/>
        <w:right w:val="none" w:sz="0" w:space="0" w:color="auto"/>
      </w:divBdr>
    </w:div>
    <w:div w:id="1093281126">
      <w:bodyDiv w:val="1"/>
      <w:marLeft w:val="0"/>
      <w:marRight w:val="0"/>
      <w:marTop w:val="0"/>
      <w:marBottom w:val="0"/>
      <w:divBdr>
        <w:top w:val="none" w:sz="0" w:space="0" w:color="auto"/>
        <w:left w:val="none" w:sz="0" w:space="0" w:color="auto"/>
        <w:bottom w:val="none" w:sz="0" w:space="0" w:color="auto"/>
        <w:right w:val="none" w:sz="0" w:space="0" w:color="auto"/>
      </w:divBdr>
    </w:div>
    <w:div w:id="1123765043">
      <w:bodyDiv w:val="1"/>
      <w:marLeft w:val="0"/>
      <w:marRight w:val="0"/>
      <w:marTop w:val="0"/>
      <w:marBottom w:val="0"/>
      <w:divBdr>
        <w:top w:val="none" w:sz="0" w:space="0" w:color="auto"/>
        <w:left w:val="none" w:sz="0" w:space="0" w:color="auto"/>
        <w:bottom w:val="none" w:sz="0" w:space="0" w:color="auto"/>
        <w:right w:val="none" w:sz="0" w:space="0" w:color="auto"/>
      </w:divBdr>
    </w:div>
    <w:div w:id="1139688277">
      <w:bodyDiv w:val="1"/>
      <w:marLeft w:val="0"/>
      <w:marRight w:val="0"/>
      <w:marTop w:val="0"/>
      <w:marBottom w:val="0"/>
      <w:divBdr>
        <w:top w:val="none" w:sz="0" w:space="0" w:color="auto"/>
        <w:left w:val="none" w:sz="0" w:space="0" w:color="auto"/>
        <w:bottom w:val="none" w:sz="0" w:space="0" w:color="auto"/>
        <w:right w:val="none" w:sz="0" w:space="0" w:color="auto"/>
      </w:divBdr>
    </w:div>
    <w:div w:id="1144393218">
      <w:bodyDiv w:val="1"/>
      <w:marLeft w:val="0"/>
      <w:marRight w:val="0"/>
      <w:marTop w:val="0"/>
      <w:marBottom w:val="0"/>
      <w:divBdr>
        <w:top w:val="none" w:sz="0" w:space="0" w:color="auto"/>
        <w:left w:val="none" w:sz="0" w:space="0" w:color="auto"/>
        <w:bottom w:val="none" w:sz="0" w:space="0" w:color="auto"/>
        <w:right w:val="none" w:sz="0" w:space="0" w:color="auto"/>
      </w:divBdr>
    </w:div>
    <w:div w:id="1231890044">
      <w:bodyDiv w:val="1"/>
      <w:marLeft w:val="0"/>
      <w:marRight w:val="0"/>
      <w:marTop w:val="0"/>
      <w:marBottom w:val="0"/>
      <w:divBdr>
        <w:top w:val="none" w:sz="0" w:space="0" w:color="auto"/>
        <w:left w:val="none" w:sz="0" w:space="0" w:color="auto"/>
        <w:bottom w:val="none" w:sz="0" w:space="0" w:color="auto"/>
        <w:right w:val="none" w:sz="0" w:space="0" w:color="auto"/>
      </w:divBdr>
    </w:div>
    <w:div w:id="1261795551">
      <w:bodyDiv w:val="1"/>
      <w:marLeft w:val="0"/>
      <w:marRight w:val="0"/>
      <w:marTop w:val="0"/>
      <w:marBottom w:val="0"/>
      <w:divBdr>
        <w:top w:val="none" w:sz="0" w:space="0" w:color="auto"/>
        <w:left w:val="none" w:sz="0" w:space="0" w:color="auto"/>
        <w:bottom w:val="none" w:sz="0" w:space="0" w:color="auto"/>
        <w:right w:val="none" w:sz="0" w:space="0" w:color="auto"/>
      </w:divBdr>
    </w:div>
    <w:div w:id="1280648981">
      <w:bodyDiv w:val="1"/>
      <w:marLeft w:val="0"/>
      <w:marRight w:val="0"/>
      <w:marTop w:val="0"/>
      <w:marBottom w:val="0"/>
      <w:divBdr>
        <w:top w:val="none" w:sz="0" w:space="0" w:color="auto"/>
        <w:left w:val="none" w:sz="0" w:space="0" w:color="auto"/>
        <w:bottom w:val="none" w:sz="0" w:space="0" w:color="auto"/>
        <w:right w:val="none" w:sz="0" w:space="0" w:color="auto"/>
      </w:divBdr>
    </w:div>
    <w:div w:id="1297880900">
      <w:bodyDiv w:val="1"/>
      <w:marLeft w:val="0"/>
      <w:marRight w:val="0"/>
      <w:marTop w:val="0"/>
      <w:marBottom w:val="0"/>
      <w:divBdr>
        <w:top w:val="none" w:sz="0" w:space="0" w:color="auto"/>
        <w:left w:val="none" w:sz="0" w:space="0" w:color="auto"/>
        <w:bottom w:val="none" w:sz="0" w:space="0" w:color="auto"/>
        <w:right w:val="none" w:sz="0" w:space="0" w:color="auto"/>
      </w:divBdr>
    </w:div>
    <w:div w:id="1304889397">
      <w:bodyDiv w:val="1"/>
      <w:marLeft w:val="0"/>
      <w:marRight w:val="0"/>
      <w:marTop w:val="0"/>
      <w:marBottom w:val="0"/>
      <w:divBdr>
        <w:top w:val="none" w:sz="0" w:space="0" w:color="auto"/>
        <w:left w:val="none" w:sz="0" w:space="0" w:color="auto"/>
        <w:bottom w:val="none" w:sz="0" w:space="0" w:color="auto"/>
        <w:right w:val="none" w:sz="0" w:space="0" w:color="auto"/>
      </w:divBdr>
    </w:div>
    <w:div w:id="1333218800">
      <w:bodyDiv w:val="1"/>
      <w:marLeft w:val="0"/>
      <w:marRight w:val="0"/>
      <w:marTop w:val="0"/>
      <w:marBottom w:val="0"/>
      <w:divBdr>
        <w:top w:val="none" w:sz="0" w:space="0" w:color="auto"/>
        <w:left w:val="none" w:sz="0" w:space="0" w:color="auto"/>
        <w:bottom w:val="none" w:sz="0" w:space="0" w:color="auto"/>
        <w:right w:val="none" w:sz="0" w:space="0" w:color="auto"/>
      </w:divBdr>
      <w:divsChild>
        <w:div w:id="389547587">
          <w:marLeft w:val="0"/>
          <w:marRight w:val="0"/>
          <w:marTop w:val="0"/>
          <w:marBottom w:val="0"/>
          <w:divBdr>
            <w:top w:val="none" w:sz="0" w:space="0" w:color="auto"/>
            <w:left w:val="none" w:sz="0" w:space="0" w:color="auto"/>
            <w:bottom w:val="none" w:sz="0" w:space="0" w:color="auto"/>
            <w:right w:val="none" w:sz="0" w:space="0" w:color="auto"/>
          </w:divBdr>
          <w:divsChild>
            <w:div w:id="32730971">
              <w:marLeft w:val="0"/>
              <w:marRight w:val="0"/>
              <w:marTop w:val="0"/>
              <w:marBottom w:val="0"/>
              <w:divBdr>
                <w:top w:val="none" w:sz="0" w:space="0" w:color="auto"/>
                <w:left w:val="none" w:sz="0" w:space="0" w:color="auto"/>
                <w:bottom w:val="none" w:sz="0" w:space="0" w:color="auto"/>
                <w:right w:val="none" w:sz="0" w:space="0" w:color="auto"/>
              </w:divBdr>
              <w:divsChild>
                <w:div w:id="1967036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01949381">
      <w:bodyDiv w:val="1"/>
      <w:marLeft w:val="0"/>
      <w:marRight w:val="0"/>
      <w:marTop w:val="0"/>
      <w:marBottom w:val="0"/>
      <w:divBdr>
        <w:top w:val="none" w:sz="0" w:space="0" w:color="auto"/>
        <w:left w:val="none" w:sz="0" w:space="0" w:color="auto"/>
        <w:bottom w:val="none" w:sz="0" w:space="0" w:color="auto"/>
        <w:right w:val="none" w:sz="0" w:space="0" w:color="auto"/>
      </w:divBdr>
    </w:div>
    <w:div w:id="1444762977">
      <w:bodyDiv w:val="1"/>
      <w:marLeft w:val="0"/>
      <w:marRight w:val="0"/>
      <w:marTop w:val="0"/>
      <w:marBottom w:val="0"/>
      <w:divBdr>
        <w:top w:val="none" w:sz="0" w:space="0" w:color="auto"/>
        <w:left w:val="none" w:sz="0" w:space="0" w:color="auto"/>
        <w:bottom w:val="none" w:sz="0" w:space="0" w:color="auto"/>
        <w:right w:val="none" w:sz="0" w:space="0" w:color="auto"/>
      </w:divBdr>
      <w:divsChild>
        <w:div w:id="1992369460">
          <w:marLeft w:val="0"/>
          <w:marRight w:val="0"/>
          <w:marTop w:val="0"/>
          <w:marBottom w:val="0"/>
          <w:divBdr>
            <w:top w:val="none" w:sz="0" w:space="0" w:color="auto"/>
            <w:left w:val="none" w:sz="0" w:space="0" w:color="auto"/>
            <w:bottom w:val="none" w:sz="0" w:space="0" w:color="auto"/>
            <w:right w:val="none" w:sz="0" w:space="0" w:color="auto"/>
          </w:divBdr>
          <w:divsChild>
            <w:div w:id="1489323483">
              <w:marLeft w:val="0"/>
              <w:marRight w:val="0"/>
              <w:marTop w:val="0"/>
              <w:marBottom w:val="0"/>
              <w:divBdr>
                <w:top w:val="none" w:sz="0" w:space="0" w:color="auto"/>
                <w:left w:val="none" w:sz="0" w:space="0" w:color="auto"/>
                <w:bottom w:val="none" w:sz="0" w:space="0" w:color="auto"/>
                <w:right w:val="none" w:sz="0" w:space="0" w:color="auto"/>
              </w:divBdr>
              <w:divsChild>
                <w:div w:id="18867484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61725860">
      <w:bodyDiv w:val="1"/>
      <w:marLeft w:val="0"/>
      <w:marRight w:val="0"/>
      <w:marTop w:val="0"/>
      <w:marBottom w:val="0"/>
      <w:divBdr>
        <w:top w:val="none" w:sz="0" w:space="0" w:color="auto"/>
        <w:left w:val="none" w:sz="0" w:space="0" w:color="auto"/>
        <w:bottom w:val="none" w:sz="0" w:space="0" w:color="auto"/>
        <w:right w:val="none" w:sz="0" w:space="0" w:color="auto"/>
      </w:divBdr>
    </w:div>
    <w:div w:id="1479877193">
      <w:bodyDiv w:val="1"/>
      <w:marLeft w:val="0"/>
      <w:marRight w:val="0"/>
      <w:marTop w:val="0"/>
      <w:marBottom w:val="0"/>
      <w:divBdr>
        <w:top w:val="none" w:sz="0" w:space="0" w:color="auto"/>
        <w:left w:val="none" w:sz="0" w:space="0" w:color="auto"/>
        <w:bottom w:val="none" w:sz="0" w:space="0" w:color="auto"/>
        <w:right w:val="none" w:sz="0" w:space="0" w:color="auto"/>
      </w:divBdr>
    </w:div>
    <w:div w:id="1482845920">
      <w:bodyDiv w:val="1"/>
      <w:marLeft w:val="0"/>
      <w:marRight w:val="0"/>
      <w:marTop w:val="0"/>
      <w:marBottom w:val="0"/>
      <w:divBdr>
        <w:top w:val="none" w:sz="0" w:space="0" w:color="auto"/>
        <w:left w:val="none" w:sz="0" w:space="0" w:color="auto"/>
        <w:bottom w:val="none" w:sz="0" w:space="0" w:color="auto"/>
        <w:right w:val="none" w:sz="0" w:space="0" w:color="auto"/>
      </w:divBdr>
    </w:div>
    <w:div w:id="1514150663">
      <w:bodyDiv w:val="1"/>
      <w:marLeft w:val="0"/>
      <w:marRight w:val="0"/>
      <w:marTop w:val="0"/>
      <w:marBottom w:val="0"/>
      <w:divBdr>
        <w:top w:val="none" w:sz="0" w:space="0" w:color="auto"/>
        <w:left w:val="none" w:sz="0" w:space="0" w:color="auto"/>
        <w:bottom w:val="none" w:sz="0" w:space="0" w:color="auto"/>
        <w:right w:val="none" w:sz="0" w:space="0" w:color="auto"/>
      </w:divBdr>
      <w:divsChild>
        <w:div w:id="55931761">
          <w:marLeft w:val="0"/>
          <w:marRight w:val="0"/>
          <w:marTop w:val="0"/>
          <w:marBottom w:val="0"/>
          <w:divBdr>
            <w:top w:val="none" w:sz="0" w:space="0" w:color="auto"/>
            <w:left w:val="none" w:sz="0" w:space="0" w:color="auto"/>
            <w:bottom w:val="none" w:sz="0" w:space="0" w:color="auto"/>
            <w:right w:val="none" w:sz="0" w:space="0" w:color="auto"/>
          </w:divBdr>
          <w:divsChild>
            <w:div w:id="632171203">
              <w:marLeft w:val="0"/>
              <w:marRight w:val="0"/>
              <w:marTop w:val="0"/>
              <w:marBottom w:val="0"/>
              <w:divBdr>
                <w:top w:val="none" w:sz="0" w:space="0" w:color="auto"/>
                <w:left w:val="none" w:sz="0" w:space="0" w:color="auto"/>
                <w:bottom w:val="none" w:sz="0" w:space="0" w:color="auto"/>
                <w:right w:val="none" w:sz="0" w:space="0" w:color="auto"/>
              </w:divBdr>
              <w:divsChild>
                <w:div w:id="6015749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26796522">
      <w:bodyDiv w:val="1"/>
      <w:marLeft w:val="0"/>
      <w:marRight w:val="0"/>
      <w:marTop w:val="0"/>
      <w:marBottom w:val="0"/>
      <w:divBdr>
        <w:top w:val="none" w:sz="0" w:space="0" w:color="auto"/>
        <w:left w:val="none" w:sz="0" w:space="0" w:color="auto"/>
        <w:bottom w:val="none" w:sz="0" w:space="0" w:color="auto"/>
        <w:right w:val="none" w:sz="0" w:space="0" w:color="auto"/>
      </w:divBdr>
    </w:div>
    <w:div w:id="1570656458">
      <w:bodyDiv w:val="1"/>
      <w:marLeft w:val="0"/>
      <w:marRight w:val="0"/>
      <w:marTop w:val="0"/>
      <w:marBottom w:val="0"/>
      <w:divBdr>
        <w:top w:val="none" w:sz="0" w:space="0" w:color="auto"/>
        <w:left w:val="none" w:sz="0" w:space="0" w:color="auto"/>
        <w:bottom w:val="none" w:sz="0" w:space="0" w:color="auto"/>
        <w:right w:val="none" w:sz="0" w:space="0" w:color="auto"/>
      </w:divBdr>
    </w:div>
    <w:div w:id="1589072071">
      <w:bodyDiv w:val="1"/>
      <w:marLeft w:val="0"/>
      <w:marRight w:val="0"/>
      <w:marTop w:val="0"/>
      <w:marBottom w:val="0"/>
      <w:divBdr>
        <w:top w:val="none" w:sz="0" w:space="0" w:color="auto"/>
        <w:left w:val="none" w:sz="0" w:space="0" w:color="auto"/>
        <w:bottom w:val="none" w:sz="0" w:space="0" w:color="auto"/>
        <w:right w:val="none" w:sz="0" w:space="0" w:color="auto"/>
      </w:divBdr>
      <w:divsChild>
        <w:div w:id="738135750">
          <w:marLeft w:val="0"/>
          <w:marRight w:val="0"/>
          <w:marTop w:val="0"/>
          <w:marBottom w:val="0"/>
          <w:divBdr>
            <w:top w:val="none" w:sz="0" w:space="0" w:color="auto"/>
            <w:left w:val="none" w:sz="0" w:space="0" w:color="auto"/>
            <w:bottom w:val="none" w:sz="0" w:space="0" w:color="auto"/>
            <w:right w:val="none" w:sz="0" w:space="0" w:color="auto"/>
          </w:divBdr>
        </w:div>
      </w:divsChild>
    </w:div>
    <w:div w:id="1632053844">
      <w:bodyDiv w:val="1"/>
      <w:marLeft w:val="0"/>
      <w:marRight w:val="0"/>
      <w:marTop w:val="0"/>
      <w:marBottom w:val="0"/>
      <w:divBdr>
        <w:top w:val="none" w:sz="0" w:space="0" w:color="auto"/>
        <w:left w:val="none" w:sz="0" w:space="0" w:color="auto"/>
        <w:bottom w:val="none" w:sz="0" w:space="0" w:color="auto"/>
        <w:right w:val="none" w:sz="0" w:space="0" w:color="auto"/>
      </w:divBdr>
    </w:div>
    <w:div w:id="1700200661">
      <w:bodyDiv w:val="1"/>
      <w:marLeft w:val="0"/>
      <w:marRight w:val="0"/>
      <w:marTop w:val="0"/>
      <w:marBottom w:val="0"/>
      <w:divBdr>
        <w:top w:val="none" w:sz="0" w:space="0" w:color="auto"/>
        <w:left w:val="none" w:sz="0" w:space="0" w:color="auto"/>
        <w:bottom w:val="none" w:sz="0" w:space="0" w:color="auto"/>
        <w:right w:val="none" w:sz="0" w:space="0" w:color="auto"/>
      </w:divBdr>
      <w:divsChild>
        <w:div w:id="1135609992">
          <w:marLeft w:val="0"/>
          <w:marRight w:val="0"/>
          <w:marTop w:val="0"/>
          <w:marBottom w:val="0"/>
          <w:divBdr>
            <w:top w:val="none" w:sz="0" w:space="0" w:color="auto"/>
            <w:left w:val="none" w:sz="0" w:space="0" w:color="auto"/>
            <w:bottom w:val="none" w:sz="0" w:space="0" w:color="auto"/>
            <w:right w:val="none" w:sz="0" w:space="0" w:color="auto"/>
          </w:divBdr>
        </w:div>
      </w:divsChild>
    </w:div>
    <w:div w:id="1724983906">
      <w:bodyDiv w:val="1"/>
      <w:marLeft w:val="0"/>
      <w:marRight w:val="0"/>
      <w:marTop w:val="0"/>
      <w:marBottom w:val="0"/>
      <w:divBdr>
        <w:top w:val="none" w:sz="0" w:space="0" w:color="auto"/>
        <w:left w:val="none" w:sz="0" w:space="0" w:color="auto"/>
        <w:bottom w:val="none" w:sz="0" w:space="0" w:color="auto"/>
        <w:right w:val="none" w:sz="0" w:space="0" w:color="auto"/>
      </w:divBdr>
    </w:div>
    <w:div w:id="1729960617">
      <w:bodyDiv w:val="1"/>
      <w:marLeft w:val="0"/>
      <w:marRight w:val="0"/>
      <w:marTop w:val="0"/>
      <w:marBottom w:val="0"/>
      <w:divBdr>
        <w:top w:val="none" w:sz="0" w:space="0" w:color="auto"/>
        <w:left w:val="none" w:sz="0" w:space="0" w:color="auto"/>
        <w:bottom w:val="none" w:sz="0" w:space="0" w:color="auto"/>
        <w:right w:val="none" w:sz="0" w:space="0" w:color="auto"/>
      </w:divBdr>
    </w:div>
    <w:div w:id="1732538296">
      <w:bodyDiv w:val="1"/>
      <w:marLeft w:val="0"/>
      <w:marRight w:val="0"/>
      <w:marTop w:val="0"/>
      <w:marBottom w:val="0"/>
      <w:divBdr>
        <w:top w:val="none" w:sz="0" w:space="0" w:color="auto"/>
        <w:left w:val="none" w:sz="0" w:space="0" w:color="auto"/>
        <w:bottom w:val="none" w:sz="0" w:space="0" w:color="auto"/>
        <w:right w:val="none" w:sz="0" w:space="0" w:color="auto"/>
      </w:divBdr>
    </w:div>
    <w:div w:id="1735079924">
      <w:bodyDiv w:val="1"/>
      <w:marLeft w:val="0"/>
      <w:marRight w:val="0"/>
      <w:marTop w:val="0"/>
      <w:marBottom w:val="0"/>
      <w:divBdr>
        <w:top w:val="none" w:sz="0" w:space="0" w:color="auto"/>
        <w:left w:val="none" w:sz="0" w:space="0" w:color="auto"/>
        <w:bottom w:val="none" w:sz="0" w:space="0" w:color="auto"/>
        <w:right w:val="none" w:sz="0" w:space="0" w:color="auto"/>
      </w:divBdr>
      <w:divsChild>
        <w:div w:id="103575230">
          <w:marLeft w:val="0"/>
          <w:marRight w:val="0"/>
          <w:marTop w:val="0"/>
          <w:marBottom w:val="0"/>
          <w:divBdr>
            <w:top w:val="none" w:sz="0" w:space="0" w:color="auto"/>
            <w:left w:val="none" w:sz="0" w:space="0" w:color="auto"/>
            <w:bottom w:val="none" w:sz="0" w:space="0" w:color="auto"/>
            <w:right w:val="none" w:sz="0" w:space="0" w:color="auto"/>
          </w:divBdr>
        </w:div>
        <w:div w:id="151873172">
          <w:marLeft w:val="0"/>
          <w:marRight w:val="0"/>
          <w:marTop w:val="0"/>
          <w:marBottom w:val="0"/>
          <w:divBdr>
            <w:top w:val="none" w:sz="0" w:space="0" w:color="auto"/>
            <w:left w:val="none" w:sz="0" w:space="0" w:color="auto"/>
            <w:bottom w:val="none" w:sz="0" w:space="0" w:color="auto"/>
            <w:right w:val="none" w:sz="0" w:space="0" w:color="auto"/>
          </w:divBdr>
        </w:div>
      </w:divsChild>
    </w:div>
    <w:div w:id="1773353678">
      <w:bodyDiv w:val="1"/>
      <w:marLeft w:val="0"/>
      <w:marRight w:val="0"/>
      <w:marTop w:val="0"/>
      <w:marBottom w:val="0"/>
      <w:divBdr>
        <w:top w:val="none" w:sz="0" w:space="0" w:color="auto"/>
        <w:left w:val="none" w:sz="0" w:space="0" w:color="auto"/>
        <w:bottom w:val="none" w:sz="0" w:space="0" w:color="auto"/>
        <w:right w:val="none" w:sz="0" w:space="0" w:color="auto"/>
      </w:divBdr>
    </w:div>
    <w:div w:id="1776170864">
      <w:bodyDiv w:val="1"/>
      <w:marLeft w:val="0"/>
      <w:marRight w:val="0"/>
      <w:marTop w:val="0"/>
      <w:marBottom w:val="0"/>
      <w:divBdr>
        <w:top w:val="none" w:sz="0" w:space="0" w:color="auto"/>
        <w:left w:val="none" w:sz="0" w:space="0" w:color="auto"/>
        <w:bottom w:val="none" w:sz="0" w:space="0" w:color="auto"/>
        <w:right w:val="none" w:sz="0" w:space="0" w:color="auto"/>
      </w:divBdr>
    </w:div>
    <w:div w:id="1824663622">
      <w:bodyDiv w:val="1"/>
      <w:marLeft w:val="0"/>
      <w:marRight w:val="0"/>
      <w:marTop w:val="0"/>
      <w:marBottom w:val="0"/>
      <w:divBdr>
        <w:top w:val="none" w:sz="0" w:space="0" w:color="auto"/>
        <w:left w:val="none" w:sz="0" w:space="0" w:color="auto"/>
        <w:bottom w:val="none" w:sz="0" w:space="0" w:color="auto"/>
        <w:right w:val="none" w:sz="0" w:space="0" w:color="auto"/>
      </w:divBdr>
      <w:divsChild>
        <w:div w:id="1572739850">
          <w:marLeft w:val="0"/>
          <w:marRight w:val="0"/>
          <w:marTop w:val="0"/>
          <w:marBottom w:val="0"/>
          <w:divBdr>
            <w:top w:val="none" w:sz="0" w:space="0" w:color="auto"/>
            <w:left w:val="none" w:sz="0" w:space="0" w:color="auto"/>
            <w:bottom w:val="none" w:sz="0" w:space="0" w:color="auto"/>
            <w:right w:val="none" w:sz="0" w:space="0" w:color="auto"/>
          </w:divBdr>
        </w:div>
      </w:divsChild>
    </w:div>
    <w:div w:id="1942684073">
      <w:bodyDiv w:val="1"/>
      <w:marLeft w:val="0"/>
      <w:marRight w:val="0"/>
      <w:marTop w:val="0"/>
      <w:marBottom w:val="0"/>
      <w:divBdr>
        <w:top w:val="none" w:sz="0" w:space="0" w:color="auto"/>
        <w:left w:val="none" w:sz="0" w:space="0" w:color="auto"/>
        <w:bottom w:val="none" w:sz="0" w:space="0" w:color="auto"/>
        <w:right w:val="none" w:sz="0" w:space="0" w:color="auto"/>
      </w:divBdr>
    </w:div>
    <w:div w:id="2059553165">
      <w:bodyDiv w:val="1"/>
      <w:marLeft w:val="0"/>
      <w:marRight w:val="0"/>
      <w:marTop w:val="0"/>
      <w:marBottom w:val="0"/>
      <w:divBdr>
        <w:top w:val="none" w:sz="0" w:space="0" w:color="auto"/>
        <w:left w:val="none" w:sz="0" w:space="0" w:color="auto"/>
        <w:bottom w:val="none" w:sz="0" w:space="0" w:color="auto"/>
        <w:right w:val="none" w:sz="0" w:space="0" w:color="auto"/>
      </w:divBdr>
    </w:div>
    <w:div w:id="206359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pc.uni.l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34162</Words>
  <Characters>194726</Characters>
  <Application>Microsoft Office Word</Application>
  <DocSecurity>0</DocSecurity>
  <Lines>1622</Lines>
  <Paragraphs>456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hlerche</dc:creator>
  <cp:keywords/>
  <dc:description/>
  <cp:lastModifiedBy>Microsoft Office User</cp:lastModifiedBy>
  <cp:revision>9</cp:revision>
  <dcterms:created xsi:type="dcterms:W3CDTF">2018-05-17T06:16:00Z</dcterms:created>
  <dcterms:modified xsi:type="dcterms:W3CDTF">2018-05-25T08:42:00Z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d7f7af38-ad93-3767-b223-30d307617fe0</vt:lpwstr>
  </property>
  <property fmtid="{D5CDD505-2E9C-101B-9397-08002B2CF9AE}" pid="4" name="Mendeley Citation Style_1">
    <vt:lpwstr>http://www.zotero.org/styles/nature</vt:lpwstr>
  </property>
  <property fmtid="{D5CDD505-2E9C-101B-9397-08002B2CF9AE}" pid="5" name="ZOTERO_PREF_1">
    <vt:lpwstr>&lt;data data-version="3" zotero-version="5.0.43"&gt;&lt;session id="RssZB9qr"/&gt;&lt;style id="http://www.zotero.org/styles/the-lancet-neurology" hasBibliography="1" bibliographyStyleHasBeenSet="1"/&gt;&lt;prefs&gt;&lt;pref name="fieldType" value="Field"/&gt;&lt;pref name="storeReferen</vt:lpwstr>
  </property>
  <property fmtid="{D5CDD505-2E9C-101B-9397-08002B2CF9AE}" pid="6" name="ZOTERO_PREF_2">
    <vt:lpwstr>ces" value="true"/&gt;&lt;pref name="automaticJournalAbbreviations" value="true"/&gt;&lt;/prefs&gt;&lt;/data&gt;</vt:lpwstr>
  </property>
</Properties>
</file>