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0DB5" w14:textId="367AA0E0" w:rsidR="008337E3" w:rsidRDefault="008337E3" w:rsidP="008337E3">
      <w:pPr>
        <w:jc w:val="center"/>
        <w:rPr>
          <w:b/>
          <w:sz w:val="28"/>
          <w:szCs w:val="28"/>
        </w:rPr>
      </w:pPr>
      <w:bookmarkStart w:id="0" w:name="_GoBack"/>
      <w:bookmarkEnd w:id="0"/>
      <w:r w:rsidRPr="004D73AD">
        <w:rPr>
          <w:b/>
          <w:sz w:val="28"/>
          <w:szCs w:val="28"/>
        </w:rPr>
        <w:t>Blood Pressures are Going Down</w:t>
      </w:r>
      <w:r w:rsidRPr="005F50D2">
        <w:rPr>
          <w:b/>
          <w:sz w:val="28"/>
          <w:szCs w:val="28"/>
        </w:rPr>
        <w:t xml:space="preserve"> </w:t>
      </w:r>
      <w:r w:rsidRPr="004D73AD">
        <w:rPr>
          <w:b/>
          <w:sz w:val="28"/>
          <w:szCs w:val="28"/>
        </w:rPr>
        <w:t>World-Wide</w:t>
      </w:r>
      <w:r w:rsidR="00EC1D7D">
        <w:rPr>
          <w:b/>
          <w:sz w:val="28"/>
          <w:szCs w:val="28"/>
        </w:rPr>
        <w:t xml:space="preserve"> -</w:t>
      </w:r>
      <w:r w:rsidRPr="004D73AD">
        <w:rPr>
          <w:b/>
          <w:sz w:val="28"/>
          <w:szCs w:val="28"/>
        </w:rPr>
        <w:t xml:space="preserve">  </w:t>
      </w:r>
    </w:p>
    <w:p w14:paraId="222DA688" w14:textId="77777777" w:rsidR="008337E3" w:rsidRPr="004D73AD" w:rsidRDefault="008337E3" w:rsidP="008337E3">
      <w:pPr>
        <w:jc w:val="center"/>
        <w:rPr>
          <w:b/>
          <w:sz w:val="28"/>
          <w:szCs w:val="28"/>
        </w:rPr>
      </w:pPr>
      <w:r>
        <w:rPr>
          <w:b/>
          <w:sz w:val="28"/>
          <w:szCs w:val="28"/>
        </w:rPr>
        <w:t>But why?</w:t>
      </w:r>
      <w:r w:rsidRPr="004D73AD">
        <w:rPr>
          <w:b/>
          <w:sz w:val="28"/>
          <w:szCs w:val="28"/>
        </w:rPr>
        <w:t xml:space="preserve">  </w:t>
      </w:r>
    </w:p>
    <w:p w14:paraId="01D51A15" w14:textId="77777777" w:rsidR="00143FA9" w:rsidRDefault="00143FA9" w:rsidP="008337E3">
      <w:pPr>
        <w:jc w:val="center"/>
        <w:rPr>
          <w:vertAlign w:val="superscript"/>
        </w:rPr>
      </w:pPr>
    </w:p>
    <w:p w14:paraId="74E207EC" w14:textId="675637C5" w:rsidR="008337E3" w:rsidRDefault="008337E3" w:rsidP="008337E3">
      <w:pPr>
        <w:jc w:val="center"/>
      </w:pPr>
      <w:r w:rsidRPr="004D73AD">
        <w:rPr>
          <w:vertAlign w:val="superscript"/>
        </w:rPr>
        <w:t>1</w:t>
      </w:r>
      <w:r>
        <w:t xml:space="preserve">Julia </w:t>
      </w:r>
      <w:r w:rsidR="00143FA9">
        <w:t xml:space="preserve">A. </w:t>
      </w:r>
      <w:r>
        <w:t xml:space="preserve">Critchley and </w:t>
      </w:r>
      <w:r w:rsidRPr="004D73AD">
        <w:rPr>
          <w:vertAlign w:val="superscript"/>
        </w:rPr>
        <w:t>2</w:t>
      </w:r>
      <w:r>
        <w:t>Richard S. Cooper</w:t>
      </w:r>
    </w:p>
    <w:p w14:paraId="1E56D263" w14:textId="77777777" w:rsidR="008337E3" w:rsidRDefault="008337E3" w:rsidP="008337E3">
      <w:pPr>
        <w:jc w:val="center"/>
      </w:pPr>
    </w:p>
    <w:p w14:paraId="45AE87B3" w14:textId="77777777" w:rsidR="008337E3" w:rsidRDefault="008337E3" w:rsidP="008337E3">
      <w:pPr>
        <w:contextualSpacing/>
      </w:pPr>
      <w:r>
        <w:t>1 Public Health Research Institute</w:t>
      </w:r>
    </w:p>
    <w:p w14:paraId="5398ABCD" w14:textId="77777777" w:rsidR="008337E3" w:rsidRDefault="008337E3" w:rsidP="008337E3">
      <w:pPr>
        <w:contextualSpacing/>
      </w:pPr>
      <w:r>
        <w:t>St George’s University</w:t>
      </w:r>
    </w:p>
    <w:p w14:paraId="2303C625" w14:textId="0FCE6DA3" w:rsidR="008337E3" w:rsidRDefault="008E3B73" w:rsidP="008337E3">
      <w:pPr>
        <w:contextualSpacing/>
      </w:pPr>
      <w:r>
        <w:t>London SW 17 0</w:t>
      </w:r>
      <w:r w:rsidR="008337E3">
        <w:t>RE</w:t>
      </w:r>
    </w:p>
    <w:p w14:paraId="18B90D4F" w14:textId="01CCA630" w:rsidR="00EB072E" w:rsidRDefault="00EB4C60" w:rsidP="008337E3">
      <w:pPr>
        <w:contextualSpacing/>
      </w:pPr>
      <w:hyperlink r:id="rId5" w:history="1">
        <w:r w:rsidR="00EB072E" w:rsidRPr="00842C1A">
          <w:rPr>
            <w:rStyle w:val="Hyperlink"/>
          </w:rPr>
          <w:t>jcritchl@sgul.ac.uk</w:t>
        </w:r>
      </w:hyperlink>
    </w:p>
    <w:p w14:paraId="1A8A5460" w14:textId="47D3A238" w:rsidR="006159E3" w:rsidRDefault="006159E3" w:rsidP="008337E3">
      <w:pPr>
        <w:contextualSpacing/>
      </w:pPr>
      <w:r>
        <w:t>(Corresponding author)</w:t>
      </w:r>
    </w:p>
    <w:p w14:paraId="62D537C8" w14:textId="77777777" w:rsidR="008337E3" w:rsidRDefault="008337E3" w:rsidP="008337E3">
      <w:pPr>
        <w:contextualSpacing/>
      </w:pPr>
    </w:p>
    <w:p w14:paraId="37592198" w14:textId="77777777" w:rsidR="008337E3" w:rsidRDefault="008337E3" w:rsidP="008337E3">
      <w:pPr>
        <w:spacing w:line="240" w:lineRule="auto"/>
        <w:contextualSpacing/>
      </w:pPr>
      <w:r>
        <w:t>2 Department of Public Health Sciences</w:t>
      </w:r>
    </w:p>
    <w:p w14:paraId="716A840E" w14:textId="77777777" w:rsidR="008337E3" w:rsidRDefault="008337E3" w:rsidP="008337E3">
      <w:pPr>
        <w:spacing w:line="240" w:lineRule="auto"/>
        <w:contextualSpacing/>
      </w:pPr>
      <w:r>
        <w:t>Loyola University Medical School</w:t>
      </w:r>
    </w:p>
    <w:p w14:paraId="1E590400" w14:textId="77777777" w:rsidR="008337E3" w:rsidRDefault="008337E3" w:rsidP="008337E3">
      <w:pPr>
        <w:spacing w:line="240" w:lineRule="auto"/>
        <w:contextualSpacing/>
      </w:pPr>
      <w:r>
        <w:t>2160 S. First Ave</w:t>
      </w:r>
    </w:p>
    <w:p w14:paraId="57FB31AA" w14:textId="77777777" w:rsidR="008337E3" w:rsidRDefault="008337E3" w:rsidP="008337E3">
      <w:pPr>
        <w:spacing w:line="240" w:lineRule="auto"/>
        <w:contextualSpacing/>
      </w:pPr>
      <w:r>
        <w:t xml:space="preserve">Maywood, IL 60153  </w:t>
      </w:r>
    </w:p>
    <w:p w14:paraId="5AAD3367" w14:textId="77777777" w:rsidR="008337E3" w:rsidRDefault="00EB4C60" w:rsidP="008337E3">
      <w:pPr>
        <w:spacing w:line="240" w:lineRule="auto"/>
        <w:contextualSpacing/>
      </w:pPr>
      <w:hyperlink r:id="rId6" w:history="1">
        <w:r w:rsidR="008337E3" w:rsidRPr="00F92A29">
          <w:rPr>
            <w:rStyle w:val="Hyperlink"/>
          </w:rPr>
          <w:t>rcooper@luc.edu</w:t>
        </w:r>
      </w:hyperlink>
    </w:p>
    <w:p w14:paraId="4199DECB" w14:textId="77777777" w:rsidR="008337E3" w:rsidRDefault="008337E3" w:rsidP="008337E3">
      <w:pPr>
        <w:contextualSpacing/>
      </w:pPr>
    </w:p>
    <w:p w14:paraId="22F4097C" w14:textId="77C3744C" w:rsidR="008337E3" w:rsidDel="009C7DEB" w:rsidRDefault="008337E3">
      <w:pPr>
        <w:contextualSpacing/>
        <w:rPr>
          <w:del w:id="1" w:author="Julia Critchley" w:date="2018-05-20T20:56:00Z"/>
        </w:rPr>
      </w:pPr>
      <w:r>
        <w:t>Financial conflicts:</w:t>
      </w:r>
      <w:r w:rsidR="006159E3">
        <w:t xml:space="preserve"> </w:t>
      </w:r>
      <w:r>
        <w:t>None</w:t>
      </w:r>
    </w:p>
    <w:p w14:paraId="227B3F87" w14:textId="20518138" w:rsidR="006159E3" w:rsidDel="009C7DEB" w:rsidRDefault="006159E3">
      <w:pPr>
        <w:contextualSpacing/>
        <w:rPr>
          <w:del w:id="2" w:author="Julia Critchley" w:date="2018-05-20T20:56:00Z"/>
        </w:rPr>
      </w:pPr>
    </w:p>
    <w:p w14:paraId="6D40EE4A" w14:textId="47FA1BF3" w:rsidR="006159E3" w:rsidRDefault="006159E3" w:rsidP="009C7DEB">
      <w:pPr>
        <w:contextualSpacing/>
      </w:pPr>
      <w:del w:id="3" w:author="Julia Critchley" w:date="2018-05-20T20:56:00Z">
        <w:r w:rsidDel="009C7DEB">
          <w:delText xml:space="preserve">Conflicts of interest: Julia Critchley has previously co-authored one paper with </w:delText>
        </w:r>
        <w:r w:rsidR="00143FA9" w:rsidDel="009C7DEB">
          <w:delText xml:space="preserve">authors from </w:delText>
        </w:r>
        <w:r w:rsidDel="009C7DEB">
          <w:delText xml:space="preserve">the GBD group. </w:delText>
        </w:r>
        <w:r w:rsidR="00CA7F7E" w:rsidDel="009C7DEB">
          <w:delText>More details of this were provided at the time of original submission.</w:delText>
        </w:r>
      </w:del>
      <w:r w:rsidR="00CA7F7E">
        <w:t xml:space="preserve"> </w:t>
      </w:r>
    </w:p>
    <w:p w14:paraId="071CA43B" w14:textId="77777777" w:rsidR="008337E3" w:rsidRDefault="008337E3" w:rsidP="008337E3"/>
    <w:p w14:paraId="0767DDEC" w14:textId="3F2B357B" w:rsidR="006159E3" w:rsidRDefault="006159E3" w:rsidP="008337E3">
      <w:r>
        <w:t>Funder: None</w:t>
      </w:r>
    </w:p>
    <w:p w14:paraId="1D0312CA" w14:textId="089B0C15" w:rsidR="006159E3" w:rsidRDefault="006159E3" w:rsidP="008337E3">
      <w:r>
        <w:t>Acknowledgements: None</w:t>
      </w:r>
    </w:p>
    <w:p w14:paraId="4A8220A4" w14:textId="7D2B0E8A" w:rsidR="006159E3" w:rsidRDefault="006159E3" w:rsidP="008337E3">
      <w:r>
        <w:t>Guarantor: Julia Critchley</w:t>
      </w:r>
    </w:p>
    <w:p w14:paraId="3A0CEDF5" w14:textId="77777777" w:rsidR="008337E3" w:rsidRDefault="008337E3" w:rsidP="008337E3"/>
    <w:p w14:paraId="1D119CA8" w14:textId="31464103" w:rsidR="008337E3" w:rsidRDefault="00143FA9" w:rsidP="008337E3">
      <w:r>
        <w:t>Word count: 1</w:t>
      </w:r>
      <w:del w:id="4" w:author="Julia Critchley" w:date="2018-05-20T20:45:00Z">
        <w:r w:rsidDel="003C37F0">
          <w:delText>1</w:delText>
        </w:r>
      </w:del>
      <w:r w:rsidR="00CA7F7E">
        <w:t>227</w:t>
      </w:r>
    </w:p>
    <w:p w14:paraId="47B3ABE7" w14:textId="77777777" w:rsidR="008337E3" w:rsidRDefault="008337E3" w:rsidP="008337E3"/>
    <w:p w14:paraId="52D692B6" w14:textId="77777777" w:rsidR="008337E3" w:rsidRDefault="008337E3" w:rsidP="008337E3">
      <w:pPr>
        <w:rPr>
          <w:rFonts w:ascii="Calibri" w:hAnsi="Calibri"/>
          <w:szCs w:val="21"/>
        </w:rPr>
      </w:pPr>
    </w:p>
    <w:p w14:paraId="0CC72923" w14:textId="77777777" w:rsidR="008337E3" w:rsidRDefault="008337E3" w:rsidP="008337E3">
      <w:pPr>
        <w:pStyle w:val="PlainText"/>
      </w:pPr>
    </w:p>
    <w:p w14:paraId="5B6A2407" w14:textId="77777777" w:rsidR="004A6225" w:rsidRDefault="008337E3" w:rsidP="008337E3">
      <w:pPr>
        <w:pStyle w:val="PlainText"/>
        <w:spacing w:line="480" w:lineRule="auto"/>
      </w:pPr>
      <w:r>
        <w:tab/>
      </w:r>
    </w:p>
    <w:p w14:paraId="7E5BB197" w14:textId="77777777" w:rsidR="004A6225" w:rsidRDefault="004A6225">
      <w:pPr>
        <w:rPr>
          <w:rFonts w:ascii="Calibri" w:hAnsi="Calibri"/>
          <w:szCs w:val="21"/>
        </w:rPr>
      </w:pPr>
      <w:r>
        <w:br w:type="page"/>
      </w:r>
    </w:p>
    <w:p w14:paraId="4F81CF19" w14:textId="4890C9CA" w:rsidR="008337E3" w:rsidRDefault="003C37F0" w:rsidP="008337E3">
      <w:pPr>
        <w:pStyle w:val="PlainText"/>
        <w:spacing w:line="480" w:lineRule="auto"/>
      </w:pPr>
      <w:ins w:id="5" w:author="Julia Critchley" w:date="2018-05-20T20:46:00Z">
        <w:r>
          <w:lastRenderedPageBreak/>
          <w:t xml:space="preserve">Large epidemiological pooling studies, such as </w:t>
        </w:r>
      </w:ins>
      <w:del w:id="6" w:author="Julia Critchley" w:date="2018-05-20T20:46:00Z">
        <w:r w:rsidR="008337E3" w:rsidDel="003C37F0">
          <w:delText>T</w:delText>
        </w:r>
      </w:del>
      <w:ins w:id="7" w:author="Julia Critchley" w:date="2018-05-20T20:46:00Z">
        <w:r>
          <w:t>t</w:t>
        </w:r>
      </w:ins>
      <w:r w:rsidR="008337E3">
        <w:t xml:space="preserve">he </w:t>
      </w:r>
      <w:ins w:id="8" w:author="Julia Critchley" w:date="2018-05-20T20:46:00Z">
        <w:r>
          <w:t>NCD Risk Factor Collaboration</w:t>
        </w:r>
      </w:ins>
      <w:del w:id="9" w:author="Julia Critchley" w:date="2018-05-20T20:46:00Z">
        <w:r w:rsidR="008337E3" w:rsidDel="003C37F0">
          <w:delText>Global Burden of Disease Network</w:delText>
        </w:r>
      </w:del>
      <w:r w:rsidR="008337E3" w:rsidRPr="00086DA2">
        <w:rPr>
          <w:vertAlign w:val="superscript"/>
        </w:rPr>
        <w:t>1</w:t>
      </w:r>
      <w:del w:id="10" w:author="Julia Critchley" w:date="2018-05-20T20:49:00Z">
        <w:r w:rsidR="008337E3" w:rsidDel="003C37F0">
          <w:delText xml:space="preserve"> </w:delText>
        </w:r>
      </w:del>
      <w:ins w:id="11" w:author="Julia Critchley" w:date="2018-05-20T20:49:00Z">
        <w:r>
          <w:t xml:space="preserve">, </w:t>
        </w:r>
      </w:ins>
      <w:r w:rsidR="008337E3">
        <w:t>ha</w:t>
      </w:r>
      <w:ins w:id="12" w:author="Julia Critchley" w:date="2018-05-20T20:46:00Z">
        <w:r>
          <w:t>ve</w:t>
        </w:r>
      </w:ins>
      <w:del w:id="13" w:author="Julia Critchley" w:date="2018-05-20T20:46:00Z">
        <w:r w:rsidR="008337E3" w:rsidDel="003C37F0">
          <w:delText>s</w:delText>
        </w:r>
      </w:del>
      <w:r w:rsidR="008337E3">
        <w:t xml:space="preserve"> provided important findings on trends in health and disease through their on-going efforts at pooling population surveys and other health metrics.  The key aim of </w:t>
      </w:r>
      <w:r w:rsidR="004A6225">
        <w:t xml:space="preserve">this </w:t>
      </w:r>
      <w:r w:rsidR="008337E3">
        <w:t>study</w:t>
      </w:r>
      <w:r w:rsidR="008337E3" w:rsidRPr="002D16AD">
        <w:rPr>
          <w:vertAlign w:val="superscript"/>
        </w:rPr>
        <w:t>2</w:t>
      </w:r>
      <w:r w:rsidR="00A7455A">
        <w:t xml:space="preserve"> </w:t>
      </w:r>
      <w:r w:rsidR="008337E3">
        <w:t xml:space="preserve">is to tease out whether it is the mean population blood pressure </w:t>
      </w:r>
      <w:r w:rsidR="00F25A4F">
        <w:t xml:space="preserve">(BP) </w:t>
      </w:r>
      <w:r w:rsidR="008337E3">
        <w:t xml:space="preserve">that has declined </w:t>
      </w:r>
      <w:r w:rsidR="00A7455A">
        <w:t>(</w:t>
      </w:r>
      <w:r w:rsidR="008337E3">
        <w:t>suggesting a population effect on blood pressure e.g. through changes in diet, early life course experiences or other factors</w:t>
      </w:r>
      <w:r w:rsidR="00A7455A">
        <w:t xml:space="preserve">) </w:t>
      </w:r>
      <w:r w:rsidR="008337E3">
        <w:t>or truncation of the “right tail” of t</w:t>
      </w:r>
      <w:r w:rsidR="00A7455A">
        <w:t>he blood pressure distribution (</w:t>
      </w:r>
      <w:r w:rsidR="00F25A4F">
        <w:t>which would indicate</w:t>
      </w:r>
      <w:r w:rsidR="008337E3">
        <w:t xml:space="preserve"> an effect of anti-hypertensive treatment among those with significantly raised </w:t>
      </w:r>
      <w:r w:rsidR="00F25A4F">
        <w:t>BP</w:t>
      </w:r>
      <w:r w:rsidR="008337E3">
        <w:t xml:space="preserve"> levels</w:t>
      </w:r>
      <w:r w:rsidR="00A7455A">
        <w:t>)</w:t>
      </w:r>
      <w:r w:rsidR="008337E3">
        <w:t xml:space="preserve">.  Overall the global decline appears to be mostly due to a fall in mean BP, although </w:t>
      </w:r>
      <w:r w:rsidR="00093501">
        <w:t>there is</w:t>
      </w:r>
      <w:r w:rsidR="008337E3">
        <w:t xml:space="preserve"> an important contribution from </w:t>
      </w:r>
      <w:r w:rsidR="00A7455A">
        <w:t>anti-hypertensive treatment</w:t>
      </w:r>
      <w:r w:rsidR="008337E3">
        <w:t>. On occasions, there has been polarization in debates assessing the importance of population versus “high risk” approaches in cardiovascular epidemiology</w:t>
      </w:r>
      <w:r w:rsidR="008337E3" w:rsidRPr="000E07D5">
        <w:rPr>
          <w:vertAlign w:val="superscript"/>
        </w:rPr>
        <w:t xml:space="preserve"> </w:t>
      </w:r>
      <w:r w:rsidR="008337E3">
        <w:rPr>
          <w:vertAlign w:val="superscript"/>
        </w:rPr>
        <w:t>3</w:t>
      </w:r>
      <w:r w:rsidR="008337E3">
        <w:t xml:space="preserve">, and we welcome an analysis that attempts to consider the impact of both simultaneously. This paper suggests that just over half of the decline in hypertension can be attributed to downward trends in entire BP distributions, and </w:t>
      </w:r>
      <w:r w:rsidR="00F25A4F">
        <w:t xml:space="preserve">with a </w:t>
      </w:r>
      <w:r w:rsidR="008337E3">
        <w:t xml:space="preserve">possibly </w:t>
      </w:r>
      <w:r w:rsidR="00093501">
        <w:t>greater contribution</w:t>
      </w:r>
      <w:r w:rsidR="00F25A4F">
        <w:t xml:space="preserve"> </w:t>
      </w:r>
      <w:r w:rsidR="00093501">
        <w:t>from</w:t>
      </w:r>
      <w:r w:rsidR="00F25A4F">
        <w:t xml:space="preserve"> </w:t>
      </w:r>
      <w:r w:rsidR="004A6225">
        <w:t>treatment</w:t>
      </w:r>
      <w:r w:rsidR="008337E3">
        <w:t xml:space="preserve"> in high-income areas</w:t>
      </w:r>
      <w:r w:rsidR="008337E3">
        <w:rPr>
          <w:vertAlign w:val="superscript"/>
        </w:rPr>
        <w:t>2</w:t>
      </w:r>
      <w:r w:rsidR="008337E3">
        <w:t xml:space="preserve">.   </w:t>
      </w:r>
    </w:p>
    <w:p w14:paraId="41F2D271" w14:textId="158121AA" w:rsidR="008337E3" w:rsidRDefault="008337E3" w:rsidP="008337E3">
      <w:pPr>
        <w:spacing w:line="480" w:lineRule="auto"/>
      </w:pPr>
      <w:r>
        <w:tab/>
        <w:t>Whilst not the key aim of this paper, the “good news” is the finding of a broad downward trend in BP globally, occurring in most population and age-sex groups, with very substantial falls in some high-income countries</w:t>
      </w:r>
      <w:r>
        <w:rPr>
          <w:vertAlign w:val="superscript"/>
        </w:rPr>
        <w:t>2</w:t>
      </w:r>
      <w:r>
        <w:t xml:space="preserve">. This global downward </w:t>
      </w:r>
      <w:r w:rsidR="00F25A4F">
        <w:t xml:space="preserve">trend </w:t>
      </w:r>
      <w:r>
        <w:t xml:space="preserve">may seem surprising, given that one of the key determinants of </w:t>
      </w:r>
      <w:r w:rsidR="00F25A4F">
        <w:t>BP</w:t>
      </w:r>
      <w:r>
        <w:t xml:space="preserve"> at an individual level (</w:t>
      </w:r>
      <w:r w:rsidR="006159E3">
        <w:t>i.e.</w:t>
      </w:r>
      <w:r w:rsidR="00F25A4F">
        <w:t xml:space="preserve"> </w:t>
      </w:r>
      <w:r w:rsidR="00DC5DDC">
        <w:t>body mass index - BMI</w:t>
      </w:r>
      <w:r>
        <w:t>) has been increasing in virtually every popul</w:t>
      </w:r>
      <w:r w:rsidR="006159E3">
        <w:t>ation over the last few decades</w:t>
      </w:r>
      <w:r>
        <w:rPr>
          <w:vertAlign w:val="superscript"/>
        </w:rPr>
        <w:t>4</w:t>
      </w:r>
      <w:r>
        <w:t>.</w:t>
      </w:r>
      <w:r w:rsidR="00F25A4F">
        <w:t xml:space="preserve"> </w:t>
      </w:r>
      <w:r>
        <w:t xml:space="preserve"> Some studies have suggested a weakening over time of the association between </w:t>
      </w:r>
      <w:r w:rsidR="00A17D70">
        <w:t>body size</w:t>
      </w:r>
      <w:r>
        <w:t xml:space="preserve"> and BP</w:t>
      </w:r>
      <w:r w:rsidR="005739CB">
        <w:t xml:space="preserve"> </w:t>
      </w:r>
      <w:r>
        <w:rPr>
          <w:vertAlign w:val="superscript"/>
        </w:rPr>
        <w:t>5</w:t>
      </w:r>
      <w:r w:rsidR="00A17D70">
        <w:rPr>
          <w:vertAlign w:val="superscript"/>
        </w:rPr>
        <w:t>,6</w:t>
      </w:r>
      <w:r>
        <w:t>. The explanations for this are unclear but may include changes in other dietary factors (particularly alcohol, and sodium / potassium intakes</w:t>
      </w:r>
      <w:r w:rsidR="00B65897">
        <w:t xml:space="preserve">, though it is less clear </w:t>
      </w:r>
      <w:r w:rsidR="00143FA9">
        <w:t>how changes in these</w:t>
      </w:r>
      <w:r w:rsidR="00B65897">
        <w:t xml:space="preserve"> factors affect the BMI-BP relationship</w:t>
      </w:r>
      <w:r w:rsidR="00C75C62" w:rsidRPr="00C75C62">
        <w:rPr>
          <w:vertAlign w:val="superscript"/>
        </w:rPr>
        <w:t>7</w:t>
      </w:r>
      <w:r>
        <w:t>)</w:t>
      </w:r>
      <w:r w:rsidR="004A6225">
        <w:t>. It is also difficult to be confident of an overall decline in sodium intake in the latter half of the 20</w:t>
      </w:r>
      <w:r w:rsidR="004A6225" w:rsidRPr="00F654FB">
        <w:rPr>
          <w:vertAlign w:val="superscript"/>
        </w:rPr>
        <w:t>th</w:t>
      </w:r>
      <w:r w:rsidR="004A6225">
        <w:t xml:space="preserve"> century since calorie intake, driven by body size, has obviously risen steadily. </w:t>
      </w:r>
      <w:r w:rsidR="00FB013C">
        <w:t>I</w:t>
      </w:r>
      <w:r w:rsidR="00143FA9">
        <w:t>mprovements</w:t>
      </w:r>
      <w:r>
        <w:t xml:space="preserve"> in early life course experiences</w:t>
      </w:r>
      <w:r w:rsidR="00143FA9">
        <w:t xml:space="preserve"> (suggested by rising birth weight)</w:t>
      </w:r>
      <w:r w:rsidR="006E4745">
        <w:t xml:space="preserve">, </w:t>
      </w:r>
      <w:r w:rsidR="004A6225">
        <w:t>and</w:t>
      </w:r>
      <w:r w:rsidR="006E4745">
        <w:t xml:space="preserve"> higher use of anti-hypertensives</w:t>
      </w:r>
      <w:r w:rsidR="00FB013C">
        <w:t xml:space="preserve"> may also alter BMI-BP associations</w:t>
      </w:r>
      <w:r>
        <w:t xml:space="preserve">. Alternatively, if lean body mass is </w:t>
      </w:r>
      <w:r w:rsidR="00143FA9">
        <w:t>changing over time,</w:t>
      </w:r>
      <w:r>
        <w:t xml:space="preserve"> as well as fat mass, BMI </w:t>
      </w:r>
      <w:r>
        <w:lastRenderedPageBreak/>
        <w:t>may be becoming a poor marker of adiposity</w:t>
      </w:r>
      <w:r w:rsidR="00143FA9">
        <w:t>,</w:t>
      </w:r>
      <w:r>
        <w:t xml:space="preserve"> though a recent systematic review did not show a stronger association between waist </w:t>
      </w:r>
      <w:r w:rsidR="00A7455A">
        <w:t xml:space="preserve">circumference </w:t>
      </w:r>
      <w:r>
        <w:t>and risk of hypertension</w:t>
      </w:r>
      <w:r w:rsidR="00C75C62">
        <w:rPr>
          <w:vertAlign w:val="superscript"/>
        </w:rPr>
        <w:t>8</w:t>
      </w:r>
      <w:r>
        <w:t xml:space="preserve">.  </w:t>
      </w:r>
      <w:r w:rsidR="00F25A4F">
        <w:t>Whatever the physiology</w:t>
      </w:r>
      <w:r>
        <w:t xml:space="preserve">, rising BMI’s should </w:t>
      </w:r>
      <w:r w:rsidR="00F25A4F">
        <w:t xml:space="preserve">still </w:t>
      </w:r>
      <w:r>
        <w:t xml:space="preserve">push population BP’s upward.  Further research is required to understand associations between adiposity, hypertension, and the modulating effect of treatment.   </w:t>
      </w:r>
    </w:p>
    <w:p w14:paraId="1EDEC78E" w14:textId="01DDC869" w:rsidR="004C5614" w:rsidRDefault="008337E3" w:rsidP="008337E3">
      <w:pPr>
        <w:spacing w:line="480" w:lineRule="auto"/>
      </w:pPr>
      <w:r>
        <w:tab/>
      </w:r>
      <w:r w:rsidRPr="009E7A3C">
        <w:t xml:space="preserve">Another </w:t>
      </w:r>
      <w:r>
        <w:t>partial</w:t>
      </w:r>
      <w:r w:rsidRPr="009E7A3C">
        <w:t xml:space="preserve"> explanation for the global downward trends in </w:t>
      </w:r>
      <w:r>
        <w:t>BP</w:t>
      </w:r>
      <w:r w:rsidRPr="009E7A3C">
        <w:t xml:space="preserve"> </w:t>
      </w:r>
      <w:r>
        <w:t>is like</w:t>
      </w:r>
      <w:r w:rsidR="00F25A4F">
        <w:t>ly</w:t>
      </w:r>
      <w:r>
        <w:t xml:space="preserve"> to</w:t>
      </w:r>
      <w:r w:rsidRPr="009E7A3C">
        <w:t xml:space="preserve"> be </w:t>
      </w:r>
      <w:r w:rsidR="00DC5DDC">
        <w:t>changes</w:t>
      </w:r>
      <w:r w:rsidRPr="009E7A3C">
        <w:t xml:space="preserve"> in measurement technique.  </w:t>
      </w:r>
      <w:r>
        <w:t>Better</w:t>
      </w:r>
      <w:r w:rsidRPr="009E7A3C">
        <w:t xml:space="preserve"> sampling technique, training of personnel, </w:t>
      </w:r>
      <w:r>
        <w:t xml:space="preserve">and </w:t>
      </w:r>
      <w:r w:rsidR="00DC5DDC">
        <w:t xml:space="preserve">a </w:t>
      </w:r>
      <w:r>
        <w:t>structure</w:t>
      </w:r>
      <w:r w:rsidR="00DC5DDC">
        <w:t>d</w:t>
      </w:r>
      <w:r w:rsidRPr="009E7A3C">
        <w:t xml:space="preserve"> exam</w:t>
      </w:r>
      <w:r w:rsidR="00DC5DDC">
        <w:t xml:space="preserve"> with multiple measurements</w:t>
      </w:r>
      <w:r w:rsidRPr="009E7A3C">
        <w:t xml:space="preserve">, along with use of electronic devices has greatly improved the precision of BP </w:t>
      </w:r>
      <w:r w:rsidR="00DC5DDC">
        <w:t>surveys</w:t>
      </w:r>
      <w:r w:rsidRPr="009E7A3C">
        <w:t xml:space="preserve"> in the last 50 years.  </w:t>
      </w:r>
      <w:r w:rsidR="00A17D70">
        <w:t>As is well recognized, BP decli</w:t>
      </w:r>
      <w:r w:rsidR="00DF7E42">
        <w:t>nes with multiple readings at the same visit and with repeat visits o</w:t>
      </w:r>
      <w:r w:rsidR="00A17D70">
        <w:t>n subsequent days</w:t>
      </w:r>
      <w:r w:rsidR="00C75C62">
        <w:rPr>
          <w:vertAlign w:val="superscript"/>
        </w:rPr>
        <w:t>9</w:t>
      </w:r>
      <w:r w:rsidR="005739CB">
        <w:t>.</w:t>
      </w:r>
      <w:r w:rsidR="00A17D70">
        <w:t xml:space="preserve">  </w:t>
      </w:r>
      <w:r w:rsidRPr="009E7A3C">
        <w:t xml:space="preserve">Most population </w:t>
      </w:r>
      <w:r w:rsidR="00DC5DDC">
        <w:t>studies</w:t>
      </w:r>
      <w:r w:rsidRPr="009E7A3C">
        <w:t xml:space="preserve"> </w:t>
      </w:r>
      <w:r w:rsidR="00DC5DDC">
        <w:t>before the 1990’s</w:t>
      </w:r>
      <w:r w:rsidRPr="009E7A3C">
        <w:t xml:space="preserve"> </w:t>
      </w:r>
      <w:r w:rsidR="006A4880">
        <w:t xml:space="preserve">did not take 3 readings, </w:t>
      </w:r>
      <w:r w:rsidR="00DF7E42">
        <w:t>and then only use</w:t>
      </w:r>
      <w:r w:rsidR="006A4880">
        <w:t xml:space="preserve"> the mean of the last 2, </w:t>
      </w:r>
      <w:r w:rsidR="00DF7E42">
        <w:t xml:space="preserve">as is current practice, </w:t>
      </w:r>
      <w:r w:rsidR="006A4880">
        <w:t xml:space="preserve">and </w:t>
      </w:r>
      <w:r w:rsidR="00DF7E42">
        <w:t xml:space="preserve">they </w:t>
      </w:r>
      <w:r w:rsidR="006A4880">
        <w:t xml:space="preserve">also </w:t>
      </w:r>
      <w:r w:rsidRPr="009E7A3C">
        <w:t>show</w:t>
      </w:r>
      <w:r w:rsidR="00DC5DDC">
        <w:t>ed</w:t>
      </w:r>
      <w:r w:rsidRPr="009E7A3C">
        <w:t xml:space="preserve"> evidence of </w:t>
      </w:r>
      <w:r w:rsidR="00DC5DDC">
        <w:t>marked</w:t>
      </w:r>
      <w:r w:rsidRPr="009E7A3C">
        <w:t xml:space="preserve"> digit preference (more readings ending in zero than would be expected)</w:t>
      </w:r>
      <w:r w:rsidR="006A4880">
        <w:t xml:space="preserve">.  </w:t>
      </w:r>
      <w:r w:rsidR="00143E40">
        <w:t xml:space="preserve">Further, use of inappropriate cuff sizes among the obese could have over-estimated blood pressure in </w:t>
      </w:r>
      <w:r w:rsidR="00FB013C">
        <w:t xml:space="preserve">some </w:t>
      </w:r>
      <w:r w:rsidR="00143E40">
        <w:t>earlier surveys</w:t>
      </w:r>
      <w:r w:rsidR="00C75C62" w:rsidRPr="00C75C62">
        <w:rPr>
          <w:vertAlign w:val="superscript"/>
        </w:rPr>
        <w:t>10</w:t>
      </w:r>
      <w:r w:rsidR="00143E40">
        <w:t>.</w:t>
      </w:r>
      <w:r w:rsidRPr="009E7A3C">
        <w:t xml:space="preserve"> </w:t>
      </w:r>
      <w:r w:rsidR="00DF7E42">
        <w:t xml:space="preserve"> </w:t>
      </w:r>
      <w:r w:rsidR="006A4880">
        <w:t>These limitations in methodology</w:t>
      </w:r>
      <w:r w:rsidRPr="009E7A3C">
        <w:t xml:space="preserve"> were almost always correlated with higher mean BP’s; the overall improvement in methods can therefore have been expected to have led to downward shifts in apparent population prevalence of hypertension, as was noted in the US between the NHANES I and NHANES III </w:t>
      </w:r>
      <w:r w:rsidRPr="008337E3">
        <w:t>reports</w:t>
      </w:r>
      <w:r w:rsidR="00C75C62">
        <w:rPr>
          <w:vertAlign w:val="superscript"/>
        </w:rPr>
        <w:t>11</w:t>
      </w:r>
      <w:r w:rsidR="00F654FB" w:rsidRPr="008337E3">
        <w:t xml:space="preserve">.  </w:t>
      </w:r>
      <w:del w:id="14" w:author="Julia Critchley" w:date="2018-05-20T20:57:00Z">
        <w:r w:rsidR="004C5614" w:rsidRPr="008337E3" w:rsidDel="009C7DEB">
          <w:delText xml:space="preserve"> </w:delText>
        </w:r>
      </w:del>
      <w:r w:rsidR="00630386" w:rsidRPr="008337E3">
        <w:t>Some adjustments were made for changes in me</w:t>
      </w:r>
      <w:r>
        <w:t xml:space="preserve">asurement devices in the </w:t>
      </w:r>
      <w:r w:rsidR="000B68F3" w:rsidRPr="008337E3">
        <w:t>analysis</w:t>
      </w:r>
      <w:r>
        <w:t xml:space="preserve"> </w:t>
      </w:r>
      <w:del w:id="15" w:author="Julia Critchley" w:date="2018-05-20T20:57:00Z">
        <w:r w:rsidDel="009C7DEB">
          <w:delText>presented here by the GBD Study Group</w:delText>
        </w:r>
        <w:r w:rsidR="000B68F3" w:rsidRPr="008337E3" w:rsidDel="009C7DEB">
          <w:rPr>
            <w:vertAlign w:val="superscript"/>
          </w:rPr>
          <w:delText>2</w:delText>
        </w:r>
      </w:del>
      <w:ins w:id="16" w:author="Julia Critchley" w:date="2018-05-20T20:57:00Z">
        <w:r w:rsidR="009C7DEB">
          <w:t>published</w:t>
        </w:r>
      </w:ins>
      <w:r w:rsidR="00630386" w:rsidRPr="008337E3">
        <w:t xml:space="preserve">, but this may only be one factor introducing measurement error. </w:t>
      </w:r>
      <w:r>
        <w:t>It is worth noting, however, that</w:t>
      </w:r>
      <w:r w:rsidR="00F654FB" w:rsidRPr="008337E3">
        <w:t xml:space="preserve"> the continuous decline in stroke mortality, starting with the earliest period of vital records around 1900, strongly suggest that BP’s have indeed been falling</w:t>
      </w:r>
      <w:r w:rsidR="00DC5DDC">
        <w:t xml:space="preserve"> over the modern e</w:t>
      </w:r>
      <w:r>
        <w:t>r</w:t>
      </w:r>
      <w:r w:rsidR="00DC5DDC">
        <w:t>a</w:t>
      </w:r>
      <w:r w:rsidR="00F654FB" w:rsidRPr="008337E3">
        <w:t xml:space="preserve">.  Although appropriate data are not available, </w:t>
      </w:r>
      <w:r w:rsidR="00205157" w:rsidRPr="008337E3">
        <w:t xml:space="preserve">refrigeration and other methods of processing foods have </w:t>
      </w:r>
      <w:r w:rsidR="00F654FB" w:rsidRPr="008337E3">
        <w:t>eliminate</w:t>
      </w:r>
      <w:r w:rsidR="00205157" w:rsidRPr="008337E3">
        <w:t>d</w:t>
      </w:r>
      <w:r w:rsidR="00F654FB" w:rsidRPr="008337E3">
        <w:t xml:space="preserve"> the need for curing of meat and fish</w:t>
      </w:r>
      <w:r w:rsidR="00205157" w:rsidRPr="008337E3">
        <w:t xml:space="preserve">, and may </w:t>
      </w:r>
      <w:r w:rsidR="00F654FB" w:rsidRPr="008337E3">
        <w:t>have been a factor</w:t>
      </w:r>
      <w:r>
        <w:t xml:space="preserve"> in the BP in the </w:t>
      </w:r>
      <w:r w:rsidR="00DC5DDC">
        <w:t>first half of the 20th c</w:t>
      </w:r>
      <w:r>
        <w:t>entury</w:t>
      </w:r>
      <w:r>
        <w:rPr>
          <w:vertAlign w:val="superscript"/>
        </w:rPr>
        <w:t>;</w:t>
      </w:r>
      <w:r>
        <w:t>: the success of BP treatment campaigns accelerated this decline after 1970</w:t>
      </w:r>
      <w:r w:rsidR="00C75C62">
        <w:rPr>
          <w:vertAlign w:val="superscript"/>
        </w:rPr>
        <w:t>12</w:t>
      </w:r>
      <w:r>
        <w:t xml:space="preserve">. </w:t>
      </w:r>
    </w:p>
    <w:p w14:paraId="004BA167" w14:textId="759A3095" w:rsidR="00F42341" w:rsidRDefault="00F654FB" w:rsidP="003856C1">
      <w:pPr>
        <w:pStyle w:val="PlainText"/>
        <w:spacing w:line="480" w:lineRule="auto"/>
      </w:pPr>
      <w:r>
        <w:tab/>
      </w:r>
      <w:r w:rsidR="005D6F11">
        <w:t xml:space="preserve">Whilst the global picture set by this publication seems plausible, some of the </w:t>
      </w:r>
      <w:r w:rsidR="006575A8">
        <w:t xml:space="preserve">regional results </w:t>
      </w:r>
      <w:r w:rsidR="005D6F11">
        <w:t xml:space="preserve">seem surprising, and could result from a relative lack of high quality original data, </w:t>
      </w:r>
      <w:r w:rsidR="00DC5DDC">
        <w:t>and</w:t>
      </w:r>
      <w:r w:rsidR="005D6F11">
        <w:t xml:space="preserve"> therefore </w:t>
      </w:r>
      <w:r w:rsidR="00DC5DDC">
        <w:lastRenderedPageBreak/>
        <w:t xml:space="preserve">must be viewed with </w:t>
      </w:r>
      <w:r w:rsidR="005D6F11">
        <w:t xml:space="preserve">considerable </w:t>
      </w:r>
      <w:r w:rsidR="00DC5DDC">
        <w:t>caution</w:t>
      </w:r>
      <w:r w:rsidR="005D6F11">
        <w:t xml:space="preserve">.  </w:t>
      </w:r>
      <w:r w:rsidR="00F42341">
        <w:t>A</w:t>
      </w:r>
      <w:r w:rsidR="005D6F11">
        <w:t xml:space="preserve"> key drawback of an</w:t>
      </w:r>
      <w:ins w:id="17" w:author="Julia Critchley" w:date="2018-05-20T20:51:00Z">
        <w:r w:rsidR="003C37F0">
          <w:t>y</w:t>
        </w:r>
      </w:ins>
      <w:r w:rsidR="005D6F11">
        <w:t xml:space="preserve"> analysis </w:t>
      </w:r>
      <w:r w:rsidR="00F42341">
        <w:t xml:space="preserve">with this </w:t>
      </w:r>
      <w:r w:rsidR="00FC3E03">
        <w:t xml:space="preserve">number </w:t>
      </w:r>
      <w:r w:rsidR="00F42341">
        <w:t xml:space="preserve">of studies and data </w:t>
      </w:r>
      <w:r w:rsidR="005D6F11">
        <w:t xml:space="preserve">is the difficulty in finding a simple way </w:t>
      </w:r>
      <w:r w:rsidR="00F42341">
        <w:t xml:space="preserve">to present </w:t>
      </w:r>
      <w:r w:rsidR="005D6F11">
        <w:t xml:space="preserve">any quality </w:t>
      </w:r>
      <w:r w:rsidR="00F42341">
        <w:t>assessment</w:t>
      </w:r>
      <w:r w:rsidR="005D6F11">
        <w:t xml:space="preserve"> </w:t>
      </w:r>
      <w:r w:rsidR="00F42341">
        <w:t xml:space="preserve">or sense of the strength of the datasets </w:t>
      </w:r>
      <w:r w:rsidR="005D6F11">
        <w:t xml:space="preserve">available. </w:t>
      </w:r>
      <w:r w:rsidR="004E37DE">
        <w:t>W</w:t>
      </w:r>
      <w:r w:rsidR="006575A8">
        <w:t>ithout</w:t>
      </w:r>
      <w:r w:rsidR="004E37DE">
        <w:t xml:space="preserve"> detailed</w:t>
      </w:r>
      <w:r w:rsidR="006575A8">
        <w:t xml:space="preserve"> </w:t>
      </w:r>
      <w:r w:rsidR="005D6F11">
        <w:t xml:space="preserve">knowledge </w:t>
      </w:r>
      <w:r w:rsidR="006575A8">
        <w:t xml:space="preserve">of </w:t>
      </w:r>
      <w:r w:rsidR="004E37DE">
        <w:t xml:space="preserve">measurement protocols </w:t>
      </w:r>
      <w:r w:rsidR="006575A8">
        <w:t xml:space="preserve">in relation to a given data set </w:t>
      </w:r>
      <w:r w:rsidR="005D6F11">
        <w:t xml:space="preserve">it is difficult to offer an </w:t>
      </w:r>
      <w:r w:rsidR="006575A8">
        <w:t>interpretati</w:t>
      </w:r>
      <w:r w:rsidR="005D6F11">
        <w:t xml:space="preserve">on or make sense of </w:t>
      </w:r>
      <w:r w:rsidR="00894D77">
        <w:t>outlying values</w:t>
      </w:r>
      <w:r w:rsidR="005D6F11">
        <w:t xml:space="preserve">. </w:t>
      </w:r>
      <w:r w:rsidR="00F720D8">
        <w:t xml:space="preserve">Another problem interpreting trends in any key risk factor over many decades </w:t>
      </w:r>
      <w:r w:rsidR="00CA7F7E">
        <w:t xml:space="preserve">could be </w:t>
      </w:r>
      <w:r w:rsidR="00F720D8">
        <w:t>changes in response rates (generally declining globally)</w:t>
      </w:r>
      <w:r w:rsidR="00093501">
        <w:t>, not always well reported,</w:t>
      </w:r>
      <w:r w:rsidR="00F720D8">
        <w:t xml:space="preserve"> and the selection biases this could introduce. </w:t>
      </w:r>
      <w:r w:rsidR="004E37DE" w:rsidRPr="00EC5562">
        <w:rPr>
          <w:bCs/>
        </w:rPr>
        <w:t xml:space="preserve">We therefore cannot exclude the possibility that recent favourable trends in </w:t>
      </w:r>
      <w:r w:rsidR="008337E3">
        <w:rPr>
          <w:bCs/>
        </w:rPr>
        <w:t>BP</w:t>
      </w:r>
      <w:r w:rsidR="004E37DE" w:rsidRPr="00EC5562">
        <w:rPr>
          <w:bCs/>
        </w:rPr>
        <w:t xml:space="preserve"> </w:t>
      </w:r>
      <w:r w:rsidR="008337E3">
        <w:rPr>
          <w:bCs/>
        </w:rPr>
        <w:t>presented here may</w:t>
      </w:r>
      <w:r w:rsidR="004E37DE" w:rsidRPr="00EC5562">
        <w:rPr>
          <w:bCs/>
        </w:rPr>
        <w:t xml:space="preserve"> be somewhat exaggerated. </w:t>
      </w:r>
      <w:r w:rsidR="004E37DE" w:rsidRPr="00EC5562">
        <w:t xml:space="preserve"> </w:t>
      </w:r>
      <w:r w:rsidR="008337E3">
        <w:t xml:space="preserve">Data pooling projects </w:t>
      </w:r>
      <w:r w:rsidR="004A6225">
        <w:t>include</w:t>
      </w:r>
      <w:r w:rsidR="006B3C19">
        <w:t xml:space="preserve"> </w:t>
      </w:r>
      <w:r w:rsidR="00A054DC">
        <w:t>studies with very heterogeneous study designs, sampling frames and methods of measurement</w:t>
      </w:r>
      <w:r w:rsidR="004A6225">
        <w:t xml:space="preserve">, and could be </w:t>
      </w:r>
      <w:r w:rsidR="00DC5DDC">
        <w:t>over-turned by better primary data</w:t>
      </w:r>
      <w:r w:rsidR="004A6225">
        <w:t xml:space="preserve"> in some areas</w:t>
      </w:r>
      <w:r w:rsidR="00A054DC">
        <w:t>.</w:t>
      </w:r>
      <w:r w:rsidR="00DC5DDC">
        <w:t xml:space="preserve">  </w:t>
      </w:r>
      <w:r w:rsidR="00F720D8">
        <w:t xml:space="preserve">These estimates should therefore not preclude or detract from </w:t>
      </w:r>
      <w:r w:rsidR="008337E3">
        <w:t>dedicated studies that attempt</w:t>
      </w:r>
      <w:r w:rsidR="00F720D8">
        <w:t xml:space="preserve"> to measure secular trends in population </w:t>
      </w:r>
      <w:r w:rsidR="008337E3">
        <w:t>BP</w:t>
      </w:r>
      <w:r w:rsidR="00F720D8">
        <w:t xml:space="preserve"> globally, especially in regions where high quality data is </w:t>
      </w:r>
      <w:r w:rsidR="00894D77">
        <w:t xml:space="preserve">currently most </w:t>
      </w:r>
      <w:r w:rsidR="00F720D8">
        <w:t xml:space="preserve">sparse. </w:t>
      </w:r>
      <w:r w:rsidR="006575A8">
        <w:t xml:space="preserve"> </w:t>
      </w:r>
    </w:p>
    <w:p w14:paraId="707BA596" w14:textId="1ADD8C01" w:rsidR="00F42341" w:rsidRDefault="00F654FB" w:rsidP="003856C1">
      <w:pPr>
        <w:pStyle w:val="PlainText"/>
        <w:spacing w:line="480" w:lineRule="auto"/>
      </w:pPr>
      <w:r>
        <w:tab/>
      </w:r>
      <w:r w:rsidR="00F42341">
        <w:t>Above all, th</w:t>
      </w:r>
      <w:r w:rsidR="00093501">
        <w:t xml:space="preserve">is study </w:t>
      </w:r>
      <w:r w:rsidR="00973BA4">
        <w:t>highlight</w:t>
      </w:r>
      <w:r w:rsidR="00093501">
        <w:t>s</w:t>
      </w:r>
      <w:r w:rsidR="00973BA4">
        <w:t xml:space="preserve"> the importance of </w:t>
      </w:r>
      <w:r w:rsidR="00F42341">
        <w:t>strengthen</w:t>
      </w:r>
      <w:r w:rsidR="00973BA4">
        <w:t>ing</w:t>
      </w:r>
      <w:r w:rsidR="00F42341">
        <w:t xml:space="preserve"> population approaches to BP lowering.</w:t>
      </w:r>
      <w:r w:rsidR="008337E3">
        <w:t xml:space="preserve">  They also </w:t>
      </w:r>
      <w:r w:rsidR="00EC1D7D">
        <w:t>underscore the compelling need for high quality research to monitor BP trends with the intent to find out why d</w:t>
      </w:r>
      <w:r w:rsidR="00DC5DDC">
        <w:t>ownward trends are taking place;</w:t>
      </w:r>
      <w:r w:rsidR="00EC1D7D">
        <w:t xml:space="preserve"> we need </w:t>
      </w:r>
      <w:r w:rsidR="00DC5DDC">
        <w:t xml:space="preserve">much </w:t>
      </w:r>
      <w:r w:rsidR="00EC1D7D">
        <w:t>better</w:t>
      </w:r>
      <w:r w:rsidR="00DC5DDC">
        <w:t xml:space="preserve"> surveillance and</w:t>
      </w:r>
      <w:r w:rsidR="00EC1D7D">
        <w:t xml:space="preserve"> </w:t>
      </w:r>
      <w:r w:rsidR="00DC5DDC">
        <w:t xml:space="preserve">intervention </w:t>
      </w:r>
      <w:r w:rsidR="00EC1D7D">
        <w:t>tools if we are to ultimately elimina</w:t>
      </w:r>
      <w:r w:rsidR="00DC5DDC">
        <w:t xml:space="preserve">te this public health scourge. </w:t>
      </w:r>
      <w:r w:rsidR="00F42341">
        <w:t xml:space="preserve"> In this paper, high income regions with the greatest decrease in hypertension prevalence also showed the biggest decline in mean BP. Countries such as the UK implemented a much lauded “salt campaign” in the early 2000s, based on </w:t>
      </w:r>
      <w:r w:rsidR="00A054DC">
        <w:t xml:space="preserve">targeting consumers with </w:t>
      </w:r>
      <w:r w:rsidR="00F42341">
        <w:t>educational campaigns</w:t>
      </w:r>
      <w:r w:rsidR="00A054DC">
        <w:t>, and better labelling of foods,</w:t>
      </w:r>
      <w:r w:rsidR="00F42341">
        <w:t xml:space="preserve"> but also </w:t>
      </w:r>
      <w:r w:rsidR="00A054DC">
        <w:t xml:space="preserve">engaging the food industry in </w:t>
      </w:r>
      <w:r w:rsidR="00F42341">
        <w:t>voluntary agreements</w:t>
      </w:r>
      <w:r w:rsidR="00973BA4">
        <w:t xml:space="preserve"> </w:t>
      </w:r>
      <w:r w:rsidR="00F42341">
        <w:t>to r</w:t>
      </w:r>
      <w:r w:rsidR="00973BA4">
        <w:t xml:space="preserve">eformulate some processed foods, </w:t>
      </w:r>
      <w:r w:rsidR="004A6225">
        <w:t xml:space="preserve">such as </w:t>
      </w:r>
      <w:r w:rsidR="00A7455A">
        <w:t>tinned soups</w:t>
      </w:r>
      <w:r w:rsidR="004A6225">
        <w:t xml:space="preserve"> and</w:t>
      </w:r>
      <w:r w:rsidR="00A7455A">
        <w:t xml:space="preserve"> bread</w:t>
      </w:r>
      <w:r w:rsidR="00973BA4">
        <w:t>. This is thought to have led</w:t>
      </w:r>
      <w:r w:rsidR="00F42341">
        <w:t xml:space="preserve"> to signifi</w:t>
      </w:r>
      <w:r w:rsidR="00973BA4">
        <w:t xml:space="preserve">cant reductions of approximately </w:t>
      </w:r>
      <w:r w:rsidR="00086DA2">
        <w:t>0.175g daily per year from 2003-07</w:t>
      </w:r>
      <w:r w:rsidR="005739CB">
        <w:rPr>
          <w:vertAlign w:val="superscript"/>
        </w:rPr>
        <w:t>1</w:t>
      </w:r>
      <w:r w:rsidR="00C75C62">
        <w:rPr>
          <w:vertAlign w:val="superscript"/>
        </w:rPr>
        <w:t>3</w:t>
      </w:r>
      <w:r w:rsidR="00973BA4">
        <w:t xml:space="preserve">, though intakes remain above target levels. </w:t>
      </w:r>
      <w:r w:rsidR="00737756">
        <w:t xml:space="preserve"> </w:t>
      </w:r>
      <w:r w:rsidR="00973BA4">
        <w:t>A stronger intervention</w:t>
      </w:r>
      <w:r w:rsidR="00FC3E03">
        <w:t>, encompassing taxation or legislation,</w:t>
      </w:r>
      <w:r w:rsidR="00973BA4">
        <w:t xml:space="preserve"> may hav</w:t>
      </w:r>
      <w:r w:rsidR="00FC3E03">
        <w:t xml:space="preserve">e </w:t>
      </w:r>
      <w:r w:rsidR="00973BA4">
        <w:t xml:space="preserve">had </w:t>
      </w:r>
      <w:r w:rsidR="00FC3E03">
        <w:t xml:space="preserve">a </w:t>
      </w:r>
      <w:r w:rsidR="00973BA4">
        <w:t>greater effect</w:t>
      </w:r>
      <w:r w:rsidR="00EC5562" w:rsidRPr="00086DA2">
        <w:rPr>
          <w:vertAlign w:val="superscript"/>
        </w:rPr>
        <w:t>1</w:t>
      </w:r>
      <w:r w:rsidR="00C75C62">
        <w:rPr>
          <w:vertAlign w:val="superscript"/>
        </w:rPr>
        <w:t>4</w:t>
      </w:r>
      <w:r w:rsidR="00FC3E03">
        <w:t xml:space="preserve">. </w:t>
      </w:r>
      <w:r w:rsidR="00EC1D7D">
        <w:t xml:space="preserve"> </w:t>
      </w:r>
      <w:r w:rsidR="00FC3E03">
        <w:t xml:space="preserve">Evidence-based population strategies to reduce blood pressure through prevention of obesity and reductions in sodium or alcohol intakes should be strengthened, alongside treatment of hypertension in primary care settings. </w:t>
      </w:r>
    </w:p>
    <w:p w14:paraId="3189F975" w14:textId="77777777" w:rsidR="006575A8" w:rsidRPr="00EC5562" w:rsidRDefault="006575A8" w:rsidP="003856C1">
      <w:pPr>
        <w:pStyle w:val="PlainText"/>
        <w:spacing w:line="480" w:lineRule="auto"/>
        <w:rPr>
          <w:rFonts w:asciiTheme="minorHAnsi" w:hAnsiTheme="minorHAnsi"/>
          <w:b/>
          <w:sz w:val="28"/>
          <w:szCs w:val="28"/>
        </w:rPr>
      </w:pPr>
    </w:p>
    <w:p w14:paraId="0BF9E841" w14:textId="21A3869B" w:rsidR="002D16AD" w:rsidRPr="00EC1D7D" w:rsidRDefault="002D16AD" w:rsidP="003856C1">
      <w:pPr>
        <w:pStyle w:val="PlainText"/>
        <w:spacing w:line="480" w:lineRule="auto"/>
        <w:rPr>
          <w:rFonts w:asciiTheme="minorHAnsi" w:hAnsiTheme="minorHAnsi"/>
          <w:b/>
          <w:sz w:val="24"/>
          <w:szCs w:val="24"/>
        </w:rPr>
      </w:pPr>
      <w:r w:rsidRPr="006C48C8">
        <w:rPr>
          <w:rFonts w:asciiTheme="minorHAnsi" w:hAnsiTheme="minorHAnsi"/>
          <w:b/>
          <w:sz w:val="24"/>
          <w:szCs w:val="24"/>
        </w:rPr>
        <w:t xml:space="preserve">References </w:t>
      </w:r>
    </w:p>
    <w:p w14:paraId="1B03BD9F" w14:textId="3746BB0A" w:rsidR="003C37F0" w:rsidRDefault="009C7DEB">
      <w:pPr>
        <w:pStyle w:val="ListParagraph"/>
        <w:numPr>
          <w:ilvl w:val="0"/>
          <w:numId w:val="5"/>
        </w:numPr>
        <w:rPr>
          <w:ins w:id="18" w:author="Julia Critchley" w:date="2018-05-20T20:48:00Z"/>
        </w:rPr>
        <w:pPrChange w:id="19" w:author="Julia Critchley" w:date="2018-05-20T20:48:00Z">
          <w:pPr>
            <w:pStyle w:val="Heading1"/>
          </w:pPr>
        </w:pPrChange>
      </w:pPr>
      <w:del w:id="20" w:author="Julia Critchley" w:date="2018-05-20T20:48:00Z">
        <w:r w:rsidDel="003C37F0">
          <w:fldChar w:fldCharType="begin"/>
        </w:r>
        <w:r w:rsidDel="003C37F0">
          <w:delInstrText xml:space="preserve"> HYPERLINK "https://www.ncbi.nlm.nih.gov/pubmed/?term=Forouzanfar%20MH%5BAuthor%5D&amp;cauthor=true&amp;cauthor_uid=28097354" </w:delInstrText>
        </w:r>
        <w:r w:rsidDel="003C37F0">
          <w:fldChar w:fldCharType="separate"/>
        </w:r>
        <w:r w:rsidR="002D16AD" w:rsidRPr="006C48C8" w:rsidDel="003C37F0">
          <w:rPr>
            <w:rStyle w:val="Hyperlink"/>
            <w:color w:val="000000" w:themeColor="text1"/>
            <w:u w:val="none"/>
          </w:rPr>
          <w:delText>Forouzanfar MH</w:delText>
        </w:r>
        <w:r w:rsidDel="003C37F0">
          <w:rPr>
            <w:rStyle w:val="Hyperlink"/>
            <w:color w:val="000000" w:themeColor="text1"/>
            <w:u w:val="none"/>
          </w:rPr>
          <w:fldChar w:fldCharType="end"/>
        </w:r>
        <w:r w:rsidR="00235F7B" w:rsidDel="003C37F0">
          <w:rPr>
            <w:rStyle w:val="Hyperlink"/>
            <w:color w:val="000000" w:themeColor="text1"/>
            <w:u w:val="none"/>
          </w:rPr>
          <w:delText xml:space="preserve">, </w:delText>
        </w:r>
        <w:r w:rsidR="00235F7B" w:rsidRPr="00235F7B" w:rsidDel="003C37F0">
          <w:rPr>
            <w:rStyle w:val="Hyperlink"/>
            <w:color w:val="000000" w:themeColor="text1"/>
            <w:u w:val="none"/>
          </w:rPr>
          <w:delText>Liu P1, Roth GA</w:delText>
        </w:r>
        <w:r w:rsidR="002D16AD" w:rsidRPr="00235F7B" w:rsidDel="003C37F0">
          <w:rPr>
            <w:rStyle w:val="Hyperlink"/>
            <w:color w:val="000000" w:themeColor="text1"/>
            <w:u w:val="none"/>
          </w:rPr>
          <w:delText xml:space="preserve"> et </w:delText>
        </w:r>
        <w:r w:rsidR="002D16AD" w:rsidRPr="00235F7B" w:rsidDel="003C37F0">
          <w:rPr>
            <w:color w:val="000000" w:themeColor="text1"/>
          </w:rPr>
          <w:delText xml:space="preserve">al. </w:delText>
        </w:r>
        <w:r w:rsidR="002D16AD" w:rsidRPr="006C48C8" w:rsidDel="003C37F0">
          <w:rPr>
            <w:color w:val="000000" w:themeColor="text1"/>
          </w:rPr>
          <w:delText xml:space="preserve">Global Burden of Hypertension and Systolic Blood Pressure of at Least 110 to 115 mm Hg, 1990-2015. </w:delText>
        </w:r>
        <w:r w:rsidDel="003C37F0">
          <w:fldChar w:fldCharType="begin"/>
        </w:r>
        <w:r w:rsidDel="003C37F0">
          <w:delInstrText xml:space="preserve"> HYPERLINK "https://www.ncbi.nlm.nih.gov/pubmed/28097354" \o "JAMA." </w:delInstrText>
        </w:r>
        <w:r w:rsidDel="003C37F0">
          <w:fldChar w:fldCharType="end"/>
        </w:r>
        <w:r w:rsidR="00235F7B" w:rsidDel="003C37F0">
          <w:rPr>
            <w:rStyle w:val="Hyperlink"/>
            <w:color w:val="000000" w:themeColor="text1"/>
            <w:u w:val="none"/>
          </w:rPr>
          <w:delText xml:space="preserve"> </w:delText>
        </w:r>
        <w:r w:rsidR="002D16AD" w:rsidRPr="006C48C8" w:rsidDel="003C37F0">
          <w:rPr>
            <w:color w:val="000000" w:themeColor="text1"/>
          </w:rPr>
          <w:delText>2017;317(2):165-182</w:delText>
        </w:r>
        <w:r w:rsidR="00235F7B" w:rsidDel="003C37F0">
          <w:rPr>
            <w:color w:val="000000" w:themeColor="text1"/>
          </w:rPr>
          <w:delText>.</w:delText>
        </w:r>
      </w:del>
      <w:ins w:id="21" w:author="Julia Critchley" w:date="2018-05-20T20:48:00Z">
        <w:r w:rsidR="003C37F0" w:rsidRPr="00EB4C60">
          <w:rPr>
            <w:rStyle w:val="ce-collab"/>
            <w:color w:val="0000FF"/>
            <w:u w:val="single"/>
          </w:rPr>
          <w:t xml:space="preserve">NCD </w:t>
        </w:r>
        <w:r w:rsidR="003C37F0" w:rsidRPr="003C37F0">
          <w:rPr>
            <w:rStyle w:val="ce-collab"/>
            <w:color w:val="0000FF"/>
            <w:u w:val="single"/>
            <w:rPrChange w:id="22" w:author="Julia Critchley" w:date="2018-05-20T20:48:00Z">
              <w:rPr>
                <w:rStyle w:val="ce-collab"/>
                <w:color w:val="0000FF"/>
                <w:u w:val="single"/>
              </w:rPr>
            </w:rPrChange>
          </w:rPr>
          <w:t>Risk Factor Collaboration (NCD-RisC)</w:t>
        </w:r>
        <w:r w:rsidR="003C37F0" w:rsidRPr="003C37F0">
          <w:rPr>
            <w:rStyle w:val="ce-collab"/>
            <w:color w:val="0000FF"/>
            <w:u w:val="single"/>
            <w:vertAlign w:val="superscript"/>
            <w:rPrChange w:id="23" w:author="Julia Critchley" w:date="2018-05-20T20:48:00Z">
              <w:rPr>
                <w:rStyle w:val="ce-collab"/>
                <w:color w:val="0000FF"/>
                <w:u w:val="single"/>
                <w:vertAlign w:val="superscript"/>
              </w:rPr>
            </w:rPrChange>
          </w:rPr>
          <w:t xml:space="preserve">. </w:t>
        </w:r>
        <w:r w:rsidR="003C37F0">
          <w:t>Worldwide trends in blood pressure from 1975 to 2015: a pooled analysis of 1479 population-based measurement studies with 19·1 million participants. Lancet 2017; 389 (37-55)</w:t>
        </w:r>
      </w:ins>
    </w:p>
    <w:p w14:paraId="0C3203F9" w14:textId="230A1562" w:rsidR="003C37F0" w:rsidRPr="003C37F0" w:rsidDel="003C37F0" w:rsidRDefault="003C37F0">
      <w:pPr>
        <w:rPr>
          <w:del w:id="24" w:author="Julia Critchley" w:date="2018-05-20T20:49:00Z"/>
          <w:rPrChange w:id="25" w:author="Julia Critchley" w:date="2018-05-20T20:48:00Z">
            <w:rPr>
              <w:del w:id="26" w:author="Julia Critchley" w:date="2018-05-20T20:49:00Z"/>
              <w:rFonts w:asciiTheme="minorHAnsi" w:hAnsiTheme="minorHAnsi"/>
              <w:color w:val="000000" w:themeColor="text1"/>
              <w:sz w:val="22"/>
              <w:szCs w:val="22"/>
            </w:rPr>
          </w:rPrChange>
        </w:rPr>
        <w:pPrChange w:id="27" w:author="Julia Critchley" w:date="2018-05-20T20:48:00Z">
          <w:pPr>
            <w:pStyle w:val="Heading1"/>
            <w:numPr>
              <w:numId w:val="5"/>
            </w:numPr>
            <w:spacing w:before="0" w:line="240" w:lineRule="auto"/>
            <w:ind w:left="360" w:hanging="360"/>
          </w:pPr>
        </w:pPrChange>
      </w:pPr>
      <w:ins w:id="28" w:author="Julia Critchley" w:date="2018-05-20T20:48:00Z">
        <w:r>
          <w:t> </w:t>
        </w:r>
      </w:ins>
    </w:p>
    <w:p w14:paraId="7311F263" w14:textId="54E309B2" w:rsidR="00086DA2" w:rsidRPr="006C48C8" w:rsidRDefault="00086DA2">
      <w:pPr>
        <w:rPr>
          <w:rFonts w:eastAsia="Times New Roman" w:cs="Arial"/>
          <w:color w:val="000000" w:themeColor="text1"/>
          <w:lang w:eastAsia="en-GB"/>
        </w:rPr>
        <w:pPrChange w:id="29" w:author="Julia Critchley" w:date="2018-05-20T20:49:00Z">
          <w:pPr>
            <w:spacing w:after="0" w:line="240" w:lineRule="auto"/>
          </w:pPr>
        </w:pPrChange>
      </w:pPr>
    </w:p>
    <w:p w14:paraId="128CAD4A" w14:textId="55555665" w:rsidR="00086DA2" w:rsidRPr="006C48C8" w:rsidRDefault="00086DA2" w:rsidP="00994C8B">
      <w:pPr>
        <w:pStyle w:val="ListParagraph"/>
        <w:numPr>
          <w:ilvl w:val="0"/>
          <w:numId w:val="5"/>
        </w:numPr>
        <w:autoSpaceDE w:val="0"/>
        <w:autoSpaceDN w:val="0"/>
        <w:adjustRightInd w:val="0"/>
        <w:spacing w:after="0" w:line="240" w:lineRule="auto"/>
        <w:rPr>
          <w:rFonts w:eastAsia="Times New Roman" w:cs="Arial"/>
          <w:color w:val="000000" w:themeColor="text1"/>
          <w:lang w:eastAsia="en-GB"/>
        </w:rPr>
      </w:pPr>
      <w:del w:id="30" w:author="Julia Critchley" w:date="2018-05-20T20:49:00Z">
        <w:r w:rsidRPr="006C48C8" w:rsidDel="003C37F0">
          <w:rPr>
            <w:rFonts w:eastAsia="Times New Roman" w:cs="Arial"/>
            <w:color w:val="000000" w:themeColor="text1"/>
            <w:lang w:eastAsia="en-GB"/>
          </w:rPr>
          <w:delText>Global Burden of Disease Study Group.</w:delText>
        </w:r>
        <w:r w:rsidR="00994C8B" w:rsidDel="003C37F0">
          <w:rPr>
            <w:rFonts w:eastAsia="Times New Roman" w:cs="Arial"/>
            <w:color w:val="000000" w:themeColor="text1"/>
            <w:lang w:eastAsia="en-GB"/>
          </w:rPr>
          <w:delText xml:space="preserve"> </w:delText>
        </w:r>
        <w:r w:rsidR="00994C8B" w:rsidRPr="00994C8B" w:rsidDel="003C37F0">
          <w:rPr>
            <w:rFonts w:eastAsia="Times New Roman" w:cs="Arial"/>
            <w:color w:val="000000" w:themeColor="text1"/>
            <w:highlight w:val="yellow"/>
            <w:lang w:eastAsia="en-GB"/>
          </w:rPr>
          <w:delText xml:space="preserve">[Author, </w:delText>
        </w:r>
      </w:del>
      <w:r w:rsidR="00994C8B" w:rsidRPr="00994C8B">
        <w:rPr>
          <w:rFonts w:eastAsia="Times New Roman" w:cs="Arial"/>
          <w:color w:val="000000" w:themeColor="text1"/>
          <w:highlight w:val="yellow"/>
          <w:lang w:eastAsia="en-GB"/>
        </w:rPr>
        <w:t>NCD Risk Factor Collaboration (NCD-RisC)</w:t>
      </w:r>
      <w:del w:id="31" w:author="Julia Critchley" w:date="2018-05-20T20:49:00Z">
        <w:r w:rsidR="00994C8B" w:rsidRPr="00994C8B" w:rsidDel="003C37F0">
          <w:rPr>
            <w:rFonts w:eastAsia="Times New Roman" w:cs="Arial"/>
            <w:color w:val="000000" w:themeColor="text1"/>
            <w:highlight w:val="yellow"/>
            <w:lang w:eastAsia="en-GB"/>
          </w:rPr>
          <w:delText>??]</w:delText>
        </w:r>
      </w:del>
      <w:r w:rsidRPr="006C48C8">
        <w:rPr>
          <w:rFonts w:eastAsia="Times New Roman" w:cs="Arial"/>
          <w:color w:val="000000" w:themeColor="text1"/>
          <w:lang w:eastAsia="en-GB"/>
        </w:rPr>
        <w:t xml:space="preserve"> </w:t>
      </w:r>
      <w:r w:rsidRPr="006C48C8">
        <w:rPr>
          <w:rFonts w:cs="Verdana,Bold"/>
          <w:bCs/>
          <w:color w:val="000000" w:themeColor="text1"/>
        </w:rPr>
        <w:t>Contributions of mean and shape of blood pressure distribution to worldwide trends and variations in raised blood pressure: a pooled analysis of 1,018 population-based measurement studies with 88.6 million participants</w:t>
      </w:r>
      <w:r w:rsidR="00994C8B">
        <w:rPr>
          <w:rFonts w:cs="Verdana,Bold"/>
          <w:bCs/>
          <w:color w:val="000000" w:themeColor="text1"/>
        </w:rPr>
        <w:t xml:space="preserve">, </w:t>
      </w:r>
      <w:r w:rsidR="00994C8B" w:rsidRPr="006C48C8">
        <w:rPr>
          <w:rFonts w:eastAsia="Times New Roman" w:cs="Arial"/>
          <w:color w:val="000000" w:themeColor="text1"/>
          <w:lang w:eastAsia="en-GB"/>
        </w:rPr>
        <w:t xml:space="preserve">Int J Epi 2018 (in press). </w:t>
      </w:r>
    </w:p>
    <w:p w14:paraId="39E0A3F5" w14:textId="77777777" w:rsidR="00086DA2" w:rsidRPr="006C48C8" w:rsidRDefault="00086DA2" w:rsidP="00EC5562">
      <w:pPr>
        <w:spacing w:after="0" w:line="240" w:lineRule="auto"/>
        <w:rPr>
          <w:rFonts w:eastAsia="Times New Roman" w:cs="Arial"/>
          <w:color w:val="000000" w:themeColor="text1"/>
          <w:lang w:eastAsia="en-GB"/>
        </w:rPr>
      </w:pPr>
    </w:p>
    <w:p w14:paraId="3F8950E7" w14:textId="2663706D" w:rsidR="00086DA2" w:rsidRPr="006C48C8" w:rsidRDefault="00AC2F58" w:rsidP="00EC5562">
      <w:pPr>
        <w:pStyle w:val="ListParagraph"/>
        <w:numPr>
          <w:ilvl w:val="0"/>
          <w:numId w:val="5"/>
        </w:numPr>
        <w:spacing w:after="0" w:line="240" w:lineRule="auto"/>
        <w:rPr>
          <w:rFonts w:eastAsia="Times New Roman" w:cs="Arial"/>
          <w:color w:val="000000" w:themeColor="text1"/>
          <w:lang w:eastAsia="en-GB"/>
        </w:rPr>
      </w:pPr>
      <w:r w:rsidRPr="006C48C8">
        <w:rPr>
          <w:rFonts w:eastAsia="Times New Roman" w:cs="Arial"/>
          <w:color w:val="000000" w:themeColor="text1"/>
          <w:lang w:eastAsia="en-GB"/>
        </w:rPr>
        <w:t xml:space="preserve">Manuel DG, Lim J, Tanuseputro P, et al. Revisiting Rose: strategies for reducing coronary heart disease. </w:t>
      </w:r>
      <w:r w:rsidRPr="006C48C8">
        <w:rPr>
          <w:rFonts w:eastAsia="Times New Roman" w:cs="Times New Roman"/>
          <w:color w:val="000000" w:themeColor="text1"/>
          <w:lang w:eastAsia="en-GB"/>
        </w:rPr>
        <w:t xml:space="preserve">BMJ </w:t>
      </w:r>
      <w:r w:rsidRPr="006C48C8">
        <w:rPr>
          <w:rFonts w:eastAsia="Times New Roman" w:cs="Arial"/>
          <w:color w:val="000000" w:themeColor="text1"/>
          <w:lang w:eastAsia="en-GB"/>
        </w:rPr>
        <w:t>2006; 332: 659–62</w:t>
      </w:r>
      <w:r w:rsidR="00086DA2" w:rsidRPr="006C48C8">
        <w:rPr>
          <w:rFonts w:eastAsia="Times New Roman" w:cs="Arial"/>
          <w:color w:val="000000" w:themeColor="text1"/>
          <w:lang w:eastAsia="en-GB"/>
        </w:rPr>
        <w:t>.</w:t>
      </w:r>
    </w:p>
    <w:p w14:paraId="79EC2F67" w14:textId="77777777" w:rsidR="00086DA2" w:rsidRPr="006C48C8" w:rsidRDefault="00086DA2" w:rsidP="00EC5562">
      <w:pPr>
        <w:spacing w:after="0" w:line="240" w:lineRule="auto"/>
        <w:rPr>
          <w:rFonts w:eastAsia="Times New Roman" w:cs="Arial"/>
          <w:color w:val="000000" w:themeColor="text1"/>
          <w:lang w:eastAsia="en-GB"/>
        </w:rPr>
      </w:pPr>
    </w:p>
    <w:p w14:paraId="675CEDEA" w14:textId="11F1879C" w:rsidR="002D16AD" w:rsidRPr="006C48C8" w:rsidRDefault="002D16AD" w:rsidP="00EC5562">
      <w:pPr>
        <w:pStyle w:val="ListParagraph"/>
        <w:numPr>
          <w:ilvl w:val="0"/>
          <w:numId w:val="5"/>
        </w:numPr>
        <w:spacing w:after="0" w:line="240" w:lineRule="auto"/>
        <w:rPr>
          <w:rFonts w:eastAsia="Times New Roman" w:cs="Times New Roman"/>
          <w:color w:val="000000" w:themeColor="text1"/>
          <w:lang w:eastAsia="en-GB"/>
        </w:rPr>
      </w:pPr>
      <w:r w:rsidRPr="006C48C8">
        <w:rPr>
          <w:rFonts w:eastAsia="Times New Roman" w:cs="Times New Roman"/>
          <w:color w:val="000000" w:themeColor="text1"/>
          <w:lang w:eastAsia="en-GB"/>
        </w:rPr>
        <w:t xml:space="preserve">The GBD 2015 Obesity Collaborators </w:t>
      </w:r>
      <w:r w:rsidR="00086DA2" w:rsidRPr="006C48C8">
        <w:rPr>
          <w:rFonts w:eastAsia="Times New Roman" w:cs="Times New Roman"/>
          <w:bCs/>
          <w:color w:val="000000" w:themeColor="text1"/>
          <w:kern w:val="36"/>
          <w:lang w:eastAsia="en-GB"/>
        </w:rPr>
        <w:t xml:space="preserve">Health Effects of Overweight and Obesity in 195 Countries over 25 Years. </w:t>
      </w:r>
      <w:r w:rsidRPr="006C48C8">
        <w:rPr>
          <w:color w:val="000000" w:themeColor="text1"/>
        </w:rPr>
        <w:t>N Engl J Med 2017; 377:13-27</w:t>
      </w:r>
      <w:r w:rsidR="00086DA2" w:rsidRPr="006C48C8">
        <w:rPr>
          <w:color w:val="000000" w:themeColor="text1"/>
        </w:rPr>
        <w:t xml:space="preserve"> </w:t>
      </w:r>
    </w:p>
    <w:p w14:paraId="1B7FCA58" w14:textId="77777777" w:rsidR="002D16AD" w:rsidRPr="006C48C8" w:rsidRDefault="002D16AD" w:rsidP="00EC5562">
      <w:pPr>
        <w:spacing w:after="0" w:line="240" w:lineRule="auto"/>
        <w:rPr>
          <w:color w:val="000000" w:themeColor="text1"/>
        </w:rPr>
      </w:pPr>
    </w:p>
    <w:p w14:paraId="71268A3D" w14:textId="53140011" w:rsidR="00EC5562" w:rsidRDefault="00FC3E03" w:rsidP="00BB3C05">
      <w:pPr>
        <w:pStyle w:val="ListParagraph"/>
        <w:numPr>
          <w:ilvl w:val="0"/>
          <w:numId w:val="5"/>
        </w:numPr>
        <w:spacing w:after="0" w:line="240" w:lineRule="auto"/>
        <w:rPr>
          <w:rStyle w:val="element-citation"/>
          <w:color w:val="000000" w:themeColor="text1"/>
        </w:rPr>
      </w:pPr>
      <w:r w:rsidRPr="000B68F3">
        <w:rPr>
          <w:rStyle w:val="element-citation"/>
          <w:color w:val="000000" w:themeColor="text1"/>
        </w:rPr>
        <w:t xml:space="preserve">Peters H, Whincup PH, Cook DG, Law C, Li L. Trends in blood pressure in 9 to 11-year-old children in the United Kingdom 1980–2008: the impact of obesity. </w:t>
      </w:r>
      <w:r w:rsidRPr="000B68F3">
        <w:rPr>
          <w:rStyle w:val="ref-journal"/>
          <w:color w:val="000000" w:themeColor="text1"/>
        </w:rPr>
        <w:t xml:space="preserve">J Hypertens. </w:t>
      </w:r>
      <w:r w:rsidRPr="000B68F3">
        <w:rPr>
          <w:rStyle w:val="element-citation"/>
          <w:color w:val="000000" w:themeColor="text1"/>
        </w:rPr>
        <w:t>2012;</w:t>
      </w:r>
      <w:r w:rsidRPr="000B68F3">
        <w:rPr>
          <w:rStyle w:val="ref-vol"/>
          <w:color w:val="000000" w:themeColor="text1"/>
        </w:rPr>
        <w:t>30</w:t>
      </w:r>
      <w:r w:rsidRPr="000B68F3">
        <w:rPr>
          <w:rStyle w:val="element-citation"/>
          <w:color w:val="000000" w:themeColor="text1"/>
        </w:rPr>
        <w:t xml:space="preserve">(9):1708–17. </w:t>
      </w:r>
    </w:p>
    <w:p w14:paraId="391DC072" w14:textId="77777777" w:rsidR="00A17D70" w:rsidRPr="00A17D70" w:rsidRDefault="00A17D70" w:rsidP="00A17D70">
      <w:pPr>
        <w:spacing w:after="0" w:line="240" w:lineRule="auto"/>
        <w:rPr>
          <w:rStyle w:val="element-citation"/>
          <w:color w:val="000000" w:themeColor="text1"/>
        </w:rPr>
      </w:pPr>
    </w:p>
    <w:p w14:paraId="6EC60C9C" w14:textId="77777777" w:rsidR="00A17D70" w:rsidRPr="00A17D70" w:rsidRDefault="00A17D70" w:rsidP="00A17D70">
      <w:pPr>
        <w:pStyle w:val="Level1"/>
        <w:numPr>
          <w:ilvl w:val="0"/>
          <w:numId w:val="5"/>
        </w:numPr>
        <w:rPr>
          <w:rFonts w:asciiTheme="minorHAnsi" w:hAnsiTheme="minorHAnsi" w:cs="Arial"/>
          <w:sz w:val="22"/>
          <w:szCs w:val="22"/>
        </w:rPr>
      </w:pPr>
      <w:r w:rsidRPr="00A17D70">
        <w:rPr>
          <w:rFonts w:asciiTheme="minorHAnsi" w:hAnsiTheme="minorHAnsi" w:cs="Arial"/>
          <w:sz w:val="22"/>
          <w:szCs w:val="22"/>
        </w:rPr>
        <w:t>Cappuccio FP, Kerry SM, Adeyemo</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A, Luke</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A, Albert G.B. Amoah AGB, Bovet</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P, Myles D. Connor</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MD, Forrester</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T, Gervasoni</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J-P, Kaki</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GK, Plange-Rhule</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J, Thorogood</w:t>
      </w:r>
      <w:r w:rsidRPr="00A17D70">
        <w:rPr>
          <w:rFonts w:asciiTheme="minorHAnsi" w:hAnsiTheme="minorHAnsi" w:cs="Arial"/>
          <w:sz w:val="22"/>
          <w:szCs w:val="22"/>
          <w:vertAlign w:val="superscript"/>
        </w:rPr>
        <w:t xml:space="preserve"> </w:t>
      </w:r>
      <w:r w:rsidRPr="00A17D70">
        <w:rPr>
          <w:rFonts w:asciiTheme="minorHAnsi" w:hAnsiTheme="minorHAnsi" w:cs="Arial"/>
          <w:sz w:val="22"/>
          <w:szCs w:val="22"/>
        </w:rPr>
        <w:t>M, Cooper RS.  Body size and blood pressure: An analysis of Africans and the African diaspora.  Epidemiology 2008;19:38-46.</w:t>
      </w:r>
    </w:p>
    <w:p w14:paraId="7E9C962D" w14:textId="77777777" w:rsidR="00A17D70" w:rsidRPr="00A17D70" w:rsidRDefault="00A17D70" w:rsidP="00A17D70">
      <w:pPr>
        <w:pStyle w:val="Level1"/>
        <w:numPr>
          <w:ilvl w:val="0"/>
          <w:numId w:val="0"/>
        </w:numPr>
        <w:rPr>
          <w:rFonts w:asciiTheme="minorHAnsi" w:hAnsiTheme="minorHAnsi" w:cs="Arial"/>
          <w:sz w:val="22"/>
          <w:szCs w:val="22"/>
        </w:rPr>
      </w:pPr>
    </w:p>
    <w:p w14:paraId="2F50D773" w14:textId="38AB9DDD" w:rsidR="00C75C62" w:rsidRDefault="00C75C62" w:rsidP="005739CB">
      <w:pPr>
        <w:pStyle w:val="ListParagraph"/>
        <w:numPr>
          <w:ilvl w:val="0"/>
          <w:numId w:val="5"/>
        </w:numPr>
        <w:spacing w:after="0" w:line="240" w:lineRule="auto"/>
        <w:contextualSpacing w:val="0"/>
        <w:rPr>
          <w:rStyle w:val="nowrap"/>
          <w:color w:val="000000" w:themeColor="text1"/>
        </w:rPr>
      </w:pPr>
      <w:r>
        <w:rPr>
          <w:rStyle w:val="nowrap"/>
          <w:color w:val="000000" w:themeColor="text1"/>
        </w:rPr>
        <w:t>Danon-Hersch, N, Chiolero, A, Shamalate C, Paccaud F, Bovet P. Decreasing Association Between Body Mass Index and Blood Pressure Over Time. Epidemiology 2007 18L: 493-500</w:t>
      </w:r>
    </w:p>
    <w:p w14:paraId="4B663509" w14:textId="77777777" w:rsidR="00C75C62" w:rsidRPr="00C75C62" w:rsidRDefault="00C75C62" w:rsidP="00C75C62">
      <w:pPr>
        <w:pStyle w:val="ListParagraph"/>
        <w:rPr>
          <w:rStyle w:val="nowrap"/>
          <w:color w:val="000000" w:themeColor="text1"/>
        </w:rPr>
      </w:pPr>
    </w:p>
    <w:p w14:paraId="2C700C88" w14:textId="59228033" w:rsidR="00931B6C" w:rsidRPr="00931B6C" w:rsidRDefault="005739CB" w:rsidP="005739CB">
      <w:pPr>
        <w:pStyle w:val="ListParagraph"/>
        <w:numPr>
          <w:ilvl w:val="0"/>
          <w:numId w:val="5"/>
        </w:numPr>
        <w:spacing w:after="0" w:line="240" w:lineRule="auto"/>
        <w:contextualSpacing w:val="0"/>
        <w:rPr>
          <w:rStyle w:val="nowrap"/>
          <w:color w:val="000000" w:themeColor="text1"/>
        </w:rPr>
      </w:pPr>
      <w:r w:rsidRPr="006C48C8">
        <w:rPr>
          <w:rStyle w:val="nowrap"/>
          <w:color w:val="000000" w:themeColor="text1"/>
        </w:rPr>
        <w:t xml:space="preserve">Seo, D-C, Chose, S, Torabi MR, Is waist circumference </w:t>
      </w:r>
      <w:r>
        <w:rPr>
          <w:rStyle w:val="nowrap"/>
          <w:color w:val="000000" w:themeColor="text1"/>
        </w:rPr>
        <w:t>≥</w:t>
      </w:r>
      <w:r w:rsidRPr="006C48C8">
        <w:rPr>
          <w:rStyle w:val="nowrap"/>
          <w:color w:val="000000" w:themeColor="text1"/>
        </w:rPr>
        <w:t xml:space="preserve">102/88 cm better than body mass index </w:t>
      </w:r>
      <w:r>
        <w:rPr>
          <w:rStyle w:val="nowrap"/>
          <w:color w:val="000000" w:themeColor="text1"/>
        </w:rPr>
        <w:t>≥</w:t>
      </w:r>
      <w:r w:rsidRPr="006C48C8">
        <w:rPr>
          <w:rStyle w:val="nowrap"/>
          <w:color w:val="000000" w:themeColor="text1"/>
        </w:rPr>
        <w:t xml:space="preserve"> 30 to predict hypertension and diabetes development regardless of gender, age groups and </w:t>
      </w:r>
      <w:r w:rsidR="00931B6C" w:rsidRPr="006C48C8">
        <w:rPr>
          <w:rStyle w:val="nowrap"/>
          <w:color w:val="000000" w:themeColor="text1"/>
        </w:rPr>
        <w:t>race/ ethnicity? Meta-analysis. Preven</w:t>
      </w:r>
      <w:r w:rsidR="00931B6C">
        <w:rPr>
          <w:rStyle w:val="nowrap"/>
          <w:color w:val="000000" w:themeColor="text1"/>
        </w:rPr>
        <w:t xml:space="preserve">tive Medicine 2017; 97 </w:t>
      </w:r>
      <w:r w:rsidR="00931B6C" w:rsidRPr="005739CB">
        <w:rPr>
          <w:rStyle w:val="nowrap"/>
          <w:color w:val="000000" w:themeColor="text1"/>
        </w:rPr>
        <w:t>(100-108).</w:t>
      </w:r>
    </w:p>
    <w:p w14:paraId="713F716A" w14:textId="77777777" w:rsidR="00931B6C" w:rsidRPr="00931B6C" w:rsidRDefault="00931B6C" w:rsidP="00931B6C">
      <w:pPr>
        <w:spacing w:after="0" w:line="240" w:lineRule="auto"/>
        <w:rPr>
          <w:rStyle w:val="nowrap"/>
          <w:color w:val="000000" w:themeColor="text1"/>
        </w:rPr>
      </w:pPr>
    </w:p>
    <w:p w14:paraId="39606366" w14:textId="04C99D65" w:rsidR="000B68F3" w:rsidRPr="004A6225" w:rsidRDefault="00A17D70" w:rsidP="000B68F3">
      <w:pPr>
        <w:pStyle w:val="Level1"/>
        <w:numPr>
          <w:ilvl w:val="0"/>
          <w:numId w:val="5"/>
        </w:numPr>
        <w:rPr>
          <w:rFonts w:asciiTheme="minorHAnsi" w:hAnsiTheme="minorHAnsi" w:cs="Arial"/>
          <w:sz w:val="22"/>
          <w:szCs w:val="22"/>
        </w:rPr>
      </w:pPr>
      <w:r w:rsidRPr="005739CB">
        <w:rPr>
          <w:rFonts w:asciiTheme="minorHAnsi" w:hAnsiTheme="minorHAnsi"/>
          <w:color w:val="000000" w:themeColor="text1"/>
          <w:sz w:val="22"/>
          <w:szCs w:val="22"/>
        </w:rPr>
        <w:t>Bovet</w:t>
      </w:r>
      <w:r w:rsidR="00790AA1">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P</w:t>
      </w:r>
      <w:r w:rsidR="004A6225">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Gervasoni</w:t>
      </w:r>
      <w:r w:rsidR="004A6225">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JP,</w:t>
      </w:r>
      <w:r w:rsidR="004A6225">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Ross</w:t>
      </w:r>
      <w:r w:rsidR="004A6225">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AG,</w:t>
      </w:r>
      <w:r w:rsidR="004A6225">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Mkamba M,</w:t>
      </w:r>
      <w:r w:rsidR="004A6225">
        <w:rPr>
          <w:rFonts w:asciiTheme="minorHAnsi" w:hAnsiTheme="minorHAnsi"/>
          <w:color w:val="000000" w:themeColor="text1"/>
          <w:sz w:val="22"/>
          <w:szCs w:val="22"/>
        </w:rPr>
        <w:t xml:space="preserve"> </w:t>
      </w:r>
      <w:hyperlink r:id="rId7" w:history="1">
        <w:r w:rsidRPr="005739CB">
          <w:rPr>
            <w:rStyle w:val="Hyperlink"/>
            <w:rFonts w:asciiTheme="minorHAnsi" w:hAnsiTheme="minorHAnsi"/>
            <w:color w:val="000000" w:themeColor="text1"/>
            <w:sz w:val="22"/>
            <w:szCs w:val="22"/>
            <w:u w:val="none"/>
          </w:rPr>
          <w:t>Mtasiwa DM</w:t>
        </w:r>
      </w:hyperlink>
      <w:r w:rsidRPr="005739CB">
        <w:rPr>
          <w:rFonts w:asciiTheme="minorHAnsi" w:hAnsiTheme="minorHAnsi"/>
          <w:color w:val="000000" w:themeColor="text1"/>
          <w:sz w:val="22"/>
          <w:szCs w:val="22"/>
        </w:rPr>
        <w:t>,</w:t>
      </w:r>
      <w:r w:rsidR="004A6225">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Lengeler C,</w:t>
      </w:r>
      <w:r w:rsidR="004A6225">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Burnier M,</w:t>
      </w:r>
      <w:r w:rsidR="004A6225">
        <w:rPr>
          <w:rFonts w:asciiTheme="minorHAnsi" w:hAnsiTheme="minorHAnsi"/>
          <w:color w:val="000000" w:themeColor="text1"/>
          <w:sz w:val="22"/>
          <w:szCs w:val="22"/>
        </w:rPr>
        <w:t xml:space="preserve"> </w:t>
      </w:r>
      <w:r w:rsidRPr="005739CB">
        <w:rPr>
          <w:rFonts w:asciiTheme="minorHAnsi" w:hAnsiTheme="minorHAnsi"/>
          <w:color w:val="000000" w:themeColor="text1"/>
          <w:sz w:val="22"/>
          <w:szCs w:val="22"/>
        </w:rPr>
        <w:t xml:space="preserve">Paccaud F. </w:t>
      </w:r>
      <w:r w:rsidRPr="005739CB">
        <w:rPr>
          <w:rFonts w:asciiTheme="minorHAnsi" w:hAnsiTheme="minorHAnsi"/>
          <w:bCs/>
          <w:sz w:val="22"/>
          <w:szCs w:val="22"/>
        </w:rPr>
        <w:t>Assessing the prevalence of hypertension in populations: are we doing it right?</w:t>
      </w:r>
      <w:r w:rsidRPr="005739CB">
        <w:rPr>
          <w:rFonts w:asciiTheme="minorHAnsi" w:hAnsiTheme="minorHAnsi"/>
          <w:sz w:val="22"/>
          <w:szCs w:val="22"/>
        </w:rPr>
        <w:t xml:space="preserve"> J Hypertens.</w:t>
      </w:r>
      <w:r w:rsidR="004A6225">
        <w:rPr>
          <w:rFonts w:asciiTheme="minorHAnsi" w:hAnsiTheme="minorHAnsi"/>
          <w:sz w:val="22"/>
          <w:szCs w:val="22"/>
        </w:rPr>
        <w:t xml:space="preserve"> </w:t>
      </w:r>
      <w:r w:rsidRPr="005739CB">
        <w:rPr>
          <w:rFonts w:asciiTheme="minorHAnsi" w:hAnsiTheme="minorHAnsi"/>
          <w:sz w:val="22"/>
          <w:szCs w:val="22"/>
        </w:rPr>
        <w:t>2003 Mar;21(3):509-17.</w:t>
      </w:r>
    </w:p>
    <w:p w14:paraId="7CFFA281" w14:textId="77777777" w:rsidR="004A6225" w:rsidRDefault="004A6225" w:rsidP="004A6225">
      <w:pPr>
        <w:pStyle w:val="ListParagraph"/>
        <w:rPr>
          <w:rStyle w:val="nowrap"/>
          <w:rFonts w:cs="Arial"/>
        </w:rPr>
      </w:pPr>
    </w:p>
    <w:p w14:paraId="67673240" w14:textId="7E69402E" w:rsidR="004A6225" w:rsidRPr="005739CB" w:rsidRDefault="004A6225" w:rsidP="000B68F3">
      <w:pPr>
        <w:pStyle w:val="Level1"/>
        <w:numPr>
          <w:ilvl w:val="0"/>
          <w:numId w:val="5"/>
        </w:numPr>
        <w:rPr>
          <w:rStyle w:val="nowrap"/>
          <w:rFonts w:asciiTheme="minorHAnsi" w:hAnsiTheme="minorHAnsi" w:cs="Arial"/>
          <w:sz w:val="22"/>
          <w:szCs w:val="22"/>
        </w:rPr>
      </w:pPr>
      <w:r>
        <w:rPr>
          <w:rStyle w:val="nowrap"/>
          <w:rFonts w:asciiTheme="minorHAnsi" w:hAnsiTheme="minorHAnsi" w:cs="Arial"/>
          <w:sz w:val="22"/>
          <w:szCs w:val="22"/>
        </w:rPr>
        <w:t xml:space="preserve">Maxwell MH, Waks AU, Schroth PC, Karam M, Dornfeld LP. Error in blood-pressure measurement due to incorrect cuff size in obese patients. Lancet 1982; 2(33-6). </w:t>
      </w:r>
    </w:p>
    <w:p w14:paraId="72503E6B" w14:textId="77777777" w:rsidR="00EC5562" w:rsidRPr="006C48C8" w:rsidRDefault="00EC5562" w:rsidP="00EC5562">
      <w:pPr>
        <w:pStyle w:val="ListParagraph"/>
        <w:spacing w:after="0" w:line="240" w:lineRule="auto"/>
        <w:ind w:left="0"/>
        <w:rPr>
          <w:rStyle w:val="nowrap"/>
          <w:color w:val="000000" w:themeColor="text1"/>
        </w:rPr>
      </w:pPr>
    </w:p>
    <w:p w14:paraId="2801CB52" w14:textId="2E7BCEA1" w:rsidR="00EC5562" w:rsidRDefault="002C183A" w:rsidP="00EC5562">
      <w:pPr>
        <w:pStyle w:val="ListParagraph"/>
        <w:numPr>
          <w:ilvl w:val="0"/>
          <w:numId w:val="5"/>
        </w:numPr>
        <w:spacing w:after="0" w:line="240" w:lineRule="auto"/>
        <w:rPr>
          <w:color w:val="000000" w:themeColor="text1"/>
          <w:lang w:val="en-US"/>
        </w:rPr>
      </w:pPr>
      <w:r w:rsidRPr="002C183A">
        <w:rPr>
          <w:color w:val="000000" w:themeColor="text1"/>
          <w:lang w:val="en-US"/>
        </w:rPr>
        <w:t>Burt VL, Cutler JA, Higgins M, Horan MJ,</w:t>
      </w:r>
      <w:r w:rsidR="000B68F3">
        <w:rPr>
          <w:color w:val="000000" w:themeColor="text1"/>
          <w:lang w:val="en-US"/>
        </w:rPr>
        <w:t xml:space="preserve"> Labarthe D, Whelton P, Brown C,</w:t>
      </w:r>
      <w:r w:rsidRPr="002C183A">
        <w:rPr>
          <w:color w:val="000000" w:themeColor="text1"/>
          <w:lang w:val="en-US"/>
        </w:rPr>
        <w:t xml:space="preserve"> Roccella EJ.  Trends in the prevalence, awareness, treatment, and control of hypertension in adults US population.  Data from the health examination surveys, 1960 to 1991.  Hypertension </w:t>
      </w:r>
      <w:r>
        <w:rPr>
          <w:color w:val="000000" w:themeColor="text1"/>
          <w:lang w:val="en-US"/>
        </w:rPr>
        <w:t>1995;26:60-69</w:t>
      </w:r>
    </w:p>
    <w:p w14:paraId="520D2491" w14:textId="77777777" w:rsidR="002C183A" w:rsidRPr="002C183A" w:rsidRDefault="002C183A" w:rsidP="002C183A">
      <w:pPr>
        <w:spacing w:after="0" w:line="240" w:lineRule="auto"/>
        <w:rPr>
          <w:rStyle w:val="nowrap"/>
          <w:color w:val="000000" w:themeColor="text1"/>
          <w:lang w:val="en-US"/>
        </w:rPr>
      </w:pPr>
    </w:p>
    <w:p w14:paraId="7E3069B1" w14:textId="73259789" w:rsidR="002C183A" w:rsidRDefault="002C183A" w:rsidP="002C183A">
      <w:pPr>
        <w:pStyle w:val="ListParagraph"/>
        <w:numPr>
          <w:ilvl w:val="0"/>
          <w:numId w:val="5"/>
        </w:numPr>
        <w:rPr>
          <w:rStyle w:val="nowrap"/>
        </w:rPr>
      </w:pPr>
      <w:r>
        <w:lastRenderedPageBreak/>
        <w:t>Arnett DK, McGovern PH, Jacobs DR, Shahar R, Duval S, Blackburn H, Luepker RV.  Fifteen-year trends in cardiovascular risk factors (1980-1982 through 1995-1997): the Minnesota Heart Survey.  Am J Epidemiol 2002;156:929-935.</w:t>
      </w:r>
    </w:p>
    <w:p w14:paraId="04335890" w14:textId="77777777" w:rsidR="002C183A" w:rsidRPr="002C183A" w:rsidRDefault="002C183A" w:rsidP="000B68F3">
      <w:pPr>
        <w:pStyle w:val="ListParagraph"/>
        <w:ind w:left="360"/>
        <w:rPr>
          <w:rStyle w:val="nowrap"/>
        </w:rPr>
      </w:pPr>
    </w:p>
    <w:p w14:paraId="1A4091B4" w14:textId="0C02765A" w:rsidR="00086DA2" w:rsidRPr="006C48C8" w:rsidRDefault="00086DA2" w:rsidP="00EC5562">
      <w:pPr>
        <w:pStyle w:val="ListParagraph"/>
        <w:numPr>
          <w:ilvl w:val="0"/>
          <w:numId w:val="5"/>
        </w:numPr>
        <w:spacing w:after="0" w:line="240" w:lineRule="auto"/>
        <w:rPr>
          <w:rStyle w:val="nowrap"/>
          <w:color w:val="000000" w:themeColor="text1"/>
        </w:rPr>
      </w:pPr>
      <w:r w:rsidRPr="006C48C8">
        <w:rPr>
          <w:rStyle w:val="nowrap"/>
          <w:color w:val="000000" w:themeColor="text1"/>
        </w:rPr>
        <w:t>Millet C, Laverty AA, Styli</w:t>
      </w:r>
      <w:r w:rsidR="00EC5562" w:rsidRPr="006C48C8">
        <w:rPr>
          <w:rStyle w:val="nowrap"/>
          <w:color w:val="000000" w:themeColor="text1"/>
        </w:rPr>
        <w:t>anou N, Bibbins-Domingo K, Pape</w:t>
      </w:r>
      <w:r w:rsidRPr="006C48C8">
        <w:rPr>
          <w:rStyle w:val="nowrap"/>
          <w:color w:val="000000" w:themeColor="text1"/>
        </w:rPr>
        <w:t xml:space="preserve"> UJ. Impact of a </w:t>
      </w:r>
      <w:r w:rsidR="005739CB">
        <w:rPr>
          <w:rStyle w:val="nowrap"/>
          <w:color w:val="000000" w:themeColor="text1"/>
        </w:rPr>
        <w:t>n</w:t>
      </w:r>
      <w:r w:rsidRPr="006C48C8">
        <w:rPr>
          <w:rStyle w:val="nowrap"/>
          <w:color w:val="000000" w:themeColor="text1"/>
        </w:rPr>
        <w:t xml:space="preserve">ational </w:t>
      </w:r>
      <w:r w:rsidR="005739CB">
        <w:rPr>
          <w:rStyle w:val="nowrap"/>
          <w:color w:val="000000" w:themeColor="text1"/>
        </w:rPr>
        <w:t>s</w:t>
      </w:r>
      <w:r w:rsidRPr="006C48C8">
        <w:rPr>
          <w:rStyle w:val="nowrap"/>
          <w:color w:val="000000" w:themeColor="text1"/>
        </w:rPr>
        <w:t xml:space="preserve">trategy to </w:t>
      </w:r>
      <w:r w:rsidR="005739CB">
        <w:rPr>
          <w:rStyle w:val="nowrap"/>
          <w:color w:val="000000" w:themeColor="text1"/>
        </w:rPr>
        <w:t>r</w:t>
      </w:r>
      <w:r w:rsidRPr="006C48C8">
        <w:rPr>
          <w:rStyle w:val="nowrap"/>
          <w:color w:val="000000" w:themeColor="text1"/>
        </w:rPr>
        <w:t xml:space="preserve">educe </w:t>
      </w:r>
      <w:r w:rsidR="005739CB">
        <w:rPr>
          <w:rStyle w:val="nowrap"/>
          <w:color w:val="000000" w:themeColor="text1"/>
        </w:rPr>
        <w:t>p</w:t>
      </w:r>
      <w:r w:rsidRPr="006C48C8">
        <w:rPr>
          <w:rStyle w:val="nowrap"/>
          <w:color w:val="000000" w:themeColor="text1"/>
        </w:rPr>
        <w:t xml:space="preserve">opulation </w:t>
      </w:r>
      <w:r w:rsidR="005739CB">
        <w:rPr>
          <w:rStyle w:val="nowrap"/>
          <w:color w:val="000000" w:themeColor="text1"/>
        </w:rPr>
        <w:t>s</w:t>
      </w:r>
      <w:r w:rsidRPr="006C48C8">
        <w:rPr>
          <w:rStyle w:val="nowrap"/>
          <w:color w:val="000000" w:themeColor="text1"/>
        </w:rPr>
        <w:t xml:space="preserve">alt intake in England: Serial </w:t>
      </w:r>
      <w:r w:rsidR="005739CB">
        <w:rPr>
          <w:rStyle w:val="nowrap"/>
          <w:color w:val="000000" w:themeColor="text1"/>
        </w:rPr>
        <w:t>c</w:t>
      </w:r>
      <w:r w:rsidRPr="006C48C8">
        <w:rPr>
          <w:rStyle w:val="nowrap"/>
          <w:color w:val="000000" w:themeColor="text1"/>
        </w:rPr>
        <w:t xml:space="preserve">ross </w:t>
      </w:r>
      <w:r w:rsidR="005739CB">
        <w:rPr>
          <w:rStyle w:val="nowrap"/>
          <w:color w:val="000000" w:themeColor="text1"/>
        </w:rPr>
        <w:t>s</w:t>
      </w:r>
      <w:r w:rsidRPr="006C48C8">
        <w:rPr>
          <w:rStyle w:val="nowrap"/>
          <w:color w:val="000000" w:themeColor="text1"/>
        </w:rPr>
        <w:t xml:space="preserve">ectional </w:t>
      </w:r>
      <w:r w:rsidR="005739CB">
        <w:rPr>
          <w:rStyle w:val="nowrap"/>
          <w:color w:val="000000" w:themeColor="text1"/>
        </w:rPr>
        <w:t>s</w:t>
      </w:r>
      <w:r w:rsidRPr="006C48C8">
        <w:rPr>
          <w:rStyle w:val="nowrap"/>
          <w:color w:val="000000" w:themeColor="text1"/>
        </w:rPr>
        <w:t xml:space="preserve">tudy. Plos One 2012 7(1) e29836. </w:t>
      </w:r>
    </w:p>
    <w:p w14:paraId="4513FCDD" w14:textId="77777777" w:rsidR="00086DA2" w:rsidRPr="006C48C8" w:rsidRDefault="00086DA2" w:rsidP="00086DA2">
      <w:pPr>
        <w:pStyle w:val="Heading3"/>
        <w:spacing w:before="0" w:line="240" w:lineRule="auto"/>
        <w:rPr>
          <w:rFonts w:asciiTheme="minorHAnsi" w:hAnsiTheme="minorHAnsi"/>
          <w:color w:val="000000" w:themeColor="text1"/>
          <w:sz w:val="22"/>
          <w:szCs w:val="22"/>
        </w:rPr>
      </w:pPr>
    </w:p>
    <w:p w14:paraId="54281655" w14:textId="5C18CB7D" w:rsidR="00EC5562" w:rsidRPr="006C48C8" w:rsidRDefault="0076677B" w:rsidP="00EC5562">
      <w:pPr>
        <w:pStyle w:val="ListParagraph"/>
        <w:numPr>
          <w:ilvl w:val="0"/>
          <w:numId w:val="5"/>
        </w:numPr>
        <w:rPr>
          <w:rFonts w:eastAsia="Times New Roman" w:cs="Arial"/>
          <w:lang w:eastAsia="en-GB"/>
        </w:rPr>
      </w:pPr>
      <w:r>
        <w:rPr>
          <w:color w:val="000000" w:themeColor="text1"/>
        </w:rPr>
        <w:t xml:space="preserve">Hyseni L, </w:t>
      </w:r>
      <w:r w:rsidR="00EC5562" w:rsidRPr="006C48C8">
        <w:rPr>
          <w:color w:val="000000" w:themeColor="text1"/>
        </w:rPr>
        <w:t>Elliot-Green A, Lloyd-Williams F</w:t>
      </w:r>
      <w:r w:rsidR="005739CB">
        <w:rPr>
          <w:color w:val="000000" w:themeColor="text1"/>
        </w:rPr>
        <w:t>.</w:t>
      </w:r>
      <w:r w:rsidR="00EC5562" w:rsidRPr="006C48C8">
        <w:rPr>
          <w:color w:val="000000" w:themeColor="text1"/>
        </w:rPr>
        <w:t xml:space="preserve"> </w:t>
      </w:r>
      <w:hyperlink r:id="rId8" w:history="1">
        <w:r w:rsidR="00EC5562" w:rsidRPr="006C48C8">
          <w:rPr>
            <w:rStyle w:val="Hyperlink"/>
            <w:color w:val="000000" w:themeColor="text1"/>
            <w:u w:val="none"/>
          </w:rPr>
          <w:t>Systematic review of dietary salt reduction policies: Evidence for an effectiveness hierarchy?</w:t>
        </w:r>
      </w:hyperlink>
      <w:r w:rsidR="00EC5562" w:rsidRPr="006C48C8">
        <w:rPr>
          <w:color w:val="000000" w:themeColor="text1"/>
        </w:rPr>
        <w:t xml:space="preserve"> PloS one, 2017; </w:t>
      </w:r>
      <w:r w:rsidR="00EC5562" w:rsidRPr="006C48C8">
        <w:rPr>
          <w:rFonts w:eastAsia="Times New Roman" w:cs="Arial"/>
          <w:lang w:eastAsia="en-GB"/>
        </w:rPr>
        <w:t>12(5):e0177535.</w:t>
      </w:r>
    </w:p>
    <w:sectPr w:rsidR="00EC5562" w:rsidRPr="006C4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267ED5"/>
    <w:multiLevelType w:val="multilevel"/>
    <w:tmpl w:val="1AB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43DD3"/>
    <w:multiLevelType w:val="hybridMultilevel"/>
    <w:tmpl w:val="63DE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94278"/>
    <w:multiLevelType w:val="hybridMultilevel"/>
    <w:tmpl w:val="599069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330FD1"/>
    <w:multiLevelType w:val="hybridMultilevel"/>
    <w:tmpl w:val="63DE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22733A"/>
    <w:multiLevelType w:val="hybridMultilevel"/>
    <w:tmpl w:val="AAA617D2"/>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lvl w:ilvl="0">
        <w:start w:val="1"/>
        <w:numFmt w:val="decimal"/>
        <w:lvlText w:val="%1."/>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Critchley">
    <w15:presenceInfo w15:providerId="AD" w15:userId="S-1-5-21-2835755355-634858697-2241794094-43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Full" w:cryptAlgorithmClass="hash" w:cryptAlgorithmType="typeAny" w:cryptAlgorithmSid="4" w:cryptSpinCount="100000" w:hash="dbbVgHzAySTRQIM21Ft/7pfmWGg=" w:salt="e4dBaO3yoA2Ubv3qtS9f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3C"/>
    <w:rsid w:val="00086DA2"/>
    <w:rsid w:val="00093501"/>
    <w:rsid w:val="000B68F3"/>
    <w:rsid w:val="000E07D5"/>
    <w:rsid w:val="00110E24"/>
    <w:rsid w:val="00143E40"/>
    <w:rsid w:val="00143FA9"/>
    <w:rsid w:val="00205157"/>
    <w:rsid w:val="00235F7B"/>
    <w:rsid w:val="00252BAE"/>
    <w:rsid w:val="002C183A"/>
    <w:rsid w:val="002D16AD"/>
    <w:rsid w:val="003856C1"/>
    <w:rsid w:val="003C37F0"/>
    <w:rsid w:val="00434821"/>
    <w:rsid w:val="00475809"/>
    <w:rsid w:val="00497EB4"/>
    <w:rsid w:val="004A6225"/>
    <w:rsid w:val="004C5614"/>
    <w:rsid w:val="004D5166"/>
    <w:rsid w:val="004D73AD"/>
    <w:rsid w:val="004E37DE"/>
    <w:rsid w:val="005739CB"/>
    <w:rsid w:val="005D6F11"/>
    <w:rsid w:val="00613A92"/>
    <w:rsid w:val="006159E3"/>
    <w:rsid w:val="00630386"/>
    <w:rsid w:val="00655362"/>
    <w:rsid w:val="006575A8"/>
    <w:rsid w:val="006A4880"/>
    <w:rsid w:val="006B3C19"/>
    <w:rsid w:val="006C48C8"/>
    <w:rsid w:val="006E4745"/>
    <w:rsid w:val="007243D1"/>
    <w:rsid w:val="00737756"/>
    <w:rsid w:val="0076677B"/>
    <w:rsid w:val="0077533C"/>
    <w:rsid w:val="00780CA1"/>
    <w:rsid w:val="00790AA1"/>
    <w:rsid w:val="008156F2"/>
    <w:rsid w:val="008337E3"/>
    <w:rsid w:val="008521F1"/>
    <w:rsid w:val="00894D77"/>
    <w:rsid w:val="008E3B73"/>
    <w:rsid w:val="008F2C58"/>
    <w:rsid w:val="00931B6C"/>
    <w:rsid w:val="00932967"/>
    <w:rsid w:val="00937DA7"/>
    <w:rsid w:val="00950181"/>
    <w:rsid w:val="00950A56"/>
    <w:rsid w:val="00973BA4"/>
    <w:rsid w:val="009826C8"/>
    <w:rsid w:val="00994C8B"/>
    <w:rsid w:val="009C7DEB"/>
    <w:rsid w:val="00A054DC"/>
    <w:rsid w:val="00A17D70"/>
    <w:rsid w:val="00A7455A"/>
    <w:rsid w:val="00AC2F58"/>
    <w:rsid w:val="00AC3911"/>
    <w:rsid w:val="00B65897"/>
    <w:rsid w:val="00C75C62"/>
    <w:rsid w:val="00CA2955"/>
    <w:rsid w:val="00CA7F7E"/>
    <w:rsid w:val="00D11C35"/>
    <w:rsid w:val="00D321FD"/>
    <w:rsid w:val="00D72D7C"/>
    <w:rsid w:val="00DB04D2"/>
    <w:rsid w:val="00DC5DDC"/>
    <w:rsid w:val="00DF7E42"/>
    <w:rsid w:val="00EB072E"/>
    <w:rsid w:val="00EB4C60"/>
    <w:rsid w:val="00EC1D7D"/>
    <w:rsid w:val="00EC5562"/>
    <w:rsid w:val="00F25A4F"/>
    <w:rsid w:val="00F42341"/>
    <w:rsid w:val="00F654FB"/>
    <w:rsid w:val="00F720D8"/>
    <w:rsid w:val="00FB013C"/>
    <w:rsid w:val="00FC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2C65"/>
  <w15:docId w15:val="{031A4B9A-920A-4049-93E3-EC466A5F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D16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C2F5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75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75A8"/>
    <w:rPr>
      <w:rFonts w:ascii="Calibri" w:hAnsi="Calibri"/>
      <w:szCs w:val="21"/>
    </w:rPr>
  </w:style>
  <w:style w:type="character" w:styleId="CommentReference">
    <w:name w:val="annotation reference"/>
    <w:basedOn w:val="DefaultParagraphFont"/>
    <w:uiPriority w:val="99"/>
    <w:semiHidden/>
    <w:unhideWhenUsed/>
    <w:rsid w:val="00630386"/>
    <w:rPr>
      <w:sz w:val="16"/>
      <w:szCs w:val="16"/>
    </w:rPr>
  </w:style>
  <w:style w:type="paragraph" w:styleId="CommentText">
    <w:name w:val="annotation text"/>
    <w:basedOn w:val="Normal"/>
    <w:link w:val="CommentTextChar"/>
    <w:uiPriority w:val="99"/>
    <w:semiHidden/>
    <w:unhideWhenUsed/>
    <w:rsid w:val="00630386"/>
    <w:pPr>
      <w:spacing w:line="240" w:lineRule="auto"/>
    </w:pPr>
    <w:rPr>
      <w:sz w:val="20"/>
      <w:szCs w:val="20"/>
    </w:rPr>
  </w:style>
  <w:style w:type="character" w:customStyle="1" w:styleId="CommentTextChar">
    <w:name w:val="Comment Text Char"/>
    <w:basedOn w:val="DefaultParagraphFont"/>
    <w:link w:val="CommentText"/>
    <w:uiPriority w:val="99"/>
    <w:semiHidden/>
    <w:rsid w:val="00630386"/>
    <w:rPr>
      <w:sz w:val="20"/>
      <w:szCs w:val="20"/>
    </w:rPr>
  </w:style>
  <w:style w:type="paragraph" w:styleId="CommentSubject">
    <w:name w:val="annotation subject"/>
    <w:basedOn w:val="CommentText"/>
    <w:next w:val="CommentText"/>
    <w:link w:val="CommentSubjectChar"/>
    <w:uiPriority w:val="99"/>
    <w:semiHidden/>
    <w:unhideWhenUsed/>
    <w:rsid w:val="00630386"/>
    <w:rPr>
      <w:b/>
      <w:bCs/>
    </w:rPr>
  </w:style>
  <w:style w:type="character" w:customStyle="1" w:styleId="CommentSubjectChar">
    <w:name w:val="Comment Subject Char"/>
    <w:basedOn w:val="CommentTextChar"/>
    <w:link w:val="CommentSubject"/>
    <w:uiPriority w:val="99"/>
    <w:semiHidden/>
    <w:rsid w:val="00630386"/>
    <w:rPr>
      <w:b/>
      <w:bCs/>
      <w:sz w:val="20"/>
      <w:szCs w:val="20"/>
    </w:rPr>
  </w:style>
  <w:style w:type="paragraph" w:styleId="BalloonText">
    <w:name w:val="Balloon Text"/>
    <w:basedOn w:val="Normal"/>
    <w:link w:val="BalloonTextChar"/>
    <w:uiPriority w:val="99"/>
    <w:semiHidden/>
    <w:unhideWhenUsed/>
    <w:rsid w:val="00630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86"/>
    <w:rPr>
      <w:rFonts w:ascii="Segoe UI" w:hAnsi="Segoe UI" w:cs="Segoe UI"/>
      <w:sz w:val="18"/>
      <w:szCs w:val="18"/>
    </w:rPr>
  </w:style>
  <w:style w:type="character" w:styleId="Hyperlink">
    <w:name w:val="Hyperlink"/>
    <w:basedOn w:val="DefaultParagraphFont"/>
    <w:uiPriority w:val="99"/>
    <w:unhideWhenUsed/>
    <w:rsid w:val="004D73AD"/>
    <w:rPr>
      <w:color w:val="0563C1" w:themeColor="hyperlink"/>
      <w:u w:val="single"/>
    </w:rPr>
  </w:style>
  <w:style w:type="character" w:customStyle="1" w:styleId="personname">
    <w:name w:val="person_name"/>
    <w:basedOn w:val="DefaultParagraphFont"/>
    <w:rsid w:val="00AC2F58"/>
  </w:style>
  <w:style w:type="character" w:styleId="Strong">
    <w:name w:val="Strong"/>
    <w:basedOn w:val="DefaultParagraphFont"/>
    <w:uiPriority w:val="22"/>
    <w:qFormat/>
    <w:rsid w:val="00AC2F58"/>
    <w:rPr>
      <w:b/>
      <w:bCs/>
    </w:rPr>
  </w:style>
  <w:style w:type="character" w:customStyle="1" w:styleId="Heading4Char">
    <w:name w:val="Heading 4 Char"/>
    <w:basedOn w:val="DefaultParagraphFont"/>
    <w:link w:val="Heading4"/>
    <w:uiPriority w:val="9"/>
    <w:rsid w:val="00AC2F58"/>
    <w:rPr>
      <w:rFonts w:ascii="Times New Roman" w:eastAsia="Times New Roman" w:hAnsi="Times New Roman" w:cs="Times New Roman"/>
      <w:b/>
      <w:bCs/>
      <w:sz w:val="24"/>
      <w:szCs w:val="24"/>
      <w:lang w:eastAsia="en-GB"/>
    </w:rPr>
  </w:style>
  <w:style w:type="character" w:customStyle="1" w:styleId="journaltitlesp">
    <w:name w:val="journaltitlesp"/>
    <w:basedOn w:val="DefaultParagraphFont"/>
    <w:rsid w:val="00AC2F58"/>
  </w:style>
  <w:style w:type="character" w:customStyle="1" w:styleId="issuevolsp">
    <w:name w:val="issuevolsp"/>
    <w:basedOn w:val="DefaultParagraphFont"/>
    <w:rsid w:val="00AC2F58"/>
  </w:style>
  <w:style w:type="character" w:customStyle="1" w:styleId="issuenumsp">
    <w:name w:val="issuenumsp"/>
    <w:basedOn w:val="DefaultParagraphFont"/>
    <w:rsid w:val="00AC2F58"/>
  </w:style>
  <w:style w:type="character" w:customStyle="1" w:styleId="Heading1Char">
    <w:name w:val="Heading 1 Char"/>
    <w:basedOn w:val="DefaultParagraphFont"/>
    <w:link w:val="Heading1"/>
    <w:uiPriority w:val="9"/>
    <w:rsid w:val="00AC2F58"/>
    <w:rPr>
      <w:rFonts w:asciiTheme="majorHAnsi" w:eastAsiaTheme="majorEastAsia" w:hAnsiTheme="majorHAnsi" w:cstheme="majorBidi"/>
      <w:color w:val="2E74B5" w:themeColor="accent1" w:themeShade="BF"/>
      <w:sz w:val="32"/>
      <w:szCs w:val="32"/>
    </w:rPr>
  </w:style>
  <w:style w:type="character" w:customStyle="1" w:styleId="element-citation">
    <w:name w:val="element-citation"/>
    <w:basedOn w:val="DefaultParagraphFont"/>
    <w:rsid w:val="00FC3E03"/>
  </w:style>
  <w:style w:type="character" w:customStyle="1" w:styleId="ref-journal">
    <w:name w:val="ref-journal"/>
    <w:basedOn w:val="DefaultParagraphFont"/>
    <w:rsid w:val="00FC3E03"/>
  </w:style>
  <w:style w:type="character" w:customStyle="1" w:styleId="ref-vol">
    <w:name w:val="ref-vol"/>
    <w:basedOn w:val="DefaultParagraphFont"/>
    <w:rsid w:val="00FC3E03"/>
  </w:style>
  <w:style w:type="character" w:customStyle="1" w:styleId="nowrap">
    <w:name w:val="nowrap"/>
    <w:basedOn w:val="DefaultParagraphFont"/>
    <w:rsid w:val="00FC3E03"/>
  </w:style>
  <w:style w:type="character" w:customStyle="1" w:styleId="Heading3Char">
    <w:name w:val="Heading 3 Char"/>
    <w:basedOn w:val="DefaultParagraphFont"/>
    <w:link w:val="Heading3"/>
    <w:uiPriority w:val="9"/>
    <w:rsid w:val="002D16AD"/>
    <w:rPr>
      <w:rFonts w:asciiTheme="majorHAnsi" w:eastAsiaTheme="majorEastAsia" w:hAnsiTheme="majorHAnsi" w:cstheme="majorBidi"/>
      <w:color w:val="1F4D78" w:themeColor="accent1" w:themeShade="7F"/>
      <w:sz w:val="24"/>
      <w:szCs w:val="24"/>
    </w:rPr>
  </w:style>
  <w:style w:type="character" w:customStyle="1" w:styleId="gsct1">
    <w:name w:val="gs_ct1"/>
    <w:basedOn w:val="DefaultParagraphFont"/>
    <w:rsid w:val="002D16AD"/>
  </w:style>
  <w:style w:type="paragraph" w:styleId="ListParagraph">
    <w:name w:val="List Paragraph"/>
    <w:basedOn w:val="Normal"/>
    <w:uiPriority w:val="34"/>
    <w:qFormat/>
    <w:rsid w:val="002D16AD"/>
    <w:pPr>
      <w:ind w:left="720"/>
      <w:contextualSpacing/>
    </w:pPr>
  </w:style>
  <w:style w:type="character" w:styleId="FollowedHyperlink">
    <w:name w:val="FollowedHyperlink"/>
    <w:basedOn w:val="DefaultParagraphFont"/>
    <w:uiPriority w:val="99"/>
    <w:semiHidden/>
    <w:unhideWhenUsed/>
    <w:rsid w:val="0076677B"/>
    <w:rPr>
      <w:color w:val="954F72" w:themeColor="followedHyperlink"/>
      <w:u w:val="single"/>
    </w:rPr>
  </w:style>
  <w:style w:type="paragraph" w:customStyle="1" w:styleId="Level1">
    <w:name w:val="Level 1"/>
    <w:basedOn w:val="Normal"/>
    <w:uiPriority w:val="99"/>
    <w:rsid w:val="00A17D70"/>
    <w:pPr>
      <w:widowControl w:val="0"/>
      <w:numPr>
        <w:numId w:val="6"/>
      </w:numPr>
      <w:autoSpaceDE w:val="0"/>
      <w:autoSpaceDN w:val="0"/>
      <w:adjustRightInd w:val="0"/>
      <w:spacing w:after="0" w:line="240" w:lineRule="auto"/>
      <w:ind w:left="720" w:hanging="720"/>
      <w:outlineLvl w:val="0"/>
    </w:pPr>
    <w:rPr>
      <w:rFonts w:ascii="Courier" w:eastAsia="Times New Roman" w:hAnsi="Courier" w:cs="Times New Roman"/>
      <w:sz w:val="20"/>
      <w:szCs w:val="24"/>
      <w:lang w:val="en-US"/>
    </w:rPr>
  </w:style>
  <w:style w:type="character" w:customStyle="1" w:styleId="ce-collab">
    <w:name w:val="ce-collab"/>
    <w:basedOn w:val="DefaultParagraphFont"/>
    <w:rsid w:val="003C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0397">
      <w:bodyDiv w:val="1"/>
      <w:marLeft w:val="0"/>
      <w:marRight w:val="0"/>
      <w:marTop w:val="0"/>
      <w:marBottom w:val="0"/>
      <w:divBdr>
        <w:top w:val="none" w:sz="0" w:space="0" w:color="auto"/>
        <w:left w:val="none" w:sz="0" w:space="0" w:color="auto"/>
        <w:bottom w:val="none" w:sz="0" w:space="0" w:color="auto"/>
        <w:right w:val="none" w:sz="0" w:space="0" w:color="auto"/>
      </w:divBdr>
      <w:divsChild>
        <w:div w:id="1755542885">
          <w:marLeft w:val="0"/>
          <w:marRight w:val="0"/>
          <w:marTop w:val="0"/>
          <w:marBottom w:val="0"/>
          <w:divBdr>
            <w:top w:val="none" w:sz="0" w:space="0" w:color="auto"/>
            <w:left w:val="none" w:sz="0" w:space="0" w:color="auto"/>
            <w:bottom w:val="none" w:sz="0" w:space="0" w:color="auto"/>
            <w:right w:val="none" w:sz="0" w:space="0" w:color="auto"/>
          </w:divBdr>
        </w:div>
        <w:div w:id="1020467315">
          <w:marLeft w:val="0"/>
          <w:marRight w:val="0"/>
          <w:marTop w:val="0"/>
          <w:marBottom w:val="0"/>
          <w:divBdr>
            <w:top w:val="none" w:sz="0" w:space="0" w:color="auto"/>
            <w:left w:val="none" w:sz="0" w:space="0" w:color="auto"/>
            <w:bottom w:val="none" w:sz="0" w:space="0" w:color="auto"/>
            <w:right w:val="none" w:sz="0" w:space="0" w:color="auto"/>
          </w:divBdr>
        </w:div>
      </w:divsChild>
    </w:div>
    <w:div w:id="188878964">
      <w:bodyDiv w:val="1"/>
      <w:marLeft w:val="0"/>
      <w:marRight w:val="0"/>
      <w:marTop w:val="0"/>
      <w:marBottom w:val="0"/>
      <w:divBdr>
        <w:top w:val="none" w:sz="0" w:space="0" w:color="auto"/>
        <w:left w:val="none" w:sz="0" w:space="0" w:color="auto"/>
        <w:bottom w:val="none" w:sz="0" w:space="0" w:color="auto"/>
        <w:right w:val="none" w:sz="0" w:space="0" w:color="auto"/>
      </w:divBdr>
      <w:divsChild>
        <w:div w:id="413550858">
          <w:marLeft w:val="0"/>
          <w:marRight w:val="0"/>
          <w:marTop w:val="0"/>
          <w:marBottom w:val="0"/>
          <w:divBdr>
            <w:top w:val="none" w:sz="0" w:space="0" w:color="auto"/>
            <w:left w:val="none" w:sz="0" w:space="0" w:color="auto"/>
            <w:bottom w:val="none" w:sz="0" w:space="0" w:color="auto"/>
            <w:right w:val="none" w:sz="0" w:space="0" w:color="auto"/>
          </w:divBdr>
        </w:div>
        <w:div w:id="716004562">
          <w:marLeft w:val="0"/>
          <w:marRight w:val="0"/>
          <w:marTop w:val="0"/>
          <w:marBottom w:val="0"/>
          <w:divBdr>
            <w:top w:val="none" w:sz="0" w:space="0" w:color="auto"/>
            <w:left w:val="none" w:sz="0" w:space="0" w:color="auto"/>
            <w:bottom w:val="none" w:sz="0" w:space="0" w:color="auto"/>
            <w:right w:val="none" w:sz="0" w:space="0" w:color="auto"/>
          </w:divBdr>
        </w:div>
      </w:divsChild>
    </w:div>
    <w:div w:id="356395916">
      <w:bodyDiv w:val="1"/>
      <w:marLeft w:val="0"/>
      <w:marRight w:val="0"/>
      <w:marTop w:val="0"/>
      <w:marBottom w:val="0"/>
      <w:divBdr>
        <w:top w:val="none" w:sz="0" w:space="0" w:color="auto"/>
        <w:left w:val="none" w:sz="0" w:space="0" w:color="auto"/>
        <w:bottom w:val="none" w:sz="0" w:space="0" w:color="auto"/>
        <w:right w:val="none" w:sz="0" w:space="0" w:color="auto"/>
      </w:divBdr>
      <w:divsChild>
        <w:div w:id="599606383">
          <w:marLeft w:val="0"/>
          <w:marRight w:val="0"/>
          <w:marTop w:val="0"/>
          <w:marBottom w:val="0"/>
          <w:divBdr>
            <w:top w:val="none" w:sz="0" w:space="0" w:color="auto"/>
            <w:left w:val="none" w:sz="0" w:space="0" w:color="auto"/>
            <w:bottom w:val="none" w:sz="0" w:space="0" w:color="auto"/>
            <w:right w:val="none" w:sz="0" w:space="0" w:color="auto"/>
          </w:divBdr>
        </w:div>
        <w:div w:id="1939561918">
          <w:marLeft w:val="0"/>
          <w:marRight w:val="0"/>
          <w:marTop w:val="0"/>
          <w:marBottom w:val="0"/>
          <w:divBdr>
            <w:top w:val="none" w:sz="0" w:space="0" w:color="auto"/>
            <w:left w:val="none" w:sz="0" w:space="0" w:color="auto"/>
            <w:bottom w:val="none" w:sz="0" w:space="0" w:color="auto"/>
            <w:right w:val="none" w:sz="0" w:space="0" w:color="auto"/>
          </w:divBdr>
        </w:div>
        <w:div w:id="1402483379">
          <w:marLeft w:val="0"/>
          <w:marRight w:val="0"/>
          <w:marTop w:val="0"/>
          <w:marBottom w:val="0"/>
          <w:divBdr>
            <w:top w:val="none" w:sz="0" w:space="0" w:color="auto"/>
            <w:left w:val="none" w:sz="0" w:space="0" w:color="auto"/>
            <w:bottom w:val="none" w:sz="0" w:space="0" w:color="auto"/>
            <w:right w:val="none" w:sz="0" w:space="0" w:color="auto"/>
          </w:divBdr>
        </w:div>
        <w:div w:id="397244902">
          <w:marLeft w:val="0"/>
          <w:marRight w:val="0"/>
          <w:marTop w:val="0"/>
          <w:marBottom w:val="0"/>
          <w:divBdr>
            <w:top w:val="none" w:sz="0" w:space="0" w:color="auto"/>
            <w:left w:val="none" w:sz="0" w:space="0" w:color="auto"/>
            <w:bottom w:val="none" w:sz="0" w:space="0" w:color="auto"/>
            <w:right w:val="none" w:sz="0" w:space="0" w:color="auto"/>
          </w:divBdr>
        </w:div>
      </w:divsChild>
    </w:div>
    <w:div w:id="469632700">
      <w:bodyDiv w:val="1"/>
      <w:marLeft w:val="0"/>
      <w:marRight w:val="0"/>
      <w:marTop w:val="0"/>
      <w:marBottom w:val="0"/>
      <w:divBdr>
        <w:top w:val="none" w:sz="0" w:space="0" w:color="auto"/>
        <w:left w:val="none" w:sz="0" w:space="0" w:color="auto"/>
        <w:bottom w:val="none" w:sz="0" w:space="0" w:color="auto"/>
        <w:right w:val="none" w:sz="0" w:space="0" w:color="auto"/>
      </w:divBdr>
      <w:divsChild>
        <w:div w:id="224612856">
          <w:marLeft w:val="0"/>
          <w:marRight w:val="0"/>
          <w:marTop w:val="0"/>
          <w:marBottom w:val="0"/>
          <w:divBdr>
            <w:top w:val="none" w:sz="0" w:space="0" w:color="auto"/>
            <w:left w:val="none" w:sz="0" w:space="0" w:color="auto"/>
            <w:bottom w:val="none" w:sz="0" w:space="0" w:color="auto"/>
            <w:right w:val="none" w:sz="0" w:space="0" w:color="auto"/>
          </w:divBdr>
        </w:div>
        <w:div w:id="1039089449">
          <w:marLeft w:val="0"/>
          <w:marRight w:val="0"/>
          <w:marTop w:val="0"/>
          <w:marBottom w:val="0"/>
          <w:divBdr>
            <w:top w:val="none" w:sz="0" w:space="0" w:color="auto"/>
            <w:left w:val="none" w:sz="0" w:space="0" w:color="auto"/>
            <w:bottom w:val="none" w:sz="0" w:space="0" w:color="auto"/>
            <w:right w:val="none" w:sz="0" w:space="0" w:color="auto"/>
          </w:divBdr>
        </w:div>
        <w:div w:id="445732042">
          <w:marLeft w:val="0"/>
          <w:marRight w:val="0"/>
          <w:marTop w:val="0"/>
          <w:marBottom w:val="0"/>
          <w:divBdr>
            <w:top w:val="none" w:sz="0" w:space="0" w:color="auto"/>
            <w:left w:val="none" w:sz="0" w:space="0" w:color="auto"/>
            <w:bottom w:val="none" w:sz="0" w:space="0" w:color="auto"/>
            <w:right w:val="none" w:sz="0" w:space="0" w:color="auto"/>
          </w:divBdr>
        </w:div>
        <w:div w:id="1787968457">
          <w:marLeft w:val="0"/>
          <w:marRight w:val="0"/>
          <w:marTop w:val="0"/>
          <w:marBottom w:val="0"/>
          <w:divBdr>
            <w:top w:val="none" w:sz="0" w:space="0" w:color="auto"/>
            <w:left w:val="none" w:sz="0" w:space="0" w:color="auto"/>
            <w:bottom w:val="none" w:sz="0" w:space="0" w:color="auto"/>
            <w:right w:val="none" w:sz="0" w:space="0" w:color="auto"/>
          </w:divBdr>
        </w:div>
        <w:div w:id="639773838">
          <w:marLeft w:val="0"/>
          <w:marRight w:val="0"/>
          <w:marTop w:val="0"/>
          <w:marBottom w:val="0"/>
          <w:divBdr>
            <w:top w:val="none" w:sz="0" w:space="0" w:color="auto"/>
            <w:left w:val="none" w:sz="0" w:space="0" w:color="auto"/>
            <w:bottom w:val="none" w:sz="0" w:space="0" w:color="auto"/>
            <w:right w:val="none" w:sz="0" w:space="0" w:color="auto"/>
          </w:divBdr>
        </w:div>
        <w:div w:id="1584411155">
          <w:marLeft w:val="0"/>
          <w:marRight w:val="0"/>
          <w:marTop w:val="0"/>
          <w:marBottom w:val="0"/>
          <w:divBdr>
            <w:top w:val="none" w:sz="0" w:space="0" w:color="auto"/>
            <w:left w:val="none" w:sz="0" w:space="0" w:color="auto"/>
            <w:bottom w:val="none" w:sz="0" w:space="0" w:color="auto"/>
            <w:right w:val="none" w:sz="0" w:space="0" w:color="auto"/>
          </w:divBdr>
        </w:div>
      </w:divsChild>
    </w:div>
    <w:div w:id="486484822">
      <w:bodyDiv w:val="1"/>
      <w:marLeft w:val="0"/>
      <w:marRight w:val="0"/>
      <w:marTop w:val="0"/>
      <w:marBottom w:val="0"/>
      <w:divBdr>
        <w:top w:val="none" w:sz="0" w:space="0" w:color="auto"/>
        <w:left w:val="none" w:sz="0" w:space="0" w:color="auto"/>
        <w:bottom w:val="none" w:sz="0" w:space="0" w:color="auto"/>
        <w:right w:val="none" w:sz="0" w:space="0" w:color="auto"/>
      </w:divBdr>
      <w:divsChild>
        <w:div w:id="1845706947">
          <w:marLeft w:val="0"/>
          <w:marRight w:val="0"/>
          <w:marTop w:val="0"/>
          <w:marBottom w:val="0"/>
          <w:divBdr>
            <w:top w:val="none" w:sz="0" w:space="0" w:color="auto"/>
            <w:left w:val="none" w:sz="0" w:space="0" w:color="auto"/>
            <w:bottom w:val="none" w:sz="0" w:space="0" w:color="auto"/>
            <w:right w:val="none" w:sz="0" w:space="0" w:color="auto"/>
          </w:divBdr>
        </w:div>
        <w:div w:id="31661119">
          <w:marLeft w:val="0"/>
          <w:marRight w:val="0"/>
          <w:marTop w:val="0"/>
          <w:marBottom w:val="0"/>
          <w:divBdr>
            <w:top w:val="none" w:sz="0" w:space="0" w:color="auto"/>
            <w:left w:val="none" w:sz="0" w:space="0" w:color="auto"/>
            <w:bottom w:val="none" w:sz="0" w:space="0" w:color="auto"/>
            <w:right w:val="none" w:sz="0" w:space="0" w:color="auto"/>
          </w:divBdr>
        </w:div>
      </w:divsChild>
    </w:div>
    <w:div w:id="856770915">
      <w:bodyDiv w:val="1"/>
      <w:marLeft w:val="0"/>
      <w:marRight w:val="0"/>
      <w:marTop w:val="0"/>
      <w:marBottom w:val="0"/>
      <w:divBdr>
        <w:top w:val="none" w:sz="0" w:space="0" w:color="auto"/>
        <w:left w:val="none" w:sz="0" w:space="0" w:color="auto"/>
        <w:bottom w:val="none" w:sz="0" w:space="0" w:color="auto"/>
        <w:right w:val="none" w:sz="0" w:space="0" w:color="auto"/>
      </w:divBdr>
      <w:divsChild>
        <w:div w:id="137306532">
          <w:marLeft w:val="0"/>
          <w:marRight w:val="0"/>
          <w:marTop w:val="0"/>
          <w:marBottom w:val="0"/>
          <w:divBdr>
            <w:top w:val="none" w:sz="0" w:space="0" w:color="auto"/>
            <w:left w:val="none" w:sz="0" w:space="0" w:color="auto"/>
            <w:bottom w:val="none" w:sz="0" w:space="0" w:color="auto"/>
            <w:right w:val="none" w:sz="0" w:space="0" w:color="auto"/>
          </w:divBdr>
        </w:div>
        <w:div w:id="819228415">
          <w:marLeft w:val="0"/>
          <w:marRight w:val="0"/>
          <w:marTop w:val="0"/>
          <w:marBottom w:val="0"/>
          <w:divBdr>
            <w:top w:val="none" w:sz="0" w:space="0" w:color="auto"/>
            <w:left w:val="none" w:sz="0" w:space="0" w:color="auto"/>
            <w:bottom w:val="none" w:sz="0" w:space="0" w:color="auto"/>
            <w:right w:val="none" w:sz="0" w:space="0" w:color="auto"/>
          </w:divBdr>
        </w:div>
        <w:div w:id="1232621439">
          <w:marLeft w:val="0"/>
          <w:marRight w:val="0"/>
          <w:marTop w:val="0"/>
          <w:marBottom w:val="0"/>
          <w:divBdr>
            <w:top w:val="none" w:sz="0" w:space="0" w:color="auto"/>
            <w:left w:val="none" w:sz="0" w:space="0" w:color="auto"/>
            <w:bottom w:val="none" w:sz="0" w:space="0" w:color="auto"/>
            <w:right w:val="none" w:sz="0" w:space="0" w:color="auto"/>
          </w:divBdr>
        </w:div>
        <w:div w:id="1511026519">
          <w:marLeft w:val="0"/>
          <w:marRight w:val="0"/>
          <w:marTop w:val="0"/>
          <w:marBottom w:val="0"/>
          <w:divBdr>
            <w:top w:val="none" w:sz="0" w:space="0" w:color="auto"/>
            <w:left w:val="none" w:sz="0" w:space="0" w:color="auto"/>
            <w:bottom w:val="none" w:sz="0" w:space="0" w:color="auto"/>
            <w:right w:val="none" w:sz="0" w:space="0" w:color="auto"/>
          </w:divBdr>
        </w:div>
        <w:div w:id="72095363">
          <w:marLeft w:val="0"/>
          <w:marRight w:val="0"/>
          <w:marTop w:val="0"/>
          <w:marBottom w:val="0"/>
          <w:divBdr>
            <w:top w:val="none" w:sz="0" w:space="0" w:color="auto"/>
            <w:left w:val="none" w:sz="0" w:space="0" w:color="auto"/>
            <w:bottom w:val="none" w:sz="0" w:space="0" w:color="auto"/>
            <w:right w:val="none" w:sz="0" w:space="0" w:color="auto"/>
          </w:divBdr>
        </w:div>
        <w:div w:id="1018580271">
          <w:marLeft w:val="0"/>
          <w:marRight w:val="0"/>
          <w:marTop w:val="0"/>
          <w:marBottom w:val="0"/>
          <w:divBdr>
            <w:top w:val="none" w:sz="0" w:space="0" w:color="auto"/>
            <w:left w:val="none" w:sz="0" w:space="0" w:color="auto"/>
            <w:bottom w:val="none" w:sz="0" w:space="0" w:color="auto"/>
            <w:right w:val="none" w:sz="0" w:space="0" w:color="auto"/>
          </w:divBdr>
        </w:div>
      </w:divsChild>
    </w:div>
    <w:div w:id="1561476047">
      <w:bodyDiv w:val="1"/>
      <w:marLeft w:val="0"/>
      <w:marRight w:val="0"/>
      <w:marTop w:val="0"/>
      <w:marBottom w:val="0"/>
      <w:divBdr>
        <w:top w:val="none" w:sz="0" w:space="0" w:color="auto"/>
        <w:left w:val="none" w:sz="0" w:space="0" w:color="auto"/>
        <w:bottom w:val="none" w:sz="0" w:space="0" w:color="auto"/>
        <w:right w:val="none" w:sz="0" w:space="0" w:color="auto"/>
      </w:divBdr>
      <w:divsChild>
        <w:div w:id="1396507637">
          <w:marLeft w:val="0"/>
          <w:marRight w:val="0"/>
          <w:marTop w:val="0"/>
          <w:marBottom w:val="0"/>
          <w:divBdr>
            <w:top w:val="none" w:sz="0" w:space="0" w:color="auto"/>
            <w:left w:val="none" w:sz="0" w:space="0" w:color="auto"/>
            <w:bottom w:val="none" w:sz="0" w:space="0" w:color="auto"/>
            <w:right w:val="none" w:sz="0" w:space="0" w:color="auto"/>
          </w:divBdr>
        </w:div>
        <w:div w:id="1415856211">
          <w:marLeft w:val="0"/>
          <w:marRight w:val="0"/>
          <w:marTop w:val="0"/>
          <w:marBottom w:val="0"/>
          <w:divBdr>
            <w:top w:val="none" w:sz="0" w:space="0" w:color="auto"/>
            <w:left w:val="none" w:sz="0" w:space="0" w:color="auto"/>
            <w:bottom w:val="none" w:sz="0" w:space="0" w:color="auto"/>
            <w:right w:val="none" w:sz="0" w:space="0" w:color="auto"/>
          </w:divBdr>
        </w:div>
      </w:divsChild>
    </w:div>
    <w:div w:id="1787700668">
      <w:bodyDiv w:val="1"/>
      <w:marLeft w:val="0"/>
      <w:marRight w:val="0"/>
      <w:marTop w:val="0"/>
      <w:marBottom w:val="0"/>
      <w:divBdr>
        <w:top w:val="none" w:sz="0" w:space="0" w:color="auto"/>
        <w:left w:val="none" w:sz="0" w:space="0" w:color="auto"/>
        <w:bottom w:val="none" w:sz="0" w:space="0" w:color="auto"/>
        <w:right w:val="none" w:sz="0" w:space="0" w:color="auto"/>
      </w:divBdr>
    </w:div>
    <w:div w:id="2101875672">
      <w:bodyDiv w:val="1"/>
      <w:marLeft w:val="0"/>
      <w:marRight w:val="0"/>
      <w:marTop w:val="0"/>
      <w:marBottom w:val="0"/>
      <w:divBdr>
        <w:top w:val="none" w:sz="0" w:space="0" w:color="auto"/>
        <w:left w:val="none" w:sz="0" w:space="0" w:color="auto"/>
        <w:bottom w:val="none" w:sz="0" w:space="0" w:color="auto"/>
        <w:right w:val="none" w:sz="0" w:space="0" w:color="auto"/>
      </w:divBdr>
      <w:divsChild>
        <w:div w:id="805244699">
          <w:marLeft w:val="0"/>
          <w:marRight w:val="0"/>
          <w:marTop w:val="0"/>
          <w:marBottom w:val="0"/>
          <w:divBdr>
            <w:top w:val="none" w:sz="0" w:space="0" w:color="auto"/>
            <w:left w:val="none" w:sz="0" w:space="0" w:color="auto"/>
            <w:bottom w:val="none" w:sz="0" w:space="0" w:color="auto"/>
            <w:right w:val="none" w:sz="0" w:space="0" w:color="auto"/>
          </w:divBdr>
          <w:divsChild>
            <w:div w:id="320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177535" TargetMode="External"/><Relationship Id="rId3" Type="http://schemas.openxmlformats.org/officeDocument/2006/relationships/settings" Target="settings.xml"/><Relationship Id="rId7" Type="http://schemas.openxmlformats.org/officeDocument/2006/relationships/hyperlink" Target="https://www.ncbi.nlm.nih.gov/pubmed/?term=Mtasiwa%20DM%5BAuthor%5D&amp;cauthor=true&amp;cauthor_uid=12640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ooper@luc.edu" TargetMode="External"/><Relationship Id="rId11" Type="http://schemas.openxmlformats.org/officeDocument/2006/relationships/theme" Target="theme/theme1.xml"/><Relationship Id="rId5" Type="http://schemas.openxmlformats.org/officeDocument/2006/relationships/hyperlink" Target="mailto:jcritchl@sgul.ac.uk"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9887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Critchley</dc:creator>
  <cp:lastModifiedBy>Julia Critchley</cp:lastModifiedBy>
  <cp:revision>2</cp:revision>
  <cp:lastPrinted>2018-05-15T12:20:00Z</cp:lastPrinted>
  <dcterms:created xsi:type="dcterms:W3CDTF">2018-06-28T10:13:00Z</dcterms:created>
  <dcterms:modified xsi:type="dcterms:W3CDTF">2018-06-28T10:13:00Z</dcterms:modified>
</cp:coreProperties>
</file>