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5D686" w14:textId="77777777" w:rsidR="007138CF" w:rsidRDefault="007138CF" w:rsidP="0010323B">
      <w:pPr>
        <w:pStyle w:val="MDPI11articletype"/>
        <w:rPr>
          <w:b/>
        </w:rPr>
      </w:pPr>
      <w:bookmarkStart w:id="0" w:name="_GoBack"/>
      <w:bookmarkEnd w:id="0"/>
      <w:r w:rsidRPr="000A70B8">
        <w:t>Article</w:t>
      </w:r>
    </w:p>
    <w:p w14:paraId="5E43B07D" w14:textId="77777777" w:rsidR="007138CF" w:rsidRPr="003F1FD7" w:rsidRDefault="007138CF" w:rsidP="0010323B">
      <w:pPr>
        <w:pStyle w:val="MDPI12title"/>
      </w:pPr>
      <w:r w:rsidRPr="003F1FD7">
        <w:t>Point Prevalence Survey</w:t>
      </w:r>
      <w:r>
        <w:t>s</w:t>
      </w:r>
      <w:r w:rsidRPr="003F1FD7">
        <w:t xml:space="preserve"> of Antimicrobial Use </w:t>
      </w:r>
      <w:r>
        <w:t>a</w:t>
      </w:r>
      <w:r w:rsidRPr="003F1FD7">
        <w:t>mong Hospitalized Children in Six Hospitals</w:t>
      </w:r>
      <w:r>
        <w:t xml:space="preserve"> in</w:t>
      </w:r>
      <w:r w:rsidRPr="003F1FD7">
        <w:t xml:space="preserve"> India</w:t>
      </w:r>
      <w:r>
        <w:t xml:space="preserve"> in 2016</w:t>
      </w:r>
    </w:p>
    <w:p w14:paraId="65D69522" w14:textId="77777777" w:rsidR="007138CF" w:rsidRPr="003F1FD7" w:rsidRDefault="007138CF" w:rsidP="0010323B">
      <w:pPr>
        <w:pStyle w:val="MDPI13authornames"/>
      </w:pPr>
      <w:r w:rsidRPr="003F1FD7">
        <w:t>Sumanth Gandra</w:t>
      </w:r>
      <w:r w:rsidRPr="003F1FD7">
        <w:rPr>
          <w:vertAlign w:val="superscript"/>
        </w:rPr>
        <w:t>1</w:t>
      </w:r>
      <w:r w:rsidR="0010323B">
        <w:rPr>
          <w:vertAlign w:val="superscript"/>
        </w:rPr>
        <w:t>,*</w:t>
      </w:r>
      <w:r w:rsidRPr="003F1FD7">
        <w:t>, Sanjeev K Singh</w:t>
      </w:r>
      <w:r w:rsidRPr="003F1FD7">
        <w:rPr>
          <w:vertAlign w:val="superscript"/>
        </w:rPr>
        <w:t>2</w:t>
      </w:r>
      <w:r w:rsidRPr="003F1FD7">
        <w:t xml:space="preserve">, </w:t>
      </w:r>
      <w:r w:rsidRPr="002A142D">
        <w:t>Dasaratha R</w:t>
      </w:r>
      <w:r>
        <w:t xml:space="preserve"> Jinka</w:t>
      </w:r>
      <w:r w:rsidRPr="00CE50AF">
        <w:rPr>
          <w:vertAlign w:val="superscript"/>
        </w:rPr>
        <w:t>3</w:t>
      </w:r>
      <w:r w:rsidRPr="003F1FD7">
        <w:t xml:space="preserve">, Ravishankar Kanithi </w:t>
      </w:r>
      <w:r w:rsidRPr="003F1FD7">
        <w:rPr>
          <w:vertAlign w:val="superscript"/>
        </w:rPr>
        <w:t>4</w:t>
      </w:r>
      <w:r w:rsidRPr="003F1FD7">
        <w:t>, Ashok K</w:t>
      </w:r>
      <w:r>
        <w:t xml:space="preserve"> Chikkappa</w:t>
      </w:r>
      <w:r w:rsidRPr="003F1FD7">
        <w:rPr>
          <w:vertAlign w:val="superscript"/>
        </w:rPr>
        <w:t>5</w:t>
      </w:r>
      <w:r w:rsidRPr="003F1FD7">
        <w:t>,</w:t>
      </w:r>
      <w:r w:rsidRPr="000939C4">
        <w:t xml:space="preserve"> </w:t>
      </w:r>
      <w:r w:rsidRPr="003F1FD7">
        <w:t>Anita Sharma</w:t>
      </w:r>
      <w:r w:rsidRPr="003F1FD7">
        <w:rPr>
          <w:vertAlign w:val="superscript"/>
        </w:rPr>
        <w:t>6</w:t>
      </w:r>
      <w:r>
        <w:t>,</w:t>
      </w:r>
      <w:r w:rsidRPr="003F1FD7">
        <w:t xml:space="preserve"> Dhanya D</w:t>
      </w:r>
      <w:r>
        <w:t>harmapalan</w:t>
      </w:r>
      <w:r>
        <w:rPr>
          <w:vertAlign w:val="superscript"/>
        </w:rPr>
        <w:t>7</w:t>
      </w:r>
      <w:r>
        <w:t>, Anil Kumar Vasudevan</w:t>
      </w:r>
      <w:r w:rsidRPr="000939C4">
        <w:rPr>
          <w:vertAlign w:val="superscript"/>
        </w:rPr>
        <w:t>2</w:t>
      </w:r>
      <w:r>
        <w:t>, Onkaraiah Tunga</w:t>
      </w:r>
      <w:r w:rsidRPr="000939C4">
        <w:rPr>
          <w:vertAlign w:val="superscript"/>
        </w:rPr>
        <w:t>5</w:t>
      </w:r>
      <w:r>
        <w:t xml:space="preserve">, </w:t>
      </w:r>
      <w:r w:rsidRPr="003F1FD7">
        <w:t>Akhila</w:t>
      </w:r>
      <w:r>
        <w:t xml:space="preserve"> Akula</w:t>
      </w:r>
      <w:r w:rsidRPr="003F1FD7">
        <w:rPr>
          <w:vertAlign w:val="superscript"/>
        </w:rPr>
        <w:t>4</w:t>
      </w:r>
      <w:r>
        <w:t>, Garima Garg</w:t>
      </w:r>
      <w:r w:rsidRPr="00032EE8">
        <w:rPr>
          <w:vertAlign w:val="superscript"/>
        </w:rPr>
        <w:t>6</w:t>
      </w:r>
      <w:r>
        <w:t xml:space="preserve">, </w:t>
      </w:r>
      <w:r w:rsidRPr="003F1FD7">
        <w:t>Yingfen Hsia</w:t>
      </w:r>
      <w:r>
        <w:rPr>
          <w:vertAlign w:val="superscript"/>
        </w:rPr>
        <w:t>8</w:t>
      </w:r>
      <w:r w:rsidRPr="003F1FD7">
        <w:t xml:space="preserve">, Srinivas </w:t>
      </w:r>
      <w:r w:rsidRPr="00906792">
        <w:t>Murki</w:t>
      </w:r>
      <w:r>
        <w:rPr>
          <w:vertAlign w:val="superscript"/>
        </w:rPr>
        <w:t>9</w:t>
      </w:r>
      <w:r>
        <w:t xml:space="preserve">, </w:t>
      </w:r>
      <w:r w:rsidRPr="00906792">
        <w:t>Gerardo</w:t>
      </w:r>
      <w:r w:rsidRPr="003F1FD7">
        <w:t xml:space="preserve"> Alvarez</w:t>
      </w:r>
      <w:r>
        <w:t>-</w:t>
      </w:r>
      <w:r w:rsidRPr="003F1FD7">
        <w:t>Uria</w:t>
      </w:r>
      <w:r w:rsidRPr="003F1FD7">
        <w:rPr>
          <w:vertAlign w:val="superscript"/>
        </w:rPr>
        <w:t>3</w:t>
      </w:r>
      <w:r w:rsidRPr="003F1FD7">
        <w:t>, Mike Sharland</w:t>
      </w:r>
      <w:r>
        <w:rPr>
          <w:vertAlign w:val="superscript"/>
        </w:rPr>
        <w:t>8</w:t>
      </w:r>
      <w:r w:rsidRPr="003F1FD7">
        <w:t>, Ramanan Laxminarayan</w:t>
      </w:r>
      <w:r w:rsidRPr="003F1FD7">
        <w:rPr>
          <w:vertAlign w:val="superscript"/>
        </w:rPr>
        <w:t>1,1</w:t>
      </w:r>
      <w:r>
        <w:rPr>
          <w:vertAlign w:val="superscript"/>
        </w:rPr>
        <w:t>0</w:t>
      </w:r>
    </w:p>
    <w:p w14:paraId="74241E80" w14:textId="77777777" w:rsidR="007138CF" w:rsidRPr="003F1FD7" w:rsidRDefault="007138CF" w:rsidP="0010323B">
      <w:pPr>
        <w:pStyle w:val="MDPI16affiliation"/>
        <w:numPr>
          <w:ilvl w:val="0"/>
          <w:numId w:val="38"/>
        </w:numPr>
        <w:ind w:left="41"/>
      </w:pPr>
      <w:r w:rsidRPr="003F1FD7">
        <w:t>Center for Disease Dynamics, Economics &amp; Policy, New Delhi, India</w:t>
      </w:r>
    </w:p>
    <w:p w14:paraId="28B31CF2" w14:textId="77777777" w:rsidR="007138CF" w:rsidRPr="003F1FD7" w:rsidRDefault="007138CF" w:rsidP="0010323B">
      <w:pPr>
        <w:pStyle w:val="MDPI16affiliation"/>
        <w:numPr>
          <w:ilvl w:val="0"/>
          <w:numId w:val="38"/>
        </w:numPr>
        <w:ind w:left="41"/>
      </w:pPr>
      <w:r w:rsidRPr="003F1FD7">
        <w:t xml:space="preserve">Amrita Institute of Medical Sciences, Kochi, </w:t>
      </w:r>
      <w:r>
        <w:t xml:space="preserve">Kerala, </w:t>
      </w:r>
      <w:r w:rsidRPr="003F1FD7">
        <w:t>India</w:t>
      </w:r>
    </w:p>
    <w:p w14:paraId="7A6A40E9" w14:textId="77777777" w:rsidR="007138CF" w:rsidRPr="003F1FD7" w:rsidRDefault="007138CF" w:rsidP="0010323B">
      <w:pPr>
        <w:pStyle w:val="MDPI16affiliation"/>
        <w:numPr>
          <w:ilvl w:val="0"/>
          <w:numId w:val="38"/>
        </w:numPr>
        <w:ind w:left="41"/>
      </w:pPr>
      <w:r w:rsidRPr="003F1FD7">
        <w:t>Rural Development Trust Hospital, Bathalapalli, An</w:t>
      </w:r>
      <w:r>
        <w:t xml:space="preserve">dhra Pradesh, </w:t>
      </w:r>
      <w:r w:rsidRPr="003F1FD7">
        <w:t>India</w:t>
      </w:r>
    </w:p>
    <w:p w14:paraId="5949120B" w14:textId="77777777" w:rsidR="007138CF" w:rsidRPr="003F1FD7" w:rsidRDefault="007138CF" w:rsidP="0010323B">
      <w:pPr>
        <w:pStyle w:val="MDPI16affiliation"/>
        <w:numPr>
          <w:ilvl w:val="0"/>
          <w:numId w:val="38"/>
        </w:numPr>
        <w:ind w:left="41"/>
      </w:pPr>
      <w:r w:rsidRPr="003F1FD7">
        <w:t>Sowmya Children’s</w:t>
      </w:r>
      <w:r>
        <w:t xml:space="preserve"> </w:t>
      </w:r>
      <w:r w:rsidRPr="003F1FD7">
        <w:t>Hospital, Hyderabad,</w:t>
      </w:r>
      <w:r>
        <w:t xml:space="preserve"> Telangana,</w:t>
      </w:r>
      <w:r w:rsidRPr="003F1FD7">
        <w:t xml:space="preserve"> India</w:t>
      </w:r>
    </w:p>
    <w:p w14:paraId="6346234F" w14:textId="77777777" w:rsidR="007138CF" w:rsidRPr="003F1FD7" w:rsidRDefault="007138CF" w:rsidP="0010323B">
      <w:pPr>
        <w:pStyle w:val="MDPI16affiliation"/>
        <w:numPr>
          <w:ilvl w:val="0"/>
          <w:numId w:val="38"/>
        </w:numPr>
        <w:ind w:left="41"/>
      </w:pPr>
      <w:r w:rsidRPr="003F1FD7">
        <w:t>Rural Development Trust Hospital, Kalyanadurgam, An</w:t>
      </w:r>
      <w:r>
        <w:t>dhra Pradesh</w:t>
      </w:r>
      <w:r w:rsidRPr="003F1FD7">
        <w:t>, India</w:t>
      </w:r>
    </w:p>
    <w:p w14:paraId="14C57C72" w14:textId="77777777" w:rsidR="007138CF" w:rsidRPr="003F1FD7" w:rsidRDefault="007138CF" w:rsidP="0010323B">
      <w:pPr>
        <w:pStyle w:val="MDPI16affiliation"/>
        <w:numPr>
          <w:ilvl w:val="0"/>
          <w:numId w:val="38"/>
        </w:numPr>
        <w:ind w:left="41"/>
      </w:pPr>
      <w:r w:rsidRPr="003F1FD7">
        <w:t xml:space="preserve">Fortis Hospital, Mohali, </w:t>
      </w:r>
      <w:r>
        <w:t xml:space="preserve">Punjab, </w:t>
      </w:r>
      <w:r w:rsidRPr="003F1FD7">
        <w:t>India</w:t>
      </w:r>
    </w:p>
    <w:p w14:paraId="7743E6B8" w14:textId="77777777" w:rsidR="007138CF" w:rsidRPr="003F1FD7" w:rsidRDefault="007138CF" w:rsidP="0010323B">
      <w:pPr>
        <w:pStyle w:val="MDPI16affiliation"/>
        <w:numPr>
          <w:ilvl w:val="0"/>
          <w:numId w:val="38"/>
        </w:numPr>
        <w:ind w:left="41"/>
      </w:pPr>
      <w:r w:rsidRPr="003F1FD7">
        <w:t xml:space="preserve">Yewale Hospital, Mumbai, </w:t>
      </w:r>
      <w:r>
        <w:t xml:space="preserve">Maharashtra, </w:t>
      </w:r>
      <w:r w:rsidRPr="003F1FD7">
        <w:t>India</w:t>
      </w:r>
    </w:p>
    <w:p w14:paraId="02F721B9" w14:textId="77777777" w:rsidR="007138CF" w:rsidRDefault="007138CF" w:rsidP="0010323B">
      <w:pPr>
        <w:pStyle w:val="MDPI16affiliation"/>
        <w:numPr>
          <w:ilvl w:val="0"/>
          <w:numId w:val="38"/>
        </w:numPr>
        <w:ind w:left="41"/>
      </w:pPr>
      <w:r w:rsidRPr="003F1FD7">
        <w:t>St. Georges University, London</w:t>
      </w:r>
      <w:r>
        <w:t>, United Kingdom</w:t>
      </w:r>
    </w:p>
    <w:p w14:paraId="5DD579DE" w14:textId="77777777" w:rsidR="007138CF" w:rsidRPr="00197532" w:rsidRDefault="007138CF" w:rsidP="0010323B">
      <w:pPr>
        <w:pStyle w:val="MDPI16affiliation"/>
        <w:numPr>
          <w:ilvl w:val="0"/>
          <w:numId w:val="38"/>
        </w:numPr>
        <w:ind w:left="41"/>
      </w:pPr>
      <w:r w:rsidRPr="003F1FD7">
        <w:t xml:space="preserve">Fernandez Hospital, Hyderabad, </w:t>
      </w:r>
      <w:r>
        <w:t xml:space="preserve">Telangana, </w:t>
      </w:r>
      <w:r w:rsidRPr="003F1FD7">
        <w:t>India</w:t>
      </w:r>
    </w:p>
    <w:p w14:paraId="61B11450" w14:textId="7D36356B" w:rsidR="007138CF" w:rsidRPr="00497AEB" w:rsidRDefault="007138CF" w:rsidP="0010323B">
      <w:pPr>
        <w:pStyle w:val="MDPI16affiliation"/>
        <w:numPr>
          <w:ilvl w:val="0"/>
          <w:numId w:val="38"/>
        </w:numPr>
        <w:ind w:left="41"/>
      </w:pPr>
      <w:r w:rsidRPr="00497AEB">
        <w:t>Princeton</w:t>
      </w:r>
      <w:r>
        <w:t xml:space="preserve"> University</w:t>
      </w:r>
      <w:r w:rsidRPr="00497AEB">
        <w:t>, New Jersey, USA</w:t>
      </w:r>
    </w:p>
    <w:p w14:paraId="616529A9" w14:textId="77777777" w:rsidR="007138CF" w:rsidRPr="0003732D" w:rsidRDefault="0010323B" w:rsidP="0003732D">
      <w:pPr>
        <w:pStyle w:val="MDPI16affiliation"/>
        <w:ind w:left="113" w:firstLine="0"/>
      </w:pPr>
      <w:r>
        <w:t>*</w:t>
      </w:r>
      <w:r>
        <w:tab/>
        <w:t xml:space="preserve">Correspondence: </w:t>
      </w:r>
      <w:r w:rsidR="007138CF" w:rsidRPr="0010323B">
        <w:t xml:space="preserve">Email: </w:t>
      </w:r>
      <w:hyperlink r:id="rId8" w:history="1">
        <w:r w:rsidR="007138CF" w:rsidRPr="0010323B">
          <w:t>gandra@cddep.org</w:t>
        </w:r>
      </w:hyperlink>
      <w:r w:rsidR="00C92E13">
        <w:t>; Tel.</w:t>
      </w:r>
      <w:r w:rsidR="00C92E13" w:rsidRPr="003F1FD7">
        <w:t xml:space="preserve">: </w:t>
      </w:r>
      <w:r w:rsidR="00C92E13" w:rsidRPr="006B53F8">
        <w:t>+91 11 48300364</w:t>
      </w:r>
    </w:p>
    <w:p w14:paraId="00FC281E" w14:textId="70BF6528" w:rsidR="007138CF" w:rsidRDefault="0003732D" w:rsidP="0003732D">
      <w:pPr>
        <w:pStyle w:val="MDPI17abstract"/>
      </w:pPr>
      <w:r>
        <w:rPr>
          <w:b/>
        </w:rPr>
        <w:t xml:space="preserve">Abstract: </w:t>
      </w:r>
      <w:r w:rsidR="00574D97">
        <w:t>The prevalence of a</w:t>
      </w:r>
      <w:r w:rsidR="007138CF">
        <w:t xml:space="preserve">ntimicrobial resistance in India is among the highest in the world. </w:t>
      </w:r>
      <w:r w:rsidR="00574D97">
        <w:t>A</w:t>
      </w:r>
      <w:r w:rsidR="007138CF">
        <w:t>ntimicrobial use</w:t>
      </w:r>
      <w:r w:rsidR="00FB2174">
        <w:t xml:space="preserve"> </w:t>
      </w:r>
      <w:r w:rsidR="00574D97">
        <w:t xml:space="preserve">in inpatient settings is an important driver of resistance, but is poorly characterized, particularly </w:t>
      </w:r>
      <w:r w:rsidR="007138CF">
        <w:t>in hospitalized children.</w:t>
      </w:r>
      <w:r w:rsidR="007138CF" w:rsidRPr="003F1FD7">
        <w:t xml:space="preserve"> In this study</w:t>
      </w:r>
      <w:r w:rsidR="007138CF">
        <w:t xml:space="preserve">, conducted as part of </w:t>
      </w:r>
      <w:r w:rsidR="007138CF" w:rsidRPr="003F1FD7">
        <w:t>the Global Antimicrobial Resistance, Prescribing, and Efficacy in Neonates and Children (GARPEC</w:t>
      </w:r>
      <w:r w:rsidR="007138CF">
        <w:t>) project</w:t>
      </w:r>
      <w:r w:rsidR="007138CF" w:rsidRPr="003F1FD7">
        <w:t xml:space="preserve">, we examined the </w:t>
      </w:r>
      <w:r w:rsidR="007138CF">
        <w:t xml:space="preserve">prevalence of and </w:t>
      </w:r>
      <w:r w:rsidR="007138CF" w:rsidRPr="003F1FD7">
        <w:t>indications</w:t>
      </w:r>
      <w:r w:rsidR="007138CF">
        <w:t xml:space="preserve"> of antimicrobial use,</w:t>
      </w:r>
      <w:r w:rsidR="007138CF" w:rsidRPr="003F1FD7">
        <w:t xml:space="preserve"> a</w:t>
      </w:r>
      <w:r w:rsidR="007138CF">
        <w:t xml:space="preserve">s well as antimicrobial </w:t>
      </w:r>
      <w:r w:rsidR="007138CF" w:rsidRPr="003F1FD7">
        <w:t xml:space="preserve">agents used among hospitalized children </w:t>
      </w:r>
      <w:r w:rsidR="007138CF">
        <w:t>by conducting</w:t>
      </w:r>
      <w:r w:rsidR="007138CF" w:rsidRPr="003F1FD7">
        <w:t xml:space="preserve"> </w:t>
      </w:r>
      <w:r w:rsidR="007138CF">
        <w:t>four point prevalence surveys</w:t>
      </w:r>
      <w:r w:rsidR="007138CF" w:rsidRPr="003F1FD7">
        <w:t xml:space="preserve"> in six hospitals</w:t>
      </w:r>
      <w:r w:rsidR="007138CF">
        <w:t xml:space="preserve"> </w:t>
      </w:r>
      <w:r w:rsidR="007138CF" w:rsidRPr="003F1FD7">
        <w:t xml:space="preserve">between February 2016 and February 2017. A total of 681 children were hospitalized in six hospitals </w:t>
      </w:r>
      <w:r w:rsidR="007138CF">
        <w:t>across</w:t>
      </w:r>
      <w:r w:rsidR="007138CF" w:rsidRPr="003F1FD7">
        <w:t xml:space="preserve"> all survey days</w:t>
      </w:r>
      <w:r w:rsidR="007138CF">
        <w:t>,</w:t>
      </w:r>
      <w:r w:rsidR="007138CF" w:rsidRPr="003F1FD7">
        <w:t xml:space="preserve"> and 419 (61.5%) were presc</w:t>
      </w:r>
      <w:r w:rsidR="007138CF">
        <w:t>ribed one or more antimicrobials (antibacterial, antiviral, antifungal)</w:t>
      </w:r>
      <w:r w:rsidR="007138CF" w:rsidRPr="003F1FD7">
        <w:t>. Ant</w:t>
      </w:r>
      <w:r w:rsidR="007138CF">
        <w:t>ibacterial</w:t>
      </w:r>
      <w:r w:rsidR="007138CF" w:rsidRPr="003F1FD7">
        <w:t xml:space="preserve"> agents accounted for 90.8%</w:t>
      </w:r>
      <w:r w:rsidR="007138CF">
        <w:t xml:space="preserve"> (547/</w:t>
      </w:r>
      <w:r w:rsidR="007138CF" w:rsidRPr="003F1FD7">
        <w:t>602</w:t>
      </w:r>
      <w:r w:rsidR="007138CF">
        <w:t>)</w:t>
      </w:r>
      <w:r w:rsidR="007138CF" w:rsidRPr="003F1FD7">
        <w:t xml:space="preserve"> </w:t>
      </w:r>
      <w:r w:rsidR="007138CF">
        <w:t xml:space="preserve">of the </w:t>
      </w:r>
      <w:r w:rsidR="007138CF" w:rsidRPr="003F1FD7">
        <w:t>total antimicrobial prescriptions</w:t>
      </w:r>
      <w:r w:rsidR="007138CF">
        <w:t>, of which</w:t>
      </w:r>
      <w:r w:rsidR="007138CF" w:rsidRPr="003F1FD7">
        <w:t xml:space="preserve"> third</w:t>
      </w:r>
      <w:r w:rsidR="007138CF">
        <w:t>-</w:t>
      </w:r>
      <w:r w:rsidR="007138CF" w:rsidRPr="003F1FD7">
        <w:t xml:space="preserve">generation cephalosporins (3GCs) accounted for </w:t>
      </w:r>
      <w:r w:rsidR="007138CF">
        <w:t>3</w:t>
      </w:r>
      <w:r w:rsidR="001048D6">
        <w:t>8.9</w:t>
      </w:r>
      <w:r w:rsidR="007138CF" w:rsidRPr="003F1FD7">
        <w:t xml:space="preserve">% </w:t>
      </w:r>
      <w:r w:rsidR="007138CF">
        <w:t>(213</w:t>
      </w:r>
      <w:r w:rsidR="007138CF" w:rsidRPr="003F1FD7">
        <w:t>/547) and penicillin plus enzyme inhibitor combinations</w:t>
      </w:r>
      <w:r w:rsidR="007138CF">
        <w:t xml:space="preserve"> accounted for 14.</w:t>
      </w:r>
      <w:r w:rsidR="001048D6">
        <w:t>4</w:t>
      </w:r>
      <w:r w:rsidR="007138CF" w:rsidRPr="003F1FD7">
        <w:t>% (79/547). Lower respiratory tract infection (LRTI) (149 prescriptions; 24.8%)</w:t>
      </w:r>
      <w:r w:rsidR="007138CF">
        <w:t xml:space="preserve"> </w:t>
      </w:r>
      <w:r w:rsidR="007138CF" w:rsidRPr="003F1FD7">
        <w:t>w</w:t>
      </w:r>
      <w:r w:rsidR="007138CF">
        <w:t>as</w:t>
      </w:r>
      <w:r w:rsidR="007138CF" w:rsidRPr="003F1FD7">
        <w:t xml:space="preserve"> the most common </w:t>
      </w:r>
      <w:r w:rsidR="007138CF">
        <w:t>indication</w:t>
      </w:r>
      <w:r w:rsidR="007138CF" w:rsidRPr="003F1FD7">
        <w:t xml:space="preserve"> for </w:t>
      </w:r>
      <w:r w:rsidR="007138CF">
        <w:t xml:space="preserve">prescribing </w:t>
      </w:r>
      <w:r w:rsidR="007138CF" w:rsidRPr="003F1FD7">
        <w:t>antimicrobial</w:t>
      </w:r>
      <w:r w:rsidR="007138CF">
        <w:t>s</w:t>
      </w:r>
      <w:r w:rsidR="007138CF" w:rsidRPr="003F1FD7">
        <w:t xml:space="preserve">. </w:t>
      </w:r>
      <w:r w:rsidR="007138CF">
        <w:t>Although national guidelines recommend the use of penicillin and combinations as first-line agents for LRTI, 3GCs were the most commonly prescribed antibacterial agents (</w:t>
      </w:r>
      <w:r w:rsidR="007138CF" w:rsidRPr="003F1FD7">
        <w:t>55</w:t>
      </w:r>
      <w:r w:rsidR="007138CF">
        <w:t xml:space="preserve">/149 LRTI </w:t>
      </w:r>
      <w:r w:rsidR="007138CF" w:rsidRPr="003F1FD7">
        <w:t>prescriptions; 36.9%</w:t>
      </w:r>
      <w:r w:rsidR="007138CF">
        <w:t xml:space="preserve">). In conclusion, </w:t>
      </w:r>
      <w:r w:rsidR="00FB2174">
        <w:t xml:space="preserve">61.5% of </w:t>
      </w:r>
      <w:r w:rsidR="007138CF">
        <w:t>hospitalized children</w:t>
      </w:r>
      <w:r w:rsidR="00FB2174">
        <w:t xml:space="preserve"> were on at least one antimicrobial agent </w:t>
      </w:r>
      <w:r w:rsidR="007138CF">
        <w:t xml:space="preserve">with </w:t>
      </w:r>
      <w:r w:rsidR="007138CF" w:rsidRPr="003F1FD7">
        <w:t>an excess</w:t>
      </w:r>
      <w:r w:rsidR="007138CF">
        <w:t>ive</w:t>
      </w:r>
      <w:r w:rsidR="007138CF" w:rsidRPr="003F1FD7">
        <w:t xml:space="preserve"> use of 3GCs</w:t>
      </w:r>
      <w:r w:rsidR="007138CF">
        <w:t xml:space="preserve"> and hence an opportunity to limit their inappropriate use</w:t>
      </w:r>
      <w:r w:rsidR="007138CF" w:rsidRPr="003F1FD7">
        <w:t xml:space="preserve">. </w:t>
      </w:r>
    </w:p>
    <w:p w14:paraId="649BB3B4" w14:textId="77777777" w:rsidR="0003732D" w:rsidRDefault="0003732D" w:rsidP="0003732D">
      <w:pPr>
        <w:pStyle w:val="MDPI18keywords"/>
      </w:pPr>
      <w:r w:rsidRPr="003F1FD7">
        <w:rPr>
          <w:b/>
        </w:rPr>
        <w:t>Keywords:</w:t>
      </w:r>
      <w:r w:rsidRPr="003F1FD7">
        <w:t xml:space="preserve"> point prevalence survey</w:t>
      </w:r>
      <w:r>
        <w:t xml:space="preserve">; </w:t>
      </w:r>
      <w:r w:rsidRPr="003F1FD7">
        <w:t>antimicrobial use</w:t>
      </w:r>
      <w:r>
        <w:t xml:space="preserve">; </w:t>
      </w:r>
      <w:r w:rsidRPr="003F1FD7">
        <w:t>children</w:t>
      </w:r>
      <w:r>
        <w:t xml:space="preserve">; </w:t>
      </w:r>
      <w:r w:rsidRPr="003F1FD7">
        <w:t>hospital</w:t>
      </w:r>
      <w:r>
        <w:t xml:space="preserve">; </w:t>
      </w:r>
      <w:r w:rsidRPr="003F1FD7">
        <w:t>India</w:t>
      </w:r>
    </w:p>
    <w:p w14:paraId="4449F20F" w14:textId="77777777" w:rsidR="0003732D" w:rsidRPr="003F1FD7" w:rsidRDefault="0003732D" w:rsidP="0003732D">
      <w:pPr>
        <w:pBdr>
          <w:bottom w:val="single" w:sz="4" w:space="1" w:color="auto"/>
        </w:pBdr>
        <w:adjustRightInd w:val="0"/>
        <w:snapToGrid w:val="0"/>
        <w:spacing w:after="480" w:line="260" w:lineRule="atLeast"/>
        <w:rPr>
          <w:rFonts w:ascii="Times New Roman" w:hAnsi="Times New Roman" w:cs="Times New Roman"/>
          <w:sz w:val="24"/>
          <w:szCs w:val="24"/>
        </w:rPr>
      </w:pPr>
    </w:p>
    <w:p w14:paraId="63D7FD71" w14:textId="77777777" w:rsidR="007138CF" w:rsidRPr="003F1FD7" w:rsidRDefault="007138CF" w:rsidP="0003732D">
      <w:pPr>
        <w:pStyle w:val="MDPI21heading1"/>
      </w:pPr>
      <w:r w:rsidRPr="003F1FD7">
        <w:t>Introduction</w:t>
      </w:r>
    </w:p>
    <w:p w14:paraId="7022C9A4" w14:textId="22AC86D3" w:rsidR="007138CF" w:rsidRDefault="007138CF" w:rsidP="0003732D">
      <w:pPr>
        <w:pStyle w:val="MDPI31text"/>
      </w:pPr>
      <w:r w:rsidRPr="003F1FD7">
        <w:t xml:space="preserve">Antimicrobial resistance is </w:t>
      </w:r>
      <w:r>
        <w:t>rising</w:t>
      </w:r>
      <w:r w:rsidRPr="003F1FD7">
        <w:t xml:space="preserve"> across the globe, wit</w:t>
      </w:r>
      <w:r>
        <w:t>h</w:t>
      </w:r>
      <w:r w:rsidRPr="003F1FD7">
        <w:t xml:space="preserve"> India </w:t>
      </w:r>
      <w:r>
        <w:t>reporting among</w:t>
      </w:r>
      <w:r w:rsidRPr="003F1FD7">
        <w:t xml:space="preserve"> the highest prevalence</w:t>
      </w:r>
      <w:r>
        <w:t xml:space="preserve"> </w:t>
      </w:r>
      <w:r>
        <w:fldChar w:fldCharType="begin">
          <w:fldData xml:space="preserve">PEVuZE5vdGU+PENpdGU+PEF1dGhvcj5MYXhtaW5hcmF5YW48L0F1dGhvcj48WWVhcj4yMDE2PC9Z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</w:fldData>
        </w:fldChar>
      </w:r>
      <w:r>
        <w:instrText xml:space="preserve"> ADDIN EN.CITE </w:instrText>
      </w:r>
      <w:r>
        <w:fldChar w:fldCharType="begin">
          <w:fldData xml:space="preserve">PEVuZE5vdGU+PENpdGU+PEF1dGhvcj5MYXhtaW5hcmF5YW48L0F1dGhvcj48WWVhcj4yMDE2PC9Z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</w:fldData>
        </w:fldChar>
      </w:r>
      <w:r>
        <w:instrText xml:space="preserve"> ADDIN EN.CITE.DATA </w:instrText>
      </w:r>
      <w:r>
        <w:fldChar w:fldCharType="end"/>
      </w:r>
      <w:r>
        <w:fldChar w:fldCharType="separate"/>
      </w:r>
      <w:r>
        <w:rPr>
          <w:noProof/>
        </w:rPr>
        <w:t>[</w:t>
      </w:r>
      <w:hyperlink w:anchor="_ENREF_1" w:tooltip="Laxminarayan, 2016 #10719" w:history="1">
        <w:r>
          <w:rPr>
            <w:noProof/>
          </w:rPr>
          <w:t>1</w:t>
        </w:r>
      </w:hyperlink>
      <w:r>
        <w:rPr>
          <w:noProof/>
        </w:rPr>
        <w:t>,</w:t>
      </w:r>
      <w:hyperlink w:anchor="_ENREF_2" w:tooltip="Laxminarayan, 2013 #10629" w:history="1">
        <w:r>
          <w:rPr>
            <w:noProof/>
          </w:rPr>
          <w:t>2</w:t>
        </w:r>
      </w:hyperlink>
      <w:r>
        <w:rPr>
          <w:noProof/>
        </w:rPr>
        <w:t>]</w:t>
      </w:r>
      <w:r>
        <w:fldChar w:fldCharType="end"/>
      </w:r>
      <w:r w:rsidRPr="003F1FD7">
        <w:t>.</w:t>
      </w:r>
      <w:r>
        <w:t xml:space="preserve"> </w:t>
      </w:r>
      <w:r w:rsidRPr="003F1FD7">
        <w:t xml:space="preserve">A </w:t>
      </w:r>
      <w:r>
        <w:t xml:space="preserve">recent study reported that </w:t>
      </w:r>
      <w:r w:rsidRPr="003F1FD7">
        <w:t>resistance</w:t>
      </w:r>
      <w:r>
        <w:t xml:space="preserve"> to last-resort antimicrobials increased</w:t>
      </w:r>
      <w:r w:rsidRPr="003F1FD7">
        <w:t xml:space="preserve"> between 2008 and 2014 </w:t>
      </w:r>
      <w:r>
        <w:fldChar w:fldCharType="begin">
          <w:fldData xml:space="preserve">PEVuZE5vdGU+PENpdGU+PEF1dGhvcj5HYW5kcmE8L0F1dGhvcj48WWVhcj4yMDE2PC9ZZWFyPjxS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</w:fldData>
        </w:fldChar>
      </w:r>
      <w:r>
        <w:instrText xml:space="preserve"> ADDIN EN.CITE </w:instrText>
      </w:r>
      <w:r>
        <w:fldChar w:fldCharType="begin">
          <w:fldData xml:space="preserve">PEVuZE5vdGU+PENpdGU+PEF1dGhvcj5HYW5kcmE8L0F1dGhvcj48WWVhcj4yMDE2PC9ZZWFyPjxS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</w:fldData>
        </w:fldChar>
      </w:r>
      <w:r>
        <w:instrText xml:space="preserve"> ADDIN EN.CITE.DATA </w:instrText>
      </w:r>
      <w:r>
        <w:fldChar w:fldCharType="end"/>
      </w:r>
      <w:r>
        <w:fldChar w:fldCharType="separate"/>
      </w:r>
      <w:r>
        <w:rPr>
          <w:noProof/>
        </w:rPr>
        <w:t>[</w:t>
      </w:r>
      <w:hyperlink w:anchor="_ENREF_3" w:tooltip="Gandra, 2016 #10724" w:history="1">
        <w:r>
          <w:rPr>
            <w:noProof/>
          </w:rPr>
          <w:t>3</w:t>
        </w:r>
      </w:hyperlink>
      <w:r>
        <w:rPr>
          <w:noProof/>
        </w:rPr>
        <w:t>]</w:t>
      </w:r>
      <w:r>
        <w:fldChar w:fldCharType="end"/>
      </w:r>
      <w:r>
        <w:t xml:space="preserve">. In 2014, 57% </w:t>
      </w:r>
      <w:r w:rsidRPr="003F1FD7">
        <w:t xml:space="preserve">of </w:t>
      </w:r>
      <w:r w:rsidRPr="003F1FD7">
        <w:rPr>
          <w:i/>
        </w:rPr>
        <w:t>Klebsiella pneumoniae</w:t>
      </w:r>
      <w:r w:rsidRPr="003F1FD7">
        <w:t xml:space="preserve"> and 10% of </w:t>
      </w:r>
      <w:r w:rsidRPr="003F1FD7">
        <w:rPr>
          <w:i/>
        </w:rPr>
        <w:t>Escherichia coli</w:t>
      </w:r>
      <w:r w:rsidRPr="003F1FD7">
        <w:t xml:space="preserve"> blood culture isolates </w:t>
      </w:r>
      <w:r>
        <w:t>were observed to be</w:t>
      </w:r>
      <w:r w:rsidRPr="003F1FD7">
        <w:t xml:space="preserve"> carbapenem resistant</w:t>
      </w:r>
      <w:r>
        <w:t xml:space="preserve">. The high </w:t>
      </w:r>
      <w:r w:rsidR="00857FD8">
        <w:t xml:space="preserve">proportion </w:t>
      </w:r>
      <w:r>
        <w:t xml:space="preserve">of </w:t>
      </w:r>
      <w:r w:rsidR="00857FD8">
        <w:t xml:space="preserve">bacterial </w:t>
      </w:r>
      <w:r>
        <w:lastRenderedPageBreak/>
        <w:t xml:space="preserve">infections due to extended spectrum beta-lactamase (ESBL) producing organisms is one reason for the high </w:t>
      </w:r>
      <w:r w:rsidR="00FB2174">
        <w:t xml:space="preserve">consumption </w:t>
      </w:r>
      <w:r>
        <w:t>of carbapenem</w:t>
      </w:r>
      <w:r w:rsidR="00FB2174">
        <w:t>s</w:t>
      </w:r>
      <w:r>
        <w:t xml:space="preserve"> in India. A</w:t>
      </w:r>
      <w:r w:rsidRPr="009F5B37">
        <w:t xml:space="preserve">mong 51 countries </w:t>
      </w:r>
      <w:r>
        <w:t xml:space="preserve">for which antimicrobial resistance surveillance </w:t>
      </w:r>
      <w:r w:rsidRPr="009F5B37">
        <w:t>data were available</w:t>
      </w:r>
      <w:r>
        <w:t xml:space="preserve"> in 2014</w:t>
      </w:r>
      <w:r w:rsidRPr="009F5B37">
        <w:t xml:space="preserve">, India had </w:t>
      </w:r>
      <w:r>
        <w:t xml:space="preserve">the highest </w:t>
      </w:r>
      <w:r w:rsidR="00FB2174">
        <w:t xml:space="preserve">proportion </w:t>
      </w:r>
      <w:r>
        <w:t xml:space="preserve">of third-generation cephalosporin resistant </w:t>
      </w:r>
      <w:r>
        <w:rPr>
          <w:i/>
        </w:rPr>
        <w:t>E. coli</w:t>
      </w:r>
      <w:r>
        <w:t xml:space="preserve"> (83%), an indirect marker for ESBL production </w:t>
      </w:r>
      <w:r>
        <w:fldChar w:fldCharType="begin"/>
      </w:r>
      <w:r>
        <w:instrText xml:space="preserve"> ADDIN EN.CITE &lt;EndNote&gt;&lt;Cite&gt;&lt;Author&gt;Gelband H&lt;/Author&gt;&lt;Year&gt;2015&lt;/Year&gt;&lt;RecNum&gt;10637&lt;/RecNum&gt;&lt;DisplayText&gt;[4]&lt;/DisplayText&gt;&lt;record&gt;&lt;rec-number&gt;10637&lt;/rec-number&gt;&lt;foreign-keys&gt;&lt;key app="EN" db-id="dwwxdpssx5dxd9esd5xp90v8eed0fapfps05"&gt;10637&lt;/key&gt;&lt;/foreign-keys&gt;&lt;ref-type name="Report"&gt;27&lt;/ref-type&gt;&lt;contributors&gt;&lt;authors&gt;&lt;author&gt;Gelband H, Miller-Pterie M, Pant S, Gandra S, Levinson J, Barter D, White A, Laxminarayan R&lt;/author&gt;&lt;/authors&gt;&lt;/contributors&gt;&lt;titles&gt;&lt;title&gt;The State of the World&amp;apos;s Antibiotics, 2015&lt;/title&gt;&lt;/titles&gt;&lt;dates&gt;&lt;year&gt;2015&lt;/year&gt;&lt;/dates&gt;&lt;publisher&gt;Center for Disease Dynamics, Economics &amp;amp; Policy&lt;/publisher&gt;&lt;urls&gt;&lt;related-urls&gt;&lt;url&gt;http://cddep.org/publications/state_worlds_antibiotics  2015&lt;/url&gt;&lt;/related-urls&gt;&lt;/urls&gt;&lt;/record&gt;&lt;/Cite&gt;&lt;/EndNote&gt;</w:instrText>
      </w:r>
      <w:r>
        <w:fldChar w:fldCharType="separate"/>
      </w:r>
      <w:r>
        <w:rPr>
          <w:noProof/>
        </w:rPr>
        <w:t>[</w:t>
      </w:r>
      <w:hyperlink w:anchor="_ENREF_4" w:tooltip="Gelband H, 2015 #10637" w:history="1">
        <w:r>
          <w:rPr>
            <w:noProof/>
          </w:rPr>
          <w:t>4</w:t>
        </w:r>
      </w:hyperlink>
      <w:r>
        <w:rPr>
          <w:noProof/>
        </w:rPr>
        <w:t>]</w:t>
      </w:r>
      <w:r>
        <w:fldChar w:fldCharType="end"/>
      </w:r>
      <w:r w:rsidRPr="009F5B37">
        <w:t>.</w:t>
      </w:r>
      <w:r>
        <w:t xml:space="preserve"> </w:t>
      </w:r>
    </w:p>
    <w:p w14:paraId="019E8082" w14:textId="77777777" w:rsidR="007138CF" w:rsidRDefault="007138CF" w:rsidP="0003732D">
      <w:pPr>
        <w:pStyle w:val="MDPI31text"/>
      </w:pPr>
      <w:r w:rsidRPr="003F1FD7">
        <w:t xml:space="preserve">Antimicrobial </w:t>
      </w:r>
      <w:r>
        <w:t xml:space="preserve">selection pressure </w:t>
      </w:r>
      <w:r w:rsidRPr="003F1FD7">
        <w:t xml:space="preserve">is </w:t>
      </w:r>
      <w:r>
        <w:t>a</w:t>
      </w:r>
      <w:r w:rsidRPr="003F1FD7">
        <w:t xml:space="preserve"> primary driver of resistance development</w:t>
      </w:r>
      <w:r>
        <w:t xml:space="preserve"> </w:t>
      </w:r>
      <w:r>
        <w:fldChar w:fldCharType="begin"/>
      </w:r>
      <w:r>
        <w:instrText xml:space="preserve"> ADDIN EN.CITE &lt;EndNote&gt;&lt;Cite&gt;&lt;RecNum&gt;10794&lt;/RecNum&gt;&lt;DisplayText&gt;[5]&lt;/DisplayText&gt;&lt;record&gt;&lt;rec-number&gt;10794&lt;/rec-number&gt;&lt;foreign-keys&gt;&lt;key app="EN" db-id="dwwxdpssx5dxd9esd5xp90v8eed0fapfps05"&gt;10794&lt;/key&gt;&lt;/foreign-keys&gt;&lt;ref-type name="Report"&gt;27&lt;/ref-type&gt;&lt;contributors&gt;&lt;/contributors&gt;&lt;titles&gt;&lt;title&gt;World Health Organisation (WHO). WHO&amp;apos;s first global report on antibiotic resistance reveals serious, worldwide threat to public health. Available at: http://www.who.int/mediacentre/news/releases/2014/amr-report/en/ (accessed March 18, 2017).  2014&lt;/title&gt;&lt;/titles&gt;&lt;dates&gt;&lt;/dates&gt;&lt;urls&gt;&lt;/urls&gt;&lt;/record&gt;&lt;/Cite&gt;&lt;/EndNote&gt;</w:instrText>
      </w:r>
      <w:r>
        <w:fldChar w:fldCharType="separate"/>
      </w:r>
      <w:r>
        <w:rPr>
          <w:noProof/>
        </w:rPr>
        <w:t>[</w:t>
      </w:r>
      <w:hyperlink w:anchor="_ENREF_5" w:tooltip=",  #10794" w:history="1">
        <w:r>
          <w:rPr>
            <w:noProof/>
          </w:rPr>
          <w:t>5</w:t>
        </w:r>
      </w:hyperlink>
      <w:r>
        <w:rPr>
          <w:noProof/>
        </w:rPr>
        <w:t>]</w:t>
      </w:r>
      <w:r>
        <w:fldChar w:fldCharType="end"/>
      </w:r>
      <w:r>
        <w:t xml:space="preserve">, and there is an urgent need to </w:t>
      </w:r>
      <w:r w:rsidRPr="003F1FD7">
        <w:t xml:space="preserve">reduce </w:t>
      </w:r>
      <w:r>
        <w:t>antimicrobial</w:t>
      </w:r>
      <w:r w:rsidRPr="003F1FD7">
        <w:t xml:space="preserve"> </w:t>
      </w:r>
      <w:r>
        <w:t xml:space="preserve">overuse and </w:t>
      </w:r>
      <w:r w:rsidRPr="003F1FD7">
        <w:t xml:space="preserve">misuse. Surveillance of antimicrobial use in hospitals </w:t>
      </w:r>
      <w:r>
        <w:t>can</w:t>
      </w:r>
      <w:r w:rsidRPr="003F1FD7">
        <w:t xml:space="preserve"> provide insight into patterns of antimicrobial use, </w:t>
      </w:r>
      <w:r>
        <w:t xml:space="preserve">help </w:t>
      </w:r>
      <w:r w:rsidRPr="003F1FD7">
        <w:t xml:space="preserve">highlight differences in prescribing practices </w:t>
      </w:r>
      <w:r>
        <w:t>among</w:t>
      </w:r>
      <w:r w:rsidRPr="003F1FD7">
        <w:t xml:space="preserve"> hospitals</w:t>
      </w:r>
      <w:r>
        <w:t>,</w:t>
      </w:r>
      <w:r w:rsidRPr="003F1FD7">
        <w:t xml:space="preserve"> and </w:t>
      </w:r>
      <w:r>
        <w:t xml:space="preserve">identify </w:t>
      </w:r>
      <w:r w:rsidRPr="003F1FD7">
        <w:t xml:space="preserve">opportunities for improvement. </w:t>
      </w:r>
      <w:r>
        <w:t>Information on antimicrobial use from p</w:t>
      </w:r>
      <w:r w:rsidRPr="003F1FD7">
        <w:t xml:space="preserve">oint prevalence surveys (PPSs) </w:t>
      </w:r>
      <w:r>
        <w:t xml:space="preserve">could be used to </w:t>
      </w:r>
      <w:r w:rsidRPr="003F1FD7">
        <w:t>design, implement</w:t>
      </w:r>
      <w:r>
        <w:t>,</w:t>
      </w:r>
      <w:r w:rsidRPr="003F1FD7">
        <w:t xml:space="preserve"> and assess the effects of antimicrobial policies</w:t>
      </w:r>
      <w:r>
        <w:t xml:space="preserve"> </w:t>
      </w:r>
      <w:r>
        <w:fldChar w:fldCharType="begin">
          <w:fldData xml:space="preserve">PEVuZE5vdGU+PENpdGU+PEF1dGhvcj5Ta29vZzwvQXV0aG9yPjxZZWFyPjIwMTY8L1llYXI+PFJl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PEVuZE5vdGU+PENpdGU+PEF1dGhvcj5Ta29vZzwvQXV0aG9yPjxZZWFyPjIwMTY8L1llYXI+PFJl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Pr>
          <w:noProof/>
        </w:rPr>
        <w:t>[</w:t>
      </w:r>
      <w:hyperlink w:anchor="_ENREF_6" w:tooltip="Skoog, 2016 #10785" w:history="1">
        <w:r>
          <w:rPr>
            <w:noProof/>
          </w:rPr>
          <w:t>6</w:t>
        </w:r>
      </w:hyperlink>
      <w:r>
        <w:rPr>
          <w:noProof/>
        </w:rPr>
        <w:t>]</w:t>
      </w:r>
      <w:r>
        <w:fldChar w:fldCharType="end"/>
      </w:r>
      <w:r>
        <w:t xml:space="preserve">. </w:t>
      </w:r>
      <w:r w:rsidRPr="003F1FD7">
        <w:t xml:space="preserve">To date, only one multicenter </w:t>
      </w:r>
      <w:r>
        <w:t xml:space="preserve">(&gt;2 hospitals) study </w:t>
      </w:r>
      <w:r w:rsidRPr="003F1FD7">
        <w:t>describing antimicrobial use among hospitalized children has been published</w:t>
      </w:r>
      <w:r>
        <w:t xml:space="preserve"> in India </w:t>
      </w:r>
      <w:r>
        <w:fldChar w:fldCharType="begin"/>
      </w:r>
      <w:r>
        <w:instrText xml:space="preserve"> ADDIN EN.CITE &lt;EndNote&gt;&lt;Cite&gt;&lt;Author&gt;Sanjeev Singh&lt;/Author&gt;&lt;Year&gt;2014&lt;/Year&gt;&lt;RecNum&gt;10795&lt;/RecNum&gt;&lt;DisplayText&gt;[7]&lt;/DisplayText&gt;&lt;record&gt;&lt;rec-number&gt;10795&lt;/rec-number&gt;&lt;foreign-keys&gt;&lt;key app="EN" db-id="dwwxdpssx5dxd9esd5xp90v8eed0fapfps05"&gt;10795&lt;/key&gt;&lt;/foreign-keys&gt;&lt;ref-type name="Journal Article"&gt;17&lt;/ref-type&gt;&lt;contributors&gt;&lt;authors&gt;&lt;author&gt;Sanjeev Singh, Tency Jose, Ann Versporten, Sharmila Sengupta, P Fini, Mike Sharland, Krishna R Kumar, Herman Goossens &lt;/author&gt;&lt;/authors&gt;&lt;/contributors&gt;&lt;titles&gt;&lt;title&gt;A point prevalence surveillance study from pediatric and neonatal specialty hospitals in India&lt;/title&gt;&lt;secondary-title&gt;Journal of Pediatric Infectious Diseases&lt;/secondary-title&gt;&lt;/titles&gt;&lt;periodical&gt;&lt;full-title&gt;Journal of Pediatric Infectious Diseases&lt;/full-title&gt;&lt;/periodical&gt;&lt;pages&gt;151-155&lt;/pages&gt;&lt;volume&gt;9&lt;/volume&gt;&lt;number&gt;3&lt;/number&gt;&lt;dates&gt;&lt;year&gt;2014&lt;/year&gt;&lt;/dates&gt;&lt;urls&gt;&lt;/urls&gt;&lt;/record&gt;&lt;/Cite&gt;&lt;/EndNote&gt;</w:instrText>
      </w:r>
      <w:r>
        <w:fldChar w:fldCharType="separate"/>
      </w:r>
      <w:r>
        <w:rPr>
          <w:noProof/>
        </w:rPr>
        <w:t>[</w:t>
      </w:r>
      <w:hyperlink w:anchor="_ENREF_7" w:tooltip="Sanjeev Singh, 2014 #10795" w:history="1">
        <w:r>
          <w:rPr>
            <w:noProof/>
          </w:rPr>
          <w:t>7</w:t>
        </w:r>
      </w:hyperlink>
      <w:r>
        <w:rPr>
          <w:noProof/>
        </w:rPr>
        <w:t>]</w:t>
      </w:r>
      <w:r>
        <w:fldChar w:fldCharType="end"/>
      </w:r>
      <w:r>
        <w:t>.</w:t>
      </w:r>
      <w:r w:rsidRPr="003F1FD7">
        <w:t xml:space="preserve"> </w:t>
      </w:r>
      <w:r>
        <w:t>H</w:t>
      </w:r>
      <w:r w:rsidRPr="003F1FD7">
        <w:t xml:space="preserve">owever, </w:t>
      </w:r>
      <w:r>
        <w:t>this study did not collect information on the total number of children admitted to various wards and thus could not estimate the rate of antimicrobial use per patient</w:t>
      </w:r>
      <w:r w:rsidRPr="003F1FD7">
        <w:t xml:space="preserve">. </w:t>
      </w:r>
      <w:r>
        <w:t>In this study, we examined</w:t>
      </w:r>
      <w:r w:rsidRPr="003F1FD7">
        <w:t xml:space="preserve"> the </w:t>
      </w:r>
      <w:r>
        <w:t>prevalence of and indications of antimicrobial use,</w:t>
      </w:r>
      <w:r w:rsidRPr="003F1FD7">
        <w:t xml:space="preserve"> a</w:t>
      </w:r>
      <w:r>
        <w:t xml:space="preserve">s well as the antimicrobial agents used </w:t>
      </w:r>
      <w:r w:rsidRPr="003F1FD7">
        <w:t>among hospitalized children</w:t>
      </w:r>
      <w:r>
        <w:t xml:space="preserve"> by conducting</w:t>
      </w:r>
      <w:r w:rsidRPr="003F1FD7">
        <w:t xml:space="preserve"> </w:t>
      </w:r>
      <w:r>
        <w:t>four</w:t>
      </w:r>
      <w:r w:rsidRPr="003F1FD7">
        <w:t xml:space="preserve"> PPSs in six hospitals in India.</w:t>
      </w:r>
    </w:p>
    <w:p w14:paraId="38B4AC4E" w14:textId="77777777" w:rsidR="004C1711" w:rsidRDefault="004C1711" w:rsidP="0003732D">
      <w:pPr>
        <w:pStyle w:val="MDPI31text"/>
      </w:pPr>
    </w:p>
    <w:p w14:paraId="06430535" w14:textId="77777777" w:rsidR="004C1711" w:rsidRPr="003F1FD7" w:rsidRDefault="004C1711" w:rsidP="0003732D">
      <w:pPr>
        <w:pStyle w:val="MDPI31text"/>
      </w:pPr>
    </w:p>
    <w:p w14:paraId="542B6B2A" w14:textId="77777777" w:rsidR="007138CF" w:rsidRPr="003F1FD7" w:rsidRDefault="007138CF" w:rsidP="0003732D">
      <w:pPr>
        <w:pStyle w:val="MDPI21heading1"/>
      </w:pPr>
      <w:r w:rsidRPr="003F1FD7">
        <w:t>Results</w:t>
      </w:r>
    </w:p>
    <w:p w14:paraId="20BB0AD8" w14:textId="77777777" w:rsidR="007138CF" w:rsidRDefault="007138CF" w:rsidP="0003732D">
      <w:pPr>
        <w:pStyle w:val="MDPI31text"/>
      </w:pPr>
      <w:r w:rsidRPr="003F1FD7">
        <w:t xml:space="preserve">At the six participating hospitals, the total number of beds </w:t>
      </w:r>
      <w:r>
        <w:t>for</w:t>
      </w:r>
      <w:r w:rsidRPr="003F1FD7">
        <w:t xml:space="preserve"> all </w:t>
      </w:r>
      <w:r>
        <w:t xml:space="preserve">four </w:t>
      </w:r>
      <w:r w:rsidRPr="003F1FD7">
        <w:t>survey days ranged from 24 to 517</w:t>
      </w:r>
      <w:r>
        <w:t>,</w:t>
      </w:r>
      <w:r w:rsidRPr="003F1FD7">
        <w:t xml:space="preserve"> and </w:t>
      </w:r>
      <w:r>
        <w:t>the bed occupancy ranged from 15.1</w:t>
      </w:r>
      <w:r w:rsidRPr="003F1FD7">
        <w:t xml:space="preserve">% to 79.8% (Table 1). </w:t>
      </w:r>
    </w:p>
    <w:p w14:paraId="429BB91D" w14:textId="77777777" w:rsidR="007138CF" w:rsidRDefault="007138CF" w:rsidP="0010323B">
      <w:pPr>
        <w:adjustRightInd w:val="0"/>
        <w:snapToGrid w:val="0"/>
        <w:spacing w:line="480" w:lineRule="auto"/>
        <w:rPr>
          <w:rFonts w:ascii="Times New Roman" w:hAnsi="Times New Roman" w:cs="Times New Roman"/>
          <w:sz w:val="24"/>
          <w:szCs w:val="24"/>
        </w:rPr>
      </w:pPr>
    </w:p>
    <w:p w14:paraId="6B1973A9" w14:textId="77777777" w:rsidR="007138CF" w:rsidRDefault="007138CF" w:rsidP="0010323B">
      <w:pPr>
        <w:adjustRightInd w:val="0"/>
        <w:snapToGrid w:val="0"/>
        <w:spacing w:line="480" w:lineRule="auto"/>
        <w:rPr>
          <w:rFonts w:ascii="Times New Roman" w:hAnsi="Times New Roman" w:cs="Times New Roman"/>
          <w:sz w:val="24"/>
          <w:szCs w:val="24"/>
        </w:rPr>
        <w:sectPr w:rsidR="007138CF" w:rsidSect="004A20F1">
          <w:headerReference w:type="default" r:id="rId9"/>
          <w:headerReference w:type="first" r:id="rId10"/>
          <w:footerReference w:type="first" r:id="rId11"/>
          <w:type w:val="continuous"/>
          <w:pgSz w:w="11909" w:h="16834"/>
          <w:pgMar w:top="1417" w:right="1531" w:bottom="1077" w:left="1531" w:header="1020" w:footer="850" w:gutter="0"/>
          <w:lnNumType w:countBy="1" w:restart="continuous"/>
          <w:cols w:space="720"/>
          <w:titlePg/>
          <w:docGrid w:linePitch="360"/>
        </w:sectPr>
      </w:pPr>
    </w:p>
    <w:p w14:paraId="4A770A56" w14:textId="603B6FC6" w:rsidR="007138CF" w:rsidRPr="00ED1C96" w:rsidRDefault="007138CF" w:rsidP="00ED1C96">
      <w:pPr>
        <w:pStyle w:val="MDPI41tablecaption"/>
        <w:jc w:val="center"/>
      </w:pPr>
      <w:r w:rsidRPr="00ED1C96">
        <w:rPr>
          <w:b/>
        </w:rPr>
        <w:lastRenderedPageBreak/>
        <w:t>Table 1.</w:t>
      </w:r>
      <w:r w:rsidRPr="00497614">
        <w:t xml:space="preserve"> Characteristics, </w:t>
      </w:r>
      <w:r>
        <w:t>b</w:t>
      </w:r>
      <w:r w:rsidRPr="00497614">
        <w:t xml:space="preserve">ed </w:t>
      </w:r>
      <w:r>
        <w:t>o</w:t>
      </w:r>
      <w:r w:rsidRPr="00497614">
        <w:t>ccupancy</w:t>
      </w:r>
      <w:r>
        <w:t>,</w:t>
      </w:r>
      <w:r w:rsidRPr="00497614">
        <w:t xml:space="preserve"> and </w:t>
      </w:r>
      <w:r>
        <w:t>a</w:t>
      </w:r>
      <w:r w:rsidRPr="00497614">
        <w:t xml:space="preserve">ntimicrobial </w:t>
      </w:r>
      <w:r>
        <w:t>p</w:t>
      </w:r>
      <w:r w:rsidRPr="00497614">
        <w:t xml:space="preserve">rescription of the </w:t>
      </w:r>
      <w:r>
        <w:t>s</w:t>
      </w:r>
      <w:r w:rsidRPr="00497614">
        <w:t xml:space="preserve">ix </w:t>
      </w:r>
      <w:r>
        <w:t>h</w:t>
      </w:r>
      <w:r w:rsidRPr="00497614">
        <w:t xml:space="preserve">ospitals </w:t>
      </w:r>
      <w:r>
        <w:t>in India in 2016</w:t>
      </w:r>
    </w:p>
    <w:tbl>
      <w:tblPr>
        <w:tblW w:w="13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2"/>
        <w:gridCol w:w="2436"/>
        <w:gridCol w:w="1350"/>
        <w:gridCol w:w="1350"/>
        <w:gridCol w:w="1620"/>
        <w:gridCol w:w="1307"/>
        <w:gridCol w:w="1858"/>
        <w:gridCol w:w="1983"/>
      </w:tblGrid>
      <w:tr w:rsidR="007138CF" w:rsidRPr="00497614" w14:paraId="2F09C8BF" w14:textId="77777777" w:rsidTr="00ED1C96">
        <w:trPr>
          <w:trHeight w:val="390"/>
        </w:trPr>
        <w:tc>
          <w:tcPr>
            <w:tcW w:w="1272" w:type="dxa"/>
            <w:tcBorders>
              <w:bottom w:val="single" w:sz="4" w:space="0" w:color="auto"/>
            </w:tcBorders>
            <w:shd w:val="clear" w:color="auto" w:fill="auto"/>
            <w:noWrap/>
            <w:vAlign w:val="bottom"/>
            <w:hideMark/>
          </w:tcPr>
          <w:p w14:paraId="53D46D77"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Hospital ID</w:t>
            </w:r>
          </w:p>
        </w:tc>
        <w:tc>
          <w:tcPr>
            <w:tcW w:w="2436" w:type="dxa"/>
            <w:tcBorders>
              <w:bottom w:val="single" w:sz="4" w:space="0" w:color="auto"/>
            </w:tcBorders>
            <w:shd w:val="clear" w:color="auto" w:fill="auto"/>
            <w:noWrap/>
            <w:vAlign w:val="bottom"/>
            <w:hideMark/>
          </w:tcPr>
          <w:p w14:paraId="17786179"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 xml:space="preserve">Hospital </w:t>
            </w:r>
            <w:r>
              <w:rPr>
                <w:rFonts w:ascii="Times New Roman" w:eastAsia="Times New Roman" w:hAnsi="Times New Roman" w:cs="Times New Roman"/>
                <w:b/>
                <w:bCs/>
                <w:color w:val="000000"/>
                <w:sz w:val="20"/>
                <w:szCs w:val="20"/>
              </w:rPr>
              <w:t>C</w:t>
            </w:r>
            <w:r w:rsidRPr="00485A0F">
              <w:rPr>
                <w:rFonts w:ascii="Times New Roman" w:eastAsia="Times New Roman" w:hAnsi="Times New Roman" w:cs="Times New Roman"/>
                <w:b/>
                <w:bCs/>
                <w:color w:val="000000"/>
                <w:sz w:val="20"/>
                <w:szCs w:val="20"/>
              </w:rPr>
              <w:t>haracteristics</w:t>
            </w:r>
          </w:p>
        </w:tc>
        <w:tc>
          <w:tcPr>
            <w:tcW w:w="1350" w:type="dxa"/>
            <w:tcBorders>
              <w:bottom w:val="single" w:sz="4" w:space="0" w:color="auto"/>
            </w:tcBorders>
            <w:shd w:val="clear" w:color="auto" w:fill="auto"/>
            <w:noWrap/>
            <w:vAlign w:val="bottom"/>
            <w:hideMark/>
          </w:tcPr>
          <w:p w14:paraId="00402060"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Total Beds</w:t>
            </w:r>
          </w:p>
        </w:tc>
        <w:tc>
          <w:tcPr>
            <w:tcW w:w="1350" w:type="dxa"/>
            <w:tcBorders>
              <w:bottom w:val="single" w:sz="4" w:space="0" w:color="auto"/>
            </w:tcBorders>
            <w:shd w:val="clear" w:color="auto" w:fill="auto"/>
            <w:noWrap/>
            <w:vAlign w:val="bottom"/>
            <w:hideMark/>
          </w:tcPr>
          <w:p w14:paraId="3726A5F1"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Total Patients (N)</w:t>
            </w:r>
          </w:p>
        </w:tc>
        <w:tc>
          <w:tcPr>
            <w:tcW w:w="1620" w:type="dxa"/>
            <w:tcBorders>
              <w:bottom w:val="single" w:sz="4" w:space="0" w:color="auto"/>
            </w:tcBorders>
            <w:shd w:val="clear" w:color="auto" w:fill="auto"/>
            <w:noWrap/>
            <w:vAlign w:val="bottom"/>
            <w:hideMark/>
          </w:tcPr>
          <w:p w14:paraId="60B8E8B0"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Bed Occupancy (%)</w:t>
            </w:r>
          </w:p>
        </w:tc>
        <w:tc>
          <w:tcPr>
            <w:tcW w:w="1307" w:type="dxa"/>
            <w:tcBorders>
              <w:bottom w:val="single" w:sz="4" w:space="0" w:color="auto"/>
            </w:tcBorders>
          </w:tcPr>
          <w:p w14:paraId="30C3A3D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Intensive Care Beds (Yes/No)</w:t>
            </w:r>
          </w:p>
        </w:tc>
        <w:tc>
          <w:tcPr>
            <w:tcW w:w="1858" w:type="dxa"/>
            <w:tcBorders>
              <w:bottom w:val="single" w:sz="4" w:space="0" w:color="auto"/>
            </w:tcBorders>
            <w:shd w:val="clear" w:color="auto" w:fill="auto"/>
            <w:noWrap/>
            <w:vAlign w:val="bottom"/>
            <w:hideMark/>
          </w:tcPr>
          <w:p w14:paraId="5C72661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 xml:space="preserve">Patients on </w:t>
            </w:r>
            <w:r>
              <w:rPr>
                <w:rFonts w:ascii="Times New Roman" w:eastAsia="Times New Roman" w:hAnsi="Times New Roman" w:cs="Times New Roman"/>
                <w:b/>
                <w:bCs/>
                <w:color w:val="000000"/>
                <w:sz w:val="20"/>
                <w:szCs w:val="20"/>
              </w:rPr>
              <w:t>A</w:t>
            </w:r>
            <w:r w:rsidRPr="00485A0F">
              <w:rPr>
                <w:rFonts w:ascii="Times New Roman" w:eastAsia="Times New Roman" w:hAnsi="Times New Roman" w:cs="Times New Roman"/>
                <w:b/>
                <w:bCs/>
                <w:color w:val="000000"/>
                <w:sz w:val="20"/>
                <w:szCs w:val="20"/>
              </w:rPr>
              <w:t>ntimicrobials (N)</w:t>
            </w:r>
          </w:p>
        </w:tc>
        <w:tc>
          <w:tcPr>
            <w:tcW w:w="1983" w:type="dxa"/>
            <w:tcBorders>
              <w:bottom w:val="single" w:sz="4" w:space="0" w:color="auto"/>
            </w:tcBorders>
            <w:shd w:val="clear" w:color="auto" w:fill="auto"/>
            <w:noWrap/>
            <w:vAlign w:val="bottom"/>
            <w:hideMark/>
          </w:tcPr>
          <w:p w14:paraId="2BC49160"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b/>
                <w:bCs/>
                <w:color w:val="000000"/>
                <w:sz w:val="20"/>
                <w:szCs w:val="20"/>
              </w:rPr>
            </w:pPr>
            <w:r w:rsidRPr="00485A0F">
              <w:rPr>
                <w:rFonts w:ascii="Times New Roman" w:eastAsia="Times New Roman" w:hAnsi="Times New Roman" w:cs="Times New Roman"/>
                <w:b/>
                <w:bCs/>
                <w:color w:val="000000"/>
                <w:sz w:val="20"/>
                <w:szCs w:val="20"/>
              </w:rPr>
              <w:t xml:space="preserve">Patients on </w:t>
            </w:r>
            <w:r>
              <w:rPr>
                <w:rFonts w:ascii="Times New Roman" w:eastAsia="Times New Roman" w:hAnsi="Times New Roman" w:cs="Times New Roman"/>
                <w:b/>
                <w:bCs/>
                <w:color w:val="000000"/>
                <w:sz w:val="20"/>
                <w:szCs w:val="20"/>
              </w:rPr>
              <w:t>A</w:t>
            </w:r>
            <w:r w:rsidRPr="00485A0F">
              <w:rPr>
                <w:rFonts w:ascii="Times New Roman" w:eastAsia="Times New Roman" w:hAnsi="Times New Roman" w:cs="Times New Roman"/>
                <w:b/>
                <w:bCs/>
                <w:color w:val="000000"/>
                <w:sz w:val="20"/>
                <w:szCs w:val="20"/>
              </w:rPr>
              <w:t>ntimicrobials (%)</w:t>
            </w:r>
          </w:p>
        </w:tc>
      </w:tr>
      <w:tr w:rsidR="007138CF" w:rsidRPr="00497614" w14:paraId="45F6C110" w14:textId="77777777" w:rsidTr="00ED1C96">
        <w:trPr>
          <w:trHeight w:val="390"/>
        </w:trPr>
        <w:tc>
          <w:tcPr>
            <w:tcW w:w="1272" w:type="dxa"/>
            <w:tcBorders>
              <w:top w:val="single" w:sz="4" w:space="0" w:color="auto"/>
            </w:tcBorders>
            <w:shd w:val="clear" w:color="auto" w:fill="auto"/>
            <w:noWrap/>
            <w:vAlign w:val="bottom"/>
            <w:hideMark/>
          </w:tcPr>
          <w:p w14:paraId="25671C0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A</w:t>
            </w:r>
            <w:r w:rsidRPr="00485A0F">
              <w:rPr>
                <w:rFonts w:ascii="Times New Roman" w:eastAsia="Times New Roman" w:hAnsi="Times New Roman" w:cs="Times New Roman"/>
                <w:color w:val="000000"/>
                <w:sz w:val="20"/>
                <w:szCs w:val="20"/>
                <w:vertAlign w:val="superscript"/>
              </w:rPr>
              <w:t>*</w:t>
            </w:r>
          </w:p>
        </w:tc>
        <w:tc>
          <w:tcPr>
            <w:tcW w:w="2436" w:type="dxa"/>
            <w:tcBorders>
              <w:top w:val="single" w:sz="4" w:space="0" w:color="auto"/>
            </w:tcBorders>
            <w:shd w:val="clear" w:color="auto" w:fill="auto"/>
            <w:noWrap/>
            <w:vAlign w:val="bottom"/>
            <w:hideMark/>
          </w:tcPr>
          <w:p w14:paraId="7FAC28A9"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 xml:space="preserve">Rural </w:t>
            </w:r>
            <w:r>
              <w:rPr>
                <w:rFonts w:ascii="Times New Roman" w:eastAsia="Times New Roman" w:hAnsi="Times New Roman" w:cs="Times New Roman"/>
                <w:color w:val="000000"/>
                <w:sz w:val="20"/>
                <w:szCs w:val="20"/>
              </w:rPr>
              <w:t>g</w:t>
            </w:r>
            <w:r w:rsidRPr="00485A0F">
              <w:rPr>
                <w:rFonts w:ascii="Times New Roman" w:eastAsia="Times New Roman" w:hAnsi="Times New Roman" w:cs="Times New Roman"/>
                <w:color w:val="000000"/>
                <w:sz w:val="20"/>
                <w:szCs w:val="20"/>
              </w:rPr>
              <w:t xml:space="preserve">eneral </w:t>
            </w:r>
            <w:r>
              <w:rPr>
                <w:rFonts w:ascii="Times New Roman" w:eastAsia="Times New Roman" w:hAnsi="Times New Roman" w:cs="Times New Roman"/>
                <w:color w:val="000000"/>
                <w:sz w:val="20"/>
                <w:szCs w:val="20"/>
              </w:rPr>
              <w:t>h</w:t>
            </w:r>
            <w:r w:rsidRPr="00485A0F">
              <w:rPr>
                <w:rFonts w:ascii="Times New Roman" w:eastAsia="Times New Roman" w:hAnsi="Times New Roman" w:cs="Times New Roman"/>
                <w:color w:val="000000"/>
                <w:sz w:val="20"/>
                <w:szCs w:val="20"/>
              </w:rPr>
              <w:t>ospital</w:t>
            </w:r>
          </w:p>
        </w:tc>
        <w:tc>
          <w:tcPr>
            <w:tcW w:w="1350" w:type="dxa"/>
            <w:tcBorders>
              <w:top w:val="single" w:sz="4" w:space="0" w:color="auto"/>
            </w:tcBorders>
            <w:shd w:val="clear" w:color="auto" w:fill="auto"/>
            <w:noWrap/>
            <w:vAlign w:val="bottom"/>
            <w:hideMark/>
          </w:tcPr>
          <w:p w14:paraId="0AA0EAF6"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149</w:t>
            </w:r>
          </w:p>
        </w:tc>
        <w:tc>
          <w:tcPr>
            <w:tcW w:w="1350" w:type="dxa"/>
            <w:tcBorders>
              <w:top w:val="single" w:sz="4" w:space="0" w:color="auto"/>
            </w:tcBorders>
            <w:shd w:val="clear" w:color="auto" w:fill="auto"/>
            <w:noWrap/>
            <w:vAlign w:val="bottom"/>
            <w:hideMark/>
          </w:tcPr>
          <w:p w14:paraId="5A6293BE"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92</w:t>
            </w:r>
          </w:p>
        </w:tc>
        <w:tc>
          <w:tcPr>
            <w:tcW w:w="1620" w:type="dxa"/>
            <w:tcBorders>
              <w:top w:val="single" w:sz="4" w:space="0" w:color="auto"/>
            </w:tcBorders>
            <w:shd w:val="clear" w:color="auto" w:fill="auto"/>
            <w:noWrap/>
            <w:vAlign w:val="bottom"/>
            <w:hideMark/>
          </w:tcPr>
          <w:p w14:paraId="12CAB897"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61.7</w:t>
            </w:r>
          </w:p>
        </w:tc>
        <w:tc>
          <w:tcPr>
            <w:tcW w:w="1307" w:type="dxa"/>
            <w:tcBorders>
              <w:top w:val="single" w:sz="4" w:space="0" w:color="auto"/>
            </w:tcBorders>
          </w:tcPr>
          <w:p w14:paraId="06184729" w14:textId="77777777" w:rsidR="007138C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p>
          <w:p w14:paraId="6C6E9C40"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1858" w:type="dxa"/>
            <w:tcBorders>
              <w:top w:val="single" w:sz="4" w:space="0" w:color="auto"/>
            </w:tcBorders>
            <w:shd w:val="clear" w:color="auto" w:fill="auto"/>
            <w:noWrap/>
            <w:vAlign w:val="bottom"/>
            <w:hideMark/>
          </w:tcPr>
          <w:p w14:paraId="6A6D3178"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51</w:t>
            </w:r>
          </w:p>
        </w:tc>
        <w:tc>
          <w:tcPr>
            <w:tcW w:w="1983" w:type="dxa"/>
            <w:tcBorders>
              <w:top w:val="single" w:sz="4" w:space="0" w:color="auto"/>
            </w:tcBorders>
            <w:shd w:val="clear" w:color="auto" w:fill="auto"/>
            <w:noWrap/>
            <w:vAlign w:val="bottom"/>
            <w:hideMark/>
          </w:tcPr>
          <w:p w14:paraId="7A0FA9EC"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55.4</w:t>
            </w:r>
          </w:p>
        </w:tc>
      </w:tr>
      <w:tr w:rsidR="007138CF" w:rsidRPr="00497614" w14:paraId="0C16F713" w14:textId="77777777" w:rsidTr="00ED1C96">
        <w:trPr>
          <w:trHeight w:val="390"/>
        </w:trPr>
        <w:tc>
          <w:tcPr>
            <w:tcW w:w="1272" w:type="dxa"/>
            <w:shd w:val="clear" w:color="auto" w:fill="auto"/>
            <w:noWrap/>
            <w:vAlign w:val="bottom"/>
            <w:hideMark/>
          </w:tcPr>
          <w:p w14:paraId="2659663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B</w:t>
            </w:r>
          </w:p>
        </w:tc>
        <w:tc>
          <w:tcPr>
            <w:tcW w:w="2436" w:type="dxa"/>
            <w:shd w:val="clear" w:color="auto" w:fill="auto"/>
            <w:noWrap/>
            <w:vAlign w:val="bottom"/>
            <w:hideMark/>
          </w:tcPr>
          <w:p w14:paraId="4EB433C9"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 xml:space="preserve">Stand-alone </w:t>
            </w:r>
            <w:r>
              <w:rPr>
                <w:rFonts w:ascii="Times New Roman" w:eastAsia="Times New Roman" w:hAnsi="Times New Roman" w:cs="Times New Roman"/>
                <w:color w:val="000000"/>
                <w:sz w:val="20"/>
                <w:szCs w:val="20"/>
              </w:rPr>
              <w:t>p</w:t>
            </w:r>
            <w:r w:rsidRPr="00485A0F">
              <w:rPr>
                <w:rFonts w:ascii="Times New Roman" w:eastAsia="Times New Roman" w:hAnsi="Times New Roman" w:cs="Times New Roman"/>
                <w:color w:val="000000"/>
                <w:sz w:val="20"/>
                <w:szCs w:val="20"/>
              </w:rPr>
              <w:t xml:space="preserve">ediatric </w:t>
            </w:r>
          </w:p>
        </w:tc>
        <w:tc>
          <w:tcPr>
            <w:tcW w:w="1350" w:type="dxa"/>
            <w:shd w:val="clear" w:color="auto" w:fill="auto"/>
            <w:noWrap/>
            <w:vAlign w:val="bottom"/>
            <w:hideMark/>
          </w:tcPr>
          <w:p w14:paraId="723388F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112</w:t>
            </w:r>
          </w:p>
        </w:tc>
        <w:tc>
          <w:tcPr>
            <w:tcW w:w="1350" w:type="dxa"/>
            <w:shd w:val="clear" w:color="auto" w:fill="auto"/>
            <w:noWrap/>
            <w:vAlign w:val="bottom"/>
            <w:hideMark/>
          </w:tcPr>
          <w:p w14:paraId="3E1B9CD1"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79</w:t>
            </w:r>
          </w:p>
        </w:tc>
        <w:tc>
          <w:tcPr>
            <w:tcW w:w="1620" w:type="dxa"/>
            <w:shd w:val="clear" w:color="auto" w:fill="auto"/>
            <w:noWrap/>
            <w:vAlign w:val="bottom"/>
            <w:hideMark/>
          </w:tcPr>
          <w:p w14:paraId="445BD345"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70.5</w:t>
            </w:r>
          </w:p>
        </w:tc>
        <w:tc>
          <w:tcPr>
            <w:tcW w:w="1307" w:type="dxa"/>
          </w:tcPr>
          <w:p w14:paraId="11C4D3A3" w14:textId="77777777" w:rsidR="007138C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6F7D853"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w:t>
            </w:r>
          </w:p>
        </w:tc>
        <w:tc>
          <w:tcPr>
            <w:tcW w:w="1858" w:type="dxa"/>
            <w:shd w:val="clear" w:color="auto" w:fill="auto"/>
            <w:noWrap/>
            <w:vAlign w:val="bottom"/>
            <w:hideMark/>
          </w:tcPr>
          <w:p w14:paraId="2D32C644"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57</w:t>
            </w:r>
          </w:p>
        </w:tc>
        <w:tc>
          <w:tcPr>
            <w:tcW w:w="1983" w:type="dxa"/>
            <w:shd w:val="clear" w:color="auto" w:fill="auto"/>
            <w:noWrap/>
            <w:vAlign w:val="bottom"/>
            <w:hideMark/>
          </w:tcPr>
          <w:p w14:paraId="0FECD794"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72.2</w:t>
            </w:r>
          </w:p>
        </w:tc>
      </w:tr>
      <w:tr w:rsidR="007138CF" w:rsidRPr="00497614" w14:paraId="73947745" w14:textId="77777777" w:rsidTr="00ED1C96">
        <w:trPr>
          <w:trHeight w:val="390"/>
        </w:trPr>
        <w:tc>
          <w:tcPr>
            <w:tcW w:w="1272" w:type="dxa"/>
            <w:shd w:val="clear" w:color="auto" w:fill="auto"/>
            <w:noWrap/>
            <w:vAlign w:val="bottom"/>
            <w:hideMark/>
          </w:tcPr>
          <w:p w14:paraId="6811511E" w14:textId="77777777" w:rsidR="007138CF" w:rsidRPr="00485A0F" w:rsidRDefault="007138CF" w:rsidP="00DC291A">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C</w:t>
            </w:r>
            <w:r w:rsidRPr="00485A0F">
              <w:rPr>
                <w:rFonts w:ascii="Times New Roman" w:eastAsia="Times New Roman" w:hAnsi="Times New Roman" w:cs="Times New Roman"/>
                <w:color w:val="000000"/>
                <w:sz w:val="20"/>
                <w:szCs w:val="20"/>
                <w:vertAlign w:val="superscript"/>
              </w:rPr>
              <w:t>*</w:t>
            </w:r>
          </w:p>
        </w:tc>
        <w:tc>
          <w:tcPr>
            <w:tcW w:w="2436" w:type="dxa"/>
            <w:shd w:val="clear" w:color="auto" w:fill="auto"/>
            <w:noWrap/>
            <w:vAlign w:val="bottom"/>
            <w:hideMark/>
          </w:tcPr>
          <w:p w14:paraId="7B61D518"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 xml:space="preserve">Rural </w:t>
            </w:r>
            <w:r>
              <w:rPr>
                <w:rFonts w:ascii="Times New Roman" w:eastAsia="Times New Roman" w:hAnsi="Times New Roman" w:cs="Times New Roman"/>
                <w:color w:val="000000"/>
                <w:sz w:val="20"/>
                <w:szCs w:val="20"/>
              </w:rPr>
              <w:t>g</w:t>
            </w:r>
            <w:r w:rsidRPr="00485A0F">
              <w:rPr>
                <w:rFonts w:ascii="Times New Roman" w:eastAsia="Times New Roman" w:hAnsi="Times New Roman" w:cs="Times New Roman"/>
                <w:color w:val="000000"/>
                <w:sz w:val="20"/>
                <w:szCs w:val="20"/>
              </w:rPr>
              <w:t xml:space="preserve">eneral </w:t>
            </w:r>
            <w:r>
              <w:rPr>
                <w:rFonts w:ascii="Times New Roman" w:eastAsia="Times New Roman" w:hAnsi="Times New Roman" w:cs="Times New Roman"/>
                <w:color w:val="000000"/>
                <w:sz w:val="20"/>
                <w:szCs w:val="20"/>
              </w:rPr>
              <w:t>h</w:t>
            </w:r>
            <w:r w:rsidRPr="00485A0F">
              <w:rPr>
                <w:rFonts w:ascii="Times New Roman" w:eastAsia="Times New Roman" w:hAnsi="Times New Roman" w:cs="Times New Roman"/>
                <w:color w:val="000000"/>
                <w:sz w:val="20"/>
                <w:szCs w:val="20"/>
              </w:rPr>
              <w:t>ospital</w:t>
            </w:r>
          </w:p>
        </w:tc>
        <w:tc>
          <w:tcPr>
            <w:tcW w:w="1350" w:type="dxa"/>
            <w:shd w:val="clear" w:color="auto" w:fill="auto"/>
            <w:noWrap/>
            <w:vAlign w:val="bottom"/>
            <w:hideMark/>
          </w:tcPr>
          <w:p w14:paraId="7338FAD1"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119</w:t>
            </w:r>
          </w:p>
        </w:tc>
        <w:tc>
          <w:tcPr>
            <w:tcW w:w="1350" w:type="dxa"/>
            <w:shd w:val="clear" w:color="auto" w:fill="auto"/>
            <w:noWrap/>
            <w:vAlign w:val="bottom"/>
            <w:hideMark/>
          </w:tcPr>
          <w:p w14:paraId="6BFB22ED"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95</w:t>
            </w:r>
          </w:p>
        </w:tc>
        <w:tc>
          <w:tcPr>
            <w:tcW w:w="1620" w:type="dxa"/>
            <w:shd w:val="clear" w:color="auto" w:fill="auto"/>
            <w:noWrap/>
            <w:vAlign w:val="bottom"/>
            <w:hideMark/>
          </w:tcPr>
          <w:p w14:paraId="1C77D9C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79.8</w:t>
            </w:r>
          </w:p>
        </w:tc>
        <w:tc>
          <w:tcPr>
            <w:tcW w:w="1307" w:type="dxa"/>
          </w:tcPr>
          <w:p w14:paraId="3CEB897B" w14:textId="77777777" w:rsidR="007138C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p>
          <w:p w14:paraId="3305FEC3"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1858" w:type="dxa"/>
            <w:shd w:val="clear" w:color="auto" w:fill="auto"/>
            <w:noWrap/>
            <w:vAlign w:val="bottom"/>
            <w:hideMark/>
          </w:tcPr>
          <w:p w14:paraId="080B58D5"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76</w:t>
            </w:r>
          </w:p>
        </w:tc>
        <w:tc>
          <w:tcPr>
            <w:tcW w:w="1983" w:type="dxa"/>
            <w:shd w:val="clear" w:color="auto" w:fill="auto"/>
            <w:noWrap/>
            <w:vAlign w:val="bottom"/>
            <w:hideMark/>
          </w:tcPr>
          <w:p w14:paraId="365B9CA0"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80.0</w:t>
            </w:r>
          </w:p>
        </w:tc>
      </w:tr>
      <w:tr w:rsidR="007138CF" w:rsidRPr="00497614" w14:paraId="3320B308" w14:textId="77777777" w:rsidTr="00ED1C96">
        <w:trPr>
          <w:trHeight w:val="390"/>
        </w:trPr>
        <w:tc>
          <w:tcPr>
            <w:tcW w:w="1272" w:type="dxa"/>
            <w:shd w:val="clear" w:color="auto" w:fill="auto"/>
            <w:noWrap/>
            <w:vAlign w:val="bottom"/>
            <w:hideMark/>
          </w:tcPr>
          <w:p w14:paraId="21B08768"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D</w:t>
            </w:r>
            <w:r w:rsidR="004C1869" w:rsidRPr="004C1869">
              <w:rPr>
                <w:rFonts w:ascii="Times New Roman" w:eastAsia="Times New Roman" w:hAnsi="Times New Roman" w:cs="Times New Roman"/>
                <w:color w:val="000000"/>
                <w:sz w:val="20"/>
                <w:szCs w:val="20"/>
                <w:vertAlign w:val="superscript"/>
              </w:rPr>
              <w:t>#</w:t>
            </w:r>
          </w:p>
        </w:tc>
        <w:tc>
          <w:tcPr>
            <w:tcW w:w="2436" w:type="dxa"/>
            <w:shd w:val="clear" w:color="auto" w:fill="auto"/>
            <w:noWrap/>
            <w:vAlign w:val="bottom"/>
            <w:hideMark/>
          </w:tcPr>
          <w:p w14:paraId="0C4765A5"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 xml:space="preserve">Tertiary care </w:t>
            </w:r>
            <w:r>
              <w:rPr>
                <w:rFonts w:ascii="Times New Roman" w:eastAsia="Times New Roman" w:hAnsi="Times New Roman" w:cs="Times New Roman"/>
                <w:color w:val="000000"/>
                <w:sz w:val="20"/>
                <w:szCs w:val="20"/>
              </w:rPr>
              <w:t>h</w:t>
            </w:r>
            <w:r w:rsidRPr="00485A0F">
              <w:rPr>
                <w:rFonts w:ascii="Times New Roman" w:eastAsia="Times New Roman" w:hAnsi="Times New Roman" w:cs="Times New Roman"/>
                <w:color w:val="000000"/>
                <w:sz w:val="20"/>
                <w:szCs w:val="20"/>
              </w:rPr>
              <w:t>ospital</w:t>
            </w:r>
          </w:p>
        </w:tc>
        <w:tc>
          <w:tcPr>
            <w:tcW w:w="1350" w:type="dxa"/>
            <w:shd w:val="clear" w:color="auto" w:fill="auto"/>
            <w:noWrap/>
            <w:vAlign w:val="bottom"/>
            <w:hideMark/>
          </w:tcPr>
          <w:p w14:paraId="2A131BA5"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517</w:t>
            </w:r>
          </w:p>
        </w:tc>
        <w:tc>
          <w:tcPr>
            <w:tcW w:w="1350" w:type="dxa"/>
            <w:shd w:val="clear" w:color="auto" w:fill="auto"/>
            <w:noWrap/>
            <w:vAlign w:val="bottom"/>
            <w:hideMark/>
          </w:tcPr>
          <w:p w14:paraId="3A186554"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385</w:t>
            </w:r>
          </w:p>
        </w:tc>
        <w:tc>
          <w:tcPr>
            <w:tcW w:w="1620" w:type="dxa"/>
            <w:shd w:val="clear" w:color="auto" w:fill="auto"/>
            <w:noWrap/>
            <w:vAlign w:val="bottom"/>
            <w:hideMark/>
          </w:tcPr>
          <w:p w14:paraId="54F41FEE"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74.5</w:t>
            </w:r>
          </w:p>
        </w:tc>
        <w:tc>
          <w:tcPr>
            <w:tcW w:w="1307" w:type="dxa"/>
          </w:tcPr>
          <w:p w14:paraId="3479D430" w14:textId="77777777" w:rsidR="007138C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p>
          <w:p w14:paraId="40CE1067"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1858" w:type="dxa"/>
            <w:shd w:val="clear" w:color="auto" w:fill="auto"/>
            <w:noWrap/>
            <w:vAlign w:val="bottom"/>
            <w:hideMark/>
          </w:tcPr>
          <w:p w14:paraId="3C580687"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212</w:t>
            </w:r>
          </w:p>
        </w:tc>
        <w:tc>
          <w:tcPr>
            <w:tcW w:w="1983" w:type="dxa"/>
            <w:shd w:val="clear" w:color="auto" w:fill="auto"/>
            <w:noWrap/>
            <w:vAlign w:val="bottom"/>
            <w:hideMark/>
          </w:tcPr>
          <w:p w14:paraId="17FF2AFC"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55.1</w:t>
            </w:r>
          </w:p>
        </w:tc>
      </w:tr>
      <w:tr w:rsidR="007138CF" w:rsidRPr="00497614" w14:paraId="4A340FCE" w14:textId="77777777" w:rsidTr="00ED1C96">
        <w:trPr>
          <w:trHeight w:val="390"/>
        </w:trPr>
        <w:tc>
          <w:tcPr>
            <w:tcW w:w="1272" w:type="dxa"/>
            <w:shd w:val="clear" w:color="auto" w:fill="auto"/>
            <w:noWrap/>
            <w:vAlign w:val="bottom"/>
            <w:hideMark/>
          </w:tcPr>
          <w:p w14:paraId="0880F734"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E</w:t>
            </w:r>
            <w:r w:rsidRPr="00485A0F">
              <w:rPr>
                <w:rFonts w:ascii="Times New Roman" w:eastAsia="Times New Roman" w:hAnsi="Times New Roman" w:cs="Times New Roman"/>
                <w:color w:val="000000"/>
                <w:sz w:val="20"/>
                <w:szCs w:val="20"/>
                <w:vertAlign w:val="superscript"/>
              </w:rPr>
              <w:t>*</w:t>
            </w:r>
          </w:p>
        </w:tc>
        <w:tc>
          <w:tcPr>
            <w:tcW w:w="2436" w:type="dxa"/>
            <w:shd w:val="clear" w:color="auto" w:fill="auto"/>
            <w:noWrap/>
            <w:vAlign w:val="bottom"/>
            <w:hideMark/>
          </w:tcPr>
          <w:p w14:paraId="56982955"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 xml:space="preserve">Tertiary care </w:t>
            </w:r>
            <w:r>
              <w:rPr>
                <w:rFonts w:ascii="Times New Roman" w:eastAsia="Times New Roman" w:hAnsi="Times New Roman" w:cs="Times New Roman"/>
                <w:color w:val="000000"/>
                <w:sz w:val="20"/>
                <w:szCs w:val="20"/>
              </w:rPr>
              <w:t>h</w:t>
            </w:r>
            <w:r w:rsidRPr="00485A0F">
              <w:rPr>
                <w:rFonts w:ascii="Times New Roman" w:eastAsia="Times New Roman" w:hAnsi="Times New Roman" w:cs="Times New Roman"/>
                <w:color w:val="000000"/>
                <w:sz w:val="20"/>
                <w:szCs w:val="20"/>
              </w:rPr>
              <w:t>ospital</w:t>
            </w:r>
          </w:p>
        </w:tc>
        <w:tc>
          <w:tcPr>
            <w:tcW w:w="1350" w:type="dxa"/>
            <w:shd w:val="clear" w:color="auto" w:fill="auto"/>
            <w:noWrap/>
            <w:vAlign w:val="bottom"/>
            <w:hideMark/>
          </w:tcPr>
          <w:p w14:paraId="2676787F"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24</w:t>
            </w:r>
          </w:p>
        </w:tc>
        <w:tc>
          <w:tcPr>
            <w:tcW w:w="1350" w:type="dxa"/>
            <w:shd w:val="clear" w:color="auto" w:fill="auto"/>
            <w:noWrap/>
            <w:vAlign w:val="bottom"/>
            <w:hideMark/>
          </w:tcPr>
          <w:p w14:paraId="29F97914"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14</w:t>
            </w:r>
          </w:p>
        </w:tc>
        <w:tc>
          <w:tcPr>
            <w:tcW w:w="1620" w:type="dxa"/>
            <w:shd w:val="clear" w:color="auto" w:fill="auto"/>
            <w:noWrap/>
            <w:vAlign w:val="bottom"/>
            <w:hideMark/>
          </w:tcPr>
          <w:p w14:paraId="62A6BF0B"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58.3</w:t>
            </w:r>
          </w:p>
        </w:tc>
        <w:tc>
          <w:tcPr>
            <w:tcW w:w="1307" w:type="dxa"/>
          </w:tcPr>
          <w:p w14:paraId="31FBED7A" w14:textId="77777777" w:rsidR="007138C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p>
          <w:p w14:paraId="28D22B0D"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1858" w:type="dxa"/>
            <w:shd w:val="clear" w:color="auto" w:fill="auto"/>
            <w:noWrap/>
            <w:vAlign w:val="bottom"/>
            <w:hideMark/>
          </w:tcPr>
          <w:p w14:paraId="21CA6160"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13</w:t>
            </w:r>
          </w:p>
        </w:tc>
        <w:tc>
          <w:tcPr>
            <w:tcW w:w="1983" w:type="dxa"/>
            <w:shd w:val="clear" w:color="auto" w:fill="auto"/>
            <w:noWrap/>
            <w:vAlign w:val="bottom"/>
            <w:hideMark/>
          </w:tcPr>
          <w:p w14:paraId="6C065692"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92.9</w:t>
            </w:r>
          </w:p>
        </w:tc>
      </w:tr>
      <w:tr w:rsidR="007138CF" w:rsidRPr="00497614" w14:paraId="4DD2A84A" w14:textId="77777777" w:rsidTr="00ED1C96">
        <w:trPr>
          <w:trHeight w:val="390"/>
        </w:trPr>
        <w:tc>
          <w:tcPr>
            <w:tcW w:w="1272" w:type="dxa"/>
            <w:shd w:val="clear" w:color="auto" w:fill="auto"/>
            <w:noWrap/>
            <w:vAlign w:val="bottom"/>
            <w:hideMark/>
          </w:tcPr>
          <w:p w14:paraId="4A4F39E9" w14:textId="77777777" w:rsidR="007138CF" w:rsidRPr="00485A0F" w:rsidRDefault="007138CF" w:rsidP="00DC291A">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F</w:t>
            </w:r>
            <w:r w:rsidRPr="00485A0F">
              <w:rPr>
                <w:rFonts w:ascii="Times New Roman" w:eastAsia="Times New Roman" w:hAnsi="Times New Roman" w:cs="Times New Roman"/>
                <w:color w:val="000000"/>
                <w:sz w:val="20"/>
                <w:szCs w:val="20"/>
                <w:vertAlign w:val="superscript"/>
              </w:rPr>
              <w:t>**</w:t>
            </w:r>
          </w:p>
        </w:tc>
        <w:tc>
          <w:tcPr>
            <w:tcW w:w="2436" w:type="dxa"/>
            <w:shd w:val="clear" w:color="auto" w:fill="auto"/>
            <w:noWrap/>
            <w:vAlign w:val="bottom"/>
            <w:hideMark/>
          </w:tcPr>
          <w:p w14:paraId="5C6D84F2"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 xml:space="preserve">Stand-alone </w:t>
            </w:r>
            <w:r>
              <w:rPr>
                <w:rFonts w:ascii="Times New Roman" w:eastAsia="Times New Roman" w:hAnsi="Times New Roman" w:cs="Times New Roman"/>
                <w:color w:val="000000"/>
                <w:sz w:val="20"/>
                <w:szCs w:val="20"/>
              </w:rPr>
              <w:t>p</w:t>
            </w:r>
            <w:r w:rsidRPr="00485A0F">
              <w:rPr>
                <w:rFonts w:ascii="Times New Roman" w:eastAsia="Times New Roman" w:hAnsi="Times New Roman" w:cs="Times New Roman"/>
                <w:color w:val="000000"/>
                <w:sz w:val="20"/>
                <w:szCs w:val="20"/>
              </w:rPr>
              <w:t xml:space="preserve">ediatric </w:t>
            </w:r>
          </w:p>
        </w:tc>
        <w:tc>
          <w:tcPr>
            <w:tcW w:w="1350" w:type="dxa"/>
            <w:shd w:val="clear" w:color="auto" w:fill="auto"/>
            <w:noWrap/>
            <w:vAlign w:val="bottom"/>
            <w:hideMark/>
          </w:tcPr>
          <w:p w14:paraId="709227EE"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106</w:t>
            </w:r>
          </w:p>
        </w:tc>
        <w:tc>
          <w:tcPr>
            <w:tcW w:w="1350" w:type="dxa"/>
            <w:shd w:val="clear" w:color="auto" w:fill="auto"/>
            <w:noWrap/>
            <w:vAlign w:val="bottom"/>
            <w:hideMark/>
          </w:tcPr>
          <w:p w14:paraId="3212C481"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16</w:t>
            </w:r>
          </w:p>
        </w:tc>
        <w:tc>
          <w:tcPr>
            <w:tcW w:w="1620" w:type="dxa"/>
            <w:shd w:val="clear" w:color="auto" w:fill="auto"/>
            <w:noWrap/>
            <w:vAlign w:val="bottom"/>
            <w:hideMark/>
          </w:tcPr>
          <w:p w14:paraId="15096A33"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15.1</w:t>
            </w:r>
          </w:p>
        </w:tc>
        <w:tc>
          <w:tcPr>
            <w:tcW w:w="1307" w:type="dxa"/>
          </w:tcPr>
          <w:p w14:paraId="253BD822" w14:textId="77777777" w:rsidR="007138C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p>
          <w:p w14:paraId="03DF4D46"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1858" w:type="dxa"/>
            <w:shd w:val="clear" w:color="auto" w:fill="auto"/>
            <w:noWrap/>
            <w:vAlign w:val="bottom"/>
            <w:hideMark/>
          </w:tcPr>
          <w:p w14:paraId="28A41D65"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10</w:t>
            </w:r>
          </w:p>
        </w:tc>
        <w:tc>
          <w:tcPr>
            <w:tcW w:w="1983" w:type="dxa"/>
            <w:shd w:val="clear" w:color="auto" w:fill="auto"/>
            <w:noWrap/>
            <w:vAlign w:val="bottom"/>
            <w:hideMark/>
          </w:tcPr>
          <w:p w14:paraId="3B08708D"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62.5</w:t>
            </w:r>
          </w:p>
        </w:tc>
      </w:tr>
      <w:tr w:rsidR="007138CF" w:rsidRPr="00497614" w14:paraId="01257AB3" w14:textId="77777777" w:rsidTr="00ED1C96">
        <w:trPr>
          <w:trHeight w:val="390"/>
        </w:trPr>
        <w:tc>
          <w:tcPr>
            <w:tcW w:w="1272" w:type="dxa"/>
            <w:shd w:val="clear" w:color="auto" w:fill="auto"/>
            <w:noWrap/>
            <w:vAlign w:val="bottom"/>
            <w:hideMark/>
          </w:tcPr>
          <w:p w14:paraId="258EFB45"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All</w:t>
            </w:r>
          </w:p>
        </w:tc>
        <w:tc>
          <w:tcPr>
            <w:tcW w:w="2436" w:type="dxa"/>
            <w:shd w:val="clear" w:color="auto" w:fill="auto"/>
            <w:noWrap/>
            <w:vAlign w:val="bottom"/>
            <w:hideMark/>
          </w:tcPr>
          <w:p w14:paraId="794A5E7B" w14:textId="77777777" w:rsidR="007138CF" w:rsidRPr="00485A0F" w:rsidRDefault="007138CF" w:rsidP="00ED1C96">
            <w:pPr>
              <w:adjustRightInd w:val="0"/>
              <w:snapToGrid w:val="0"/>
              <w:spacing w:after="0" w:line="240" w:lineRule="auto"/>
              <w:rPr>
                <w:rFonts w:ascii="Times New Roman" w:eastAsia="Times New Roman" w:hAnsi="Times New Roman" w:cs="Times New Roman"/>
                <w:color w:val="000000"/>
                <w:sz w:val="20"/>
                <w:szCs w:val="20"/>
              </w:rPr>
            </w:pPr>
          </w:p>
        </w:tc>
        <w:tc>
          <w:tcPr>
            <w:tcW w:w="1350" w:type="dxa"/>
            <w:shd w:val="clear" w:color="auto" w:fill="auto"/>
            <w:noWrap/>
            <w:vAlign w:val="bottom"/>
            <w:hideMark/>
          </w:tcPr>
          <w:p w14:paraId="35177B69"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1027</w:t>
            </w:r>
          </w:p>
        </w:tc>
        <w:tc>
          <w:tcPr>
            <w:tcW w:w="1350" w:type="dxa"/>
            <w:shd w:val="clear" w:color="auto" w:fill="auto"/>
            <w:noWrap/>
            <w:vAlign w:val="bottom"/>
            <w:hideMark/>
          </w:tcPr>
          <w:p w14:paraId="60E6462E"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681</w:t>
            </w:r>
          </w:p>
        </w:tc>
        <w:tc>
          <w:tcPr>
            <w:tcW w:w="1620" w:type="dxa"/>
            <w:shd w:val="clear" w:color="auto" w:fill="auto"/>
            <w:noWrap/>
            <w:vAlign w:val="bottom"/>
            <w:hideMark/>
          </w:tcPr>
          <w:p w14:paraId="7D1F4725"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66.3</w:t>
            </w:r>
          </w:p>
        </w:tc>
        <w:tc>
          <w:tcPr>
            <w:tcW w:w="1307" w:type="dxa"/>
          </w:tcPr>
          <w:p w14:paraId="33F960FC"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p>
        </w:tc>
        <w:tc>
          <w:tcPr>
            <w:tcW w:w="1858" w:type="dxa"/>
            <w:shd w:val="clear" w:color="auto" w:fill="auto"/>
            <w:noWrap/>
            <w:vAlign w:val="bottom"/>
            <w:hideMark/>
          </w:tcPr>
          <w:p w14:paraId="010A77D8"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419</w:t>
            </w:r>
          </w:p>
        </w:tc>
        <w:tc>
          <w:tcPr>
            <w:tcW w:w="1983" w:type="dxa"/>
            <w:shd w:val="clear" w:color="auto" w:fill="auto"/>
            <w:noWrap/>
            <w:vAlign w:val="bottom"/>
            <w:hideMark/>
          </w:tcPr>
          <w:p w14:paraId="09A45A36" w14:textId="77777777" w:rsidR="007138CF" w:rsidRPr="00485A0F" w:rsidRDefault="007138CF" w:rsidP="00ED1C96">
            <w:pPr>
              <w:adjustRightInd w:val="0"/>
              <w:snapToGrid w:val="0"/>
              <w:spacing w:after="0" w:line="240" w:lineRule="auto"/>
              <w:jc w:val="center"/>
              <w:rPr>
                <w:rFonts w:ascii="Times New Roman" w:eastAsia="Times New Roman" w:hAnsi="Times New Roman" w:cs="Times New Roman"/>
                <w:color w:val="000000"/>
                <w:sz w:val="20"/>
                <w:szCs w:val="20"/>
              </w:rPr>
            </w:pPr>
            <w:r w:rsidRPr="00485A0F">
              <w:rPr>
                <w:rFonts w:ascii="Times New Roman" w:eastAsia="Times New Roman" w:hAnsi="Times New Roman" w:cs="Times New Roman"/>
                <w:color w:val="000000"/>
                <w:sz w:val="20"/>
                <w:szCs w:val="20"/>
              </w:rPr>
              <w:t>61.5</w:t>
            </w:r>
          </w:p>
        </w:tc>
      </w:tr>
    </w:tbl>
    <w:p w14:paraId="15E0E309" w14:textId="77777777" w:rsidR="007138CF" w:rsidRPr="00714C76" w:rsidRDefault="007138CF" w:rsidP="0010323B">
      <w:pPr>
        <w:adjustRightInd w:val="0"/>
        <w:snapToGrid w:val="0"/>
        <w:spacing w:before="120" w:after="0"/>
        <w:rPr>
          <w:rFonts w:ascii="Times New Roman" w:hAnsi="Times New Roman" w:cs="Times New Roman"/>
        </w:rPr>
      </w:pPr>
      <w:r w:rsidRPr="00714C76">
        <w:rPr>
          <w:rFonts w:ascii="Times New Roman" w:hAnsi="Times New Roman" w:cs="Times New Roman"/>
          <w:i/>
        </w:rPr>
        <w:t>Note</w:t>
      </w:r>
      <w:r w:rsidRPr="00714C76">
        <w:rPr>
          <w:rFonts w:ascii="Times New Roman" w:hAnsi="Times New Roman" w:cs="Times New Roman"/>
        </w:rPr>
        <w:t>: Hospitals A, B, and F have only medical intensive care units; Hospitals D and E have surgical intensive care beds available in addition to medical.</w:t>
      </w:r>
    </w:p>
    <w:p w14:paraId="6F727C5D" w14:textId="77777777" w:rsidR="007138CF" w:rsidRPr="00714C76" w:rsidRDefault="007138CF" w:rsidP="0010323B">
      <w:pPr>
        <w:adjustRightInd w:val="0"/>
        <w:snapToGrid w:val="0"/>
        <w:spacing w:after="0"/>
        <w:rPr>
          <w:rFonts w:ascii="Times New Roman" w:hAnsi="Times New Roman" w:cs="Times New Roman"/>
        </w:rPr>
      </w:pPr>
      <w:r w:rsidRPr="00714C76">
        <w:rPr>
          <w:rFonts w:ascii="Times New Roman" w:hAnsi="Times New Roman" w:cs="Times New Roman"/>
        </w:rPr>
        <w:t>*Did not participate in the first point prevalence survey.</w:t>
      </w:r>
    </w:p>
    <w:p w14:paraId="1619F04D" w14:textId="77777777" w:rsidR="00FB2174" w:rsidRPr="00714C76" w:rsidRDefault="007138CF" w:rsidP="0010323B">
      <w:pPr>
        <w:adjustRightInd w:val="0"/>
        <w:snapToGrid w:val="0"/>
        <w:rPr>
          <w:rFonts w:ascii="Times New Roman" w:hAnsi="Times New Roman" w:cs="Times New Roman"/>
        </w:rPr>
      </w:pPr>
      <w:r w:rsidRPr="00714C76">
        <w:rPr>
          <w:rFonts w:ascii="Times New Roman" w:hAnsi="Times New Roman" w:cs="Times New Roman"/>
        </w:rPr>
        <w:t>**Did not participate in the second point prevalence survey.</w:t>
      </w:r>
    </w:p>
    <w:p w14:paraId="7C247ED4" w14:textId="77777777" w:rsidR="004C1869" w:rsidRDefault="004C1869" w:rsidP="004C1869">
      <w:pPr>
        <w:adjustRightInd w:val="0"/>
        <w:snapToGrid w:val="0"/>
        <w:rPr>
          <w:rFonts w:ascii="Times New Roman" w:hAnsi="Times New Roman" w:cs="Times New Roman"/>
          <w:sz w:val="24"/>
          <w:szCs w:val="24"/>
        </w:rPr>
        <w:sectPr w:rsidR="004C1869" w:rsidSect="004A20F1">
          <w:pgSz w:w="16834" w:h="11909" w:orient="landscape"/>
          <w:pgMar w:top="1417" w:right="1531" w:bottom="1077" w:left="1531" w:header="1020" w:footer="850" w:gutter="0"/>
          <w:lnNumType w:countBy="1" w:restart="continuous"/>
          <w:cols w:space="720"/>
          <w:docGrid w:linePitch="360"/>
        </w:sectPr>
      </w:pPr>
      <w:r>
        <w:rPr>
          <w:rFonts w:ascii="Times New Roman" w:hAnsi="Times New Roman" w:cs="Times New Roman"/>
          <w:sz w:val="24"/>
          <w:szCs w:val="24"/>
        </w:rPr>
        <w:t xml:space="preserve"># </w:t>
      </w:r>
      <w:r w:rsidR="008263D5">
        <w:rPr>
          <w:rFonts w:ascii="Times New Roman" w:hAnsi="Times New Roman" w:cs="Times New Roman"/>
          <w:sz w:val="24"/>
          <w:szCs w:val="24"/>
        </w:rPr>
        <w:t>Has</w:t>
      </w:r>
      <w:r>
        <w:rPr>
          <w:rFonts w:ascii="Times New Roman" w:hAnsi="Times New Roman" w:cs="Times New Roman"/>
          <w:sz w:val="24"/>
          <w:szCs w:val="24"/>
        </w:rPr>
        <w:t xml:space="preserve"> teaching services in pediatric departments.</w:t>
      </w:r>
    </w:p>
    <w:p w14:paraId="1F228873" w14:textId="77777777" w:rsidR="007138CF" w:rsidRDefault="007138CF" w:rsidP="00AE41DA">
      <w:pPr>
        <w:pStyle w:val="MDPI31text"/>
      </w:pPr>
      <w:r w:rsidRPr="003F1FD7">
        <w:lastRenderedPageBreak/>
        <w:t xml:space="preserve">A total of 681 children were hospitalized in six hospitals </w:t>
      </w:r>
      <w:r>
        <w:t>across</w:t>
      </w:r>
      <w:r w:rsidRPr="003F1FD7">
        <w:t xml:space="preserve"> all survey days</w:t>
      </w:r>
      <w:r>
        <w:t>,</w:t>
      </w:r>
      <w:r w:rsidRPr="003F1FD7">
        <w:t xml:space="preserve"> and 419 (61.5%) were presc</w:t>
      </w:r>
      <w:r>
        <w:t>ribed one or more antimicrobials</w:t>
      </w:r>
      <w:r w:rsidRPr="003F1FD7">
        <w:t xml:space="preserve">. The </w:t>
      </w:r>
      <w:r>
        <w:t xml:space="preserve">percentage of children on </w:t>
      </w:r>
      <w:r w:rsidRPr="003F1FD7">
        <w:t>antimicrobial</w:t>
      </w:r>
      <w:r>
        <w:t>s</w:t>
      </w:r>
      <w:r w:rsidRPr="003F1FD7">
        <w:t xml:space="preserve"> </w:t>
      </w:r>
      <w:r>
        <w:t xml:space="preserve">in </w:t>
      </w:r>
      <w:r w:rsidRPr="003F1FD7">
        <w:t xml:space="preserve">the six hospitals ranged from 55.1% to 92.9% (Table 1). One antimicrobial was prescribed </w:t>
      </w:r>
      <w:r>
        <w:t>to</w:t>
      </w:r>
      <w:r w:rsidRPr="003F1FD7">
        <w:t xml:space="preserve"> 291 patients, two antimicrobials were prescribed </w:t>
      </w:r>
      <w:r>
        <w:t>to</w:t>
      </w:r>
      <w:r w:rsidRPr="003F1FD7">
        <w:t xml:space="preserve"> 85 patients</w:t>
      </w:r>
      <w:r>
        <w:t>,</w:t>
      </w:r>
      <w:r w:rsidRPr="003F1FD7">
        <w:t xml:space="preserve"> and </w:t>
      </w:r>
      <w:r>
        <w:t>three</w:t>
      </w:r>
      <w:r w:rsidRPr="003F1FD7">
        <w:t xml:space="preserve"> or more were prescribed </w:t>
      </w:r>
      <w:r>
        <w:t>to</w:t>
      </w:r>
      <w:r w:rsidRPr="003F1FD7">
        <w:t xml:space="preserve"> 43 patients. The </w:t>
      </w:r>
      <w:r>
        <w:t>percentages</w:t>
      </w:r>
      <w:r w:rsidRPr="003F1FD7">
        <w:t xml:space="preserve"> of patients on antimicrobials for the </w:t>
      </w:r>
      <w:r>
        <w:t>four PPSs</w:t>
      </w:r>
      <w:r w:rsidRPr="003F1FD7">
        <w:t xml:space="preserve"> w</w:t>
      </w:r>
      <w:r>
        <w:t xml:space="preserve">ere </w:t>
      </w:r>
      <w:r w:rsidRPr="003F1FD7">
        <w:t>61.3% (73/119), 59.4% (104/175), 63.6 %</w:t>
      </w:r>
      <w:r>
        <w:t xml:space="preserve"> </w:t>
      </w:r>
      <w:r w:rsidRPr="003F1FD7">
        <w:t>(133/209)</w:t>
      </w:r>
      <w:r>
        <w:t>,</w:t>
      </w:r>
      <w:r w:rsidRPr="003F1FD7">
        <w:t xml:space="preserve"> and 61.2%</w:t>
      </w:r>
      <w:r>
        <w:t xml:space="preserve"> </w:t>
      </w:r>
      <w:r w:rsidRPr="003F1FD7">
        <w:t xml:space="preserve">(109/178), respectively. </w:t>
      </w:r>
    </w:p>
    <w:p w14:paraId="0AD959F4" w14:textId="77777777" w:rsidR="007138CF" w:rsidRDefault="007138CF" w:rsidP="00AE41DA">
      <w:pPr>
        <w:pStyle w:val="MDPI31text"/>
      </w:pPr>
      <w:r w:rsidRPr="003F1FD7">
        <w:t xml:space="preserve">Of the 419 </w:t>
      </w:r>
      <w:r>
        <w:t>children</w:t>
      </w:r>
      <w:r w:rsidRPr="003F1FD7">
        <w:t xml:space="preserve"> receiving antimicrobials, </w:t>
      </w:r>
      <w:r>
        <w:t>147 (35.1</w:t>
      </w:r>
      <w:r w:rsidRPr="003F1FD7">
        <w:t xml:space="preserve">%) were less than </w:t>
      </w:r>
      <w:r>
        <w:t>one year</w:t>
      </w:r>
      <w:r w:rsidRPr="003F1FD7">
        <w:t xml:space="preserve"> old</w:t>
      </w:r>
      <w:r>
        <w:t xml:space="preserve">, and 248 </w:t>
      </w:r>
      <w:r w:rsidRPr="003F1FD7">
        <w:t xml:space="preserve">(59.2%) were male </w:t>
      </w:r>
      <w:r>
        <w:t>(Table 2)</w:t>
      </w:r>
      <w:r w:rsidRPr="003F1FD7">
        <w:t xml:space="preserve">. </w:t>
      </w:r>
    </w:p>
    <w:p w14:paraId="4F5CA5A1" w14:textId="77777777" w:rsidR="007138CF" w:rsidRPr="00222912" w:rsidRDefault="007138CF" w:rsidP="00AE41DA">
      <w:pPr>
        <w:pStyle w:val="MDPI41tablecaption"/>
        <w:jc w:val="center"/>
      </w:pPr>
      <w:r w:rsidRPr="00AE41DA">
        <w:rPr>
          <w:b/>
        </w:rPr>
        <w:t>Table 2.</w:t>
      </w:r>
      <w:r w:rsidRPr="00222912">
        <w:t xml:space="preserve"> </w:t>
      </w:r>
      <w:r>
        <w:t xml:space="preserve">Percentages </w:t>
      </w:r>
      <w:r w:rsidRPr="00222912">
        <w:t xml:space="preserve">of </w:t>
      </w:r>
      <w:r>
        <w:t>h</w:t>
      </w:r>
      <w:r w:rsidRPr="00222912">
        <w:t xml:space="preserve">ospitalized </w:t>
      </w:r>
      <w:r>
        <w:t>c</w:t>
      </w:r>
      <w:r w:rsidRPr="00222912">
        <w:t xml:space="preserve">hildren on </w:t>
      </w:r>
      <w:r>
        <w:t>a</w:t>
      </w:r>
      <w:r w:rsidRPr="00222912">
        <w:t xml:space="preserve">ntimicrobials in </w:t>
      </w:r>
      <w:r>
        <w:t>s</w:t>
      </w:r>
      <w:r w:rsidRPr="00222912">
        <w:t xml:space="preserve">ix </w:t>
      </w:r>
      <w:r>
        <w:t>h</w:t>
      </w:r>
      <w:r w:rsidRPr="00222912">
        <w:t>ospitals</w:t>
      </w:r>
      <w:r>
        <w:t xml:space="preserve"> in</w:t>
      </w:r>
      <w:r w:rsidRPr="00222912">
        <w:t xml:space="preserve"> India</w:t>
      </w:r>
      <w:r>
        <w:t xml:space="preserve"> in </w:t>
      </w:r>
      <w:r w:rsidRPr="00222912">
        <w:t>2016</w:t>
      </w:r>
    </w:p>
    <w:tbl>
      <w:tblPr>
        <w:tblW w:w="90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60"/>
        <w:gridCol w:w="1220"/>
        <w:gridCol w:w="1440"/>
        <w:gridCol w:w="1350"/>
        <w:gridCol w:w="1530"/>
      </w:tblGrid>
      <w:tr w:rsidR="007138CF" w:rsidRPr="00B55F16" w14:paraId="4295563B" w14:textId="77777777" w:rsidTr="00400292">
        <w:trPr>
          <w:trHeight w:val="300"/>
          <w:jc w:val="center"/>
        </w:trPr>
        <w:tc>
          <w:tcPr>
            <w:tcW w:w="3460" w:type="dxa"/>
            <w:tcBorders>
              <w:bottom w:val="single" w:sz="4" w:space="0" w:color="auto"/>
            </w:tcBorders>
            <w:shd w:val="clear" w:color="auto" w:fill="auto"/>
            <w:noWrap/>
            <w:hideMark/>
          </w:tcPr>
          <w:p w14:paraId="304AEFF9"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Characteristic</w:t>
            </w:r>
          </w:p>
        </w:tc>
        <w:tc>
          <w:tcPr>
            <w:tcW w:w="1220" w:type="dxa"/>
            <w:tcBorders>
              <w:bottom w:val="single" w:sz="4" w:space="0" w:color="auto"/>
            </w:tcBorders>
            <w:shd w:val="clear" w:color="auto" w:fill="auto"/>
            <w:noWrap/>
            <w:vAlign w:val="bottom"/>
            <w:hideMark/>
          </w:tcPr>
          <w:p w14:paraId="45E4FF2B" w14:textId="77777777" w:rsidR="007138CF"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 xml:space="preserve">Number of </w:t>
            </w:r>
            <w:r>
              <w:rPr>
                <w:rFonts w:ascii="Times New Roman" w:eastAsia="Times New Roman" w:hAnsi="Times New Roman" w:cs="Times New Roman"/>
                <w:b/>
                <w:bCs/>
                <w:color w:val="000000"/>
                <w:sz w:val="20"/>
                <w:szCs w:val="20"/>
              </w:rPr>
              <w:t>C</w:t>
            </w:r>
            <w:r w:rsidRPr="00B55F16">
              <w:rPr>
                <w:rFonts w:ascii="Times New Roman" w:eastAsia="Times New Roman" w:hAnsi="Times New Roman" w:cs="Times New Roman"/>
                <w:b/>
                <w:bCs/>
                <w:color w:val="000000"/>
                <w:sz w:val="20"/>
                <w:szCs w:val="20"/>
              </w:rPr>
              <w:t>hildren</w:t>
            </w:r>
          </w:p>
          <w:p w14:paraId="7D1DFB0B"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C050BF">
              <w:rPr>
                <w:rFonts w:ascii="Times New Roman" w:eastAsia="Times New Roman" w:hAnsi="Times New Roman" w:cs="Times New Roman"/>
                <w:b/>
                <w:bCs/>
                <w:i/>
                <w:color w:val="000000"/>
                <w:sz w:val="20"/>
                <w:szCs w:val="20"/>
              </w:rPr>
              <w:t>N</w:t>
            </w:r>
            <w:r>
              <w:rPr>
                <w:rFonts w:ascii="Times New Roman" w:eastAsia="Times New Roman" w:hAnsi="Times New Roman" w:cs="Times New Roman"/>
                <w:b/>
                <w:bCs/>
                <w:color w:val="000000"/>
                <w:sz w:val="20"/>
                <w:szCs w:val="20"/>
              </w:rPr>
              <w:t xml:space="preserve"> = 419)</w:t>
            </w:r>
          </w:p>
        </w:tc>
        <w:tc>
          <w:tcPr>
            <w:tcW w:w="1440" w:type="dxa"/>
            <w:tcBorders>
              <w:bottom w:val="single" w:sz="4" w:space="0" w:color="auto"/>
            </w:tcBorders>
            <w:shd w:val="clear" w:color="auto" w:fill="auto"/>
            <w:noWrap/>
            <w:vAlign w:val="bottom"/>
            <w:hideMark/>
          </w:tcPr>
          <w:p w14:paraId="0234E0D1" w14:textId="77777777" w:rsidR="007138CF"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 xml:space="preserve">Percentage of </w:t>
            </w:r>
            <w:r>
              <w:rPr>
                <w:rFonts w:ascii="Times New Roman" w:eastAsia="Times New Roman" w:hAnsi="Times New Roman" w:cs="Times New Roman"/>
                <w:b/>
                <w:bCs/>
                <w:color w:val="000000"/>
                <w:sz w:val="20"/>
                <w:szCs w:val="20"/>
              </w:rPr>
              <w:t>C</w:t>
            </w:r>
            <w:r w:rsidRPr="00B55F16">
              <w:rPr>
                <w:rFonts w:ascii="Times New Roman" w:eastAsia="Times New Roman" w:hAnsi="Times New Roman" w:cs="Times New Roman"/>
                <w:b/>
                <w:bCs/>
                <w:color w:val="000000"/>
                <w:sz w:val="20"/>
                <w:szCs w:val="20"/>
              </w:rPr>
              <w:t>hildren</w:t>
            </w:r>
          </w:p>
          <w:p w14:paraId="41A1634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p>
        </w:tc>
        <w:tc>
          <w:tcPr>
            <w:tcW w:w="1350" w:type="dxa"/>
            <w:tcBorders>
              <w:bottom w:val="single" w:sz="4" w:space="0" w:color="auto"/>
            </w:tcBorders>
            <w:shd w:val="clear" w:color="auto" w:fill="auto"/>
            <w:noWrap/>
            <w:vAlign w:val="bottom"/>
            <w:hideMark/>
          </w:tcPr>
          <w:p w14:paraId="676B75B6" w14:textId="77777777" w:rsidR="007138CF"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 xml:space="preserve">Number of </w:t>
            </w:r>
            <w:r>
              <w:rPr>
                <w:rFonts w:ascii="Times New Roman" w:eastAsia="Times New Roman" w:hAnsi="Times New Roman" w:cs="Times New Roman"/>
                <w:b/>
                <w:bCs/>
                <w:color w:val="000000"/>
                <w:sz w:val="20"/>
                <w:szCs w:val="20"/>
              </w:rPr>
              <w:t>P</w:t>
            </w:r>
            <w:r w:rsidRPr="00B55F16">
              <w:rPr>
                <w:rFonts w:ascii="Times New Roman" w:eastAsia="Times New Roman" w:hAnsi="Times New Roman" w:cs="Times New Roman"/>
                <w:b/>
                <w:bCs/>
                <w:color w:val="000000"/>
                <w:sz w:val="20"/>
                <w:szCs w:val="20"/>
              </w:rPr>
              <w:t>rescriptions</w:t>
            </w:r>
          </w:p>
          <w:p w14:paraId="208FB7D0"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C050BF">
              <w:rPr>
                <w:rFonts w:ascii="Times New Roman" w:eastAsia="Times New Roman" w:hAnsi="Times New Roman" w:cs="Times New Roman"/>
                <w:b/>
                <w:bCs/>
                <w:i/>
                <w:color w:val="000000"/>
                <w:sz w:val="20"/>
                <w:szCs w:val="20"/>
              </w:rPr>
              <w:t>N</w:t>
            </w:r>
            <w:r>
              <w:rPr>
                <w:rFonts w:ascii="Times New Roman" w:eastAsia="Times New Roman" w:hAnsi="Times New Roman" w:cs="Times New Roman"/>
                <w:b/>
                <w:bCs/>
                <w:color w:val="000000"/>
                <w:sz w:val="20"/>
                <w:szCs w:val="20"/>
              </w:rPr>
              <w:t xml:space="preserve"> = 602)</w:t>
            </w:r>
          </w:p>
        </w:tc>
        <w:tc>
          <w:tcPr>
            <w:tcW w:w="1530" w:type="dxa"/>
            <w:tcBorders>
              <w:bottom w:val="single" w:sz="4" w:space="0" w:color="auto"/>
            </w:tcBorders>
            <w:shd w:val="clear" w:color="auto" w:fill="auto"/>
            <w:noWrap/>
            <w:vAlign w:val="bottom"/>
            <w:hideMark/>
          </w:tcPr>
          <w:p w14:paraId="448B613B" w14:textId="77777777" w:rsidR="007138CF"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 xml:space="preserve">Percentage of </w:t>
            </w:r>
            <w:r>
              <w:rPr>
                <w:rFonts w:ascii="Times New Roman" w:eastAsia="Times New Roman" w:hAnsi="Times New Roman" w:cs="Times New Roman"/>
                <w:b/>
                <w:bCs/>
                <w:color w:val="000000"/>
                <w:sz w:val="20"/>
                <w:szCs w:val="20"/>
              </w:rPr>
              <w:t>P</w:t>
            </w:r>
            <w:r w:rsidRPr="00B55F16">
              <w:rPr>
                <w:rFonts w:ascii="Times New Roman" w:eastAsia="Times New Roman" w:hAnsi="Times New Roman" w:cs="Times New Roman"/>
                <w:b/>
                <w:bCs/>
                <w:color w:val="000000"/>
                <w:sz w:val="20"/>
                <w:szCs w:val="20"/>
              </w:rPr>
              <w:t>rescriptions</w:t>
            </w:r>
          </w:p>
          <w:p w14:paraId="321DF6E4"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b/>
                <w:bCs/>
                <w:color w:val="000000"/>
                <w:sz w:val="20"/>
                <w:szCs w:val="20"/>
              </w:rPr>
            </w:pPr>
          </w:p>
        </w:tc>
      </w:tr>
      <w:tr w:rsidR="007138CF" w:rsidRPr="00B55F16" w14:paraId="47435195" w14:textId="77777777" w:rsidTr="00400292">
        <w:trPr>
          <w:trHeight w:val="300"/>
          <w:jc w:val="center"/>
        </w:trPr>
        <w:tc>
          <w:tcPr>
            <w:tcW w:w="3460" w:type="dxa"/>
            <w:tcBorders>
              <w:top w:val="single" w:sz="4" w:space="0" w:color="auto"/>
            </w:tcBorders>
            <w:shd w:val="clear" w:color="auto" w:fill="auto"/>
            <w:noWrap/>
            <w:hideMark/>
          </w:tcPr>
          <w:p w14:paraId="7619E142"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Underlying comorbid conditions</w:t>
            </w:r>
          </w:p>
        </w:tc>
        <w:tc>
          <w:tcPr>
            <w:tcW w:w="1220" w:type="dxa"/>
            <w:tcBorders>
              <w:top w:val="single" w:sz="4" w:space="0" w:color="auto"/>
            </w:tcBorders>
            <w:shd w:val="clear" w:color="auto" w:fill="auto"/>
            <w:noWrap/>
            <w:vAlign w:val="bottom"/>
            <w:hideMark/>
          </w:tcPr>
          <w:p w14:paraId="59E39A49"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256</w:t>
            </w:r>
          </w:p>
        </w:tc>
        <w:tc>
          <w:tcPr>
            <w:tcW w:w="1440" w:type="dxa"/>
            <w:tcBorders>
              <w:top w:val="single" w:sz="4" w:space="0" w:color="auto"/>
            </w:tcBorders>
            <w:shd w:val="clear" w:color="auto" w:fill="auto"/>
            <w:noWrap/>
            <w:vAlign w:val="bottom"/>
            <w:hideMark/>
          </w:tcPr>
          <w:p w14:paraId="0BA2BF5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61.1</w:t>
            </w:r>
          </w:p>
        </w:tc>
        <w:tc>
          <w:tcPr>
            <w:tcW w:w="1350" w:type="dxa"/>
            <w:tcBorders>
              <w:top w:val="single" w:sz="4" w:space="0" w:color="auto"/>
            </w:tcBorders>
            <w:shd w:val="clear" w:color="auto" w:fill="auto"/>
            <w:noWrap/>
            <w:vAlign w:val="bottom"/>
            <w:hideMark/>
          </w:tcPr>
          <w:p w14:paraId="7D93E1EB"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359</w:t>
            </w:r>
          </w:p>
        </w:tc>
        <w:tc>
          <w:tcPr>
            <w:tcW w:w="1530" w:type="dxa"/>
            <w:tcBorders>
              <w:top w:val="single" w:sz="4" w:space="0" w:color="auto"/>
            </w:tcBorders>
            <w:shd w:val="clear" w:color="auto" w:fill="auto"/>
            <w:noWrap/>
            <w:vAlign w:val="bottom"/>
            <w:hideMark/>
          </w:tcPr>
          <w:p w14:paraId="2D4EE8B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59.6</w:t>
            </w:r>
          </w:p>
        </w:tc>
      </w:tr>
      <w:tr w:rsidR="007138CF" w:rsidRPr="00B55F16" w14:paraId="6E1DB0B6" w14:textId="77777777" w:rsidTr="00400292">
        <w:trPr>
          <w:trHeight w:val="300"/>
          <w:jc w:val="center"/>
        </w:trPr>
        <w:tc>
          <w:tcPr>
            <w:tcW w:w="3460" w:type="dxa"/>
            <w:shd w:val="clear" w:color="auto" w:fill="auto"/>
            <w:noWrap/>
            <w:hideMark/>
          </w:tcPr>
          <w:p w14:paraId="7C9DA06F"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No underlying disease</w:t>
            </w:r>
          </w:p>
        </w:tc>
        <w:tc>
          <w:tcPr>
            <w:tcW w:w="1220" w:type="dxa"/>
            <w:shd w:val="clear" w:color="auto" w:fill="auto"/>
            <w:noWrap/>
            <w:vAlign w:val="bottom"/>
            <w:hideMark/>
          </w:tcPr>
          <w:p w14:paraId="4620C45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163</w:t>
            </w:r>
          </w:p>
        </w:tc>
        <w:tc>
          <w:tcPr>
            <w:tcW w:w="1440" w:type="dxa"/>
            <w:shd w:val="clear" w:color="auto" w:fill="auto"/>
            <w:noWrap/>
            <w:vAlign w:val="bottom"/>
            <w:hideMark/>
          </w:tcPr>
          <w:p w14:paraId="721883A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38.9</w:t>
            </w:r>
          </w:p>
        </w:tc>
        <w:tc>
          <w:tcPr>
            <w:tcW w:w="1350" w:type="dxa"/>
            <w:shd w:val="clear" w:color="auto" w:fill="auto"/>
            <w:noWrap/>
            <w:vAlign w:val="bottom"/>
            <w:hideMark/>
          </w:tcPr>
          <w:p w14:paraId="3180C11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243</w:t>
            </w:r>
          </w:p>
        </w:tc>
        <w:tc>
          <w:tcPr>
            <w:tcW w:w="1530" w:type="dxa"/>
            <w:shd w:val="clear" w:color="auto" w:fill="auto"/>
            <w:noWrap/>
            <w:vAlign w:val="bottom"/>
            <w:hideMark/>
          </w:tcPr>
          <w:p w14:paraId="337D6F2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40.4</w:t>
            </w:r>
          </w:p>
        </w:tc>
      </w:tr>
      <w:tr w:rsidR="007138CF" w:rsidRPr="00B55F16" w14:paraId="274D8F0C" w14:textId="77777777" w:rsidTr="00400292">
        <w:trPr>
          <w:trHeight w:val="300"/>
          <w:jc w:val="center"/>
        </w:trPr>
        <w:tc>
          <w:tcPr>
            <w:tcW w:w="3460" w:type="dxa"/>
            <w:shd w:val="clear" w:color="auto" w:fill="auto"/>
            <w:noWrap/>
            <w:hideMark/>
          </w:tcPr>
          <w:p w14:paraId="041120E5"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Age category</w:t>
            </w:r>
          </w:p>
        </w:tc>
        <w:tc>
          <w:tcPr>
            <w:tcW w:w="1220" w:type="dxa"/>
            <w:shd w:val="clear" w:color="auto" w:fill="auto"/>
            <w:noWrap/>
            <w:vAlign w:val="bottom"/>
            <w:hideMark/>
          </w:tcPr>
          <w:p w14:paraId="20279E86"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14:paraId="2AF95066"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14:paraId="398E2B1A"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530" w:type="dxa"/>
            <w:shd w:val="clear" w:color="auto" w:fill="auto"/>
            <w:noWrap/>
            <w:vAlign w:val="bottom"/>
            <w:hideMark/>
          </w:tcPr>
          <w:p w14:paraId="1E185A51"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r>
      <w:tr w:rsidR="007138CF" w:rsidRPr="00B55F16" w14:paraId="2249A379" w14:textId="77777777" w:rsidTr="00400292">
        <w:trPr>
          <w:trHeight w:val="300"/>
          <w:jc w:val="center"/>
        </w:trPr>
        <w:tc>
          <w:tcPr>
            <w:tcW w:w="3460" w:type="dxa"/>
            <w:shd w:val="clear" w:color="auto" w:fill="auto"/>
            <w:noWrap/>
            <w:hideMark/>
          </w:tcPr>
          <w:p w14:paraId="65758CFC"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Age &lt;1</w:t>
            </w:r>
          </w:p>
        </w:tc>
        <w:tc>
          <w:tcPr>
            <w:tcW w:w="1220" w:type="dxa"/>
            <w:shd w:val="clear" w:color="auto" w:fill="auto"/>
            <w:noWrap/>
            <w:vAlign w:val="bottom"/>
            <w:hideMark/>
          </w:tcPr>
          <w:p w14:paraId="69AE8047"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147</w:t>
            </w:r>
          </w:p>
        </w:tc>
        <w:tc>
          <w:tcPr>
            <w:tcW w:w="1440" w:type="dxa"/>
            <w:shd w:val="clear" w:color="auto" w:fill="auto"/>
            <w:noWrap/>
            <w:vAlign w:val="bottom"/>
            <w:hideMark/>
          </w:tcPr>
          <w:p w14:paraId="667C10BD"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35.1</w:t>
            </w:r>
          </w:p>
        </w:tc>
        <w:tc>
          <w:tcPr>
            <w:tcW w:w="1350" w:type="dxa"/>
            <w:shd w:val="clear" w:color="auto" w:fill="auto"/>
            <w:noWrap/>
            <w:vAlign w:val="bottom"/>
            <w:hideMark/>
          </w:tcPr>
          <w:p w14:paraId="409B008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197</w:t>
            </w:r>
          </w:p>
        </w:tc>
        <w:tc>
          <w:tcPr>
            <w:tcW w:w="1530" w:type="dxa"/>
            <w:shd w:val="clear" w:color="auto" w:fill="auto"/>
            <w:noWrap/>
            <w:vAlign w:val="bottom"/>
            <w:hideMark/>
          </w:tcPr>
          <w:p w14:paraId="1570C531"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32.7</w:t>
            </w:r>
          </w:p>
        </w:tc>
      </w:tr>
      <w:tr w:rsidR="007138CF" w:rsidRPr="00B55F16" w14:paraId="323AC41A" w14:textId="77777777" w:rsidTr="00400292">
        <w:trPr>
          <w:trHeight w:val="300"/>
          <w:jc w:val="center"/>
        </w:trPr>
        <w:tc>
          <w:tcPr>
            <w:tcW w:w="3460" w:type="dxa"/>
            <w:shd w:val="clear" w:color="auto" w:fill="auto"/>
            <w:noWrap/>
            <w:hideMark/>
          </w:tcPr>
          <w:p w14:paraId="7E11150C"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Age 1</w:t>
            </w:r>
            <w:r>
              <w:rPr>
                <w:rFonts w:ascii="Times New Roman" w:eastAsia="Times New Roman" w:hAnsi="Times New Roman" w:cs="Times New Roman"/>
                <w:color w:val="000000"/>
                <w:sz w:val="20"/>
                <w:szCs w:val="20"/>
              </w:rPr>
              <w:t>–</w:t>
            </w:r>
            <w:r w:rsidRPr="00B55F16">
              <w:rPr>
                <w:rFonts w:ascii="Times New Roman" w:eastAsia="Times New Roman" w:hAnsi="Times New Roman" w:cs="Times New Roman"/>
                <w:color w:val="000000"/>
                <w:sz w:val="20"/>
                <w:szCs w:val="20"/>
              </w:rPr>
              <w:t>6</w:t>
            </w:r>
          </w:p>
        </w:tc>
        <w:tc>
          <w:tcPr>
            <w:tcW w:w="1220" w:type="dxa"/>
            <w:shd w:val="clear" w:color="auto" w:fill="auto"/>
            <w:noWrap/>
            <w:vAlign w:val="bottom"/>
            <w:hideMark/>
          </w:tcPr>
          <w:p w14:paraId="7061611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173</w:t>
            </w:r>
          </w:p>
        </w:tc>
        <w:tc>
          <w:tcPr>
            <w:tcW w:w="1440" w:type="dxa"/>
            <w:shd w:val="clear" w:color="auto" w:fill="auto"/>
            <w:noWrap/>
            <w:vAlign w:val="bottom"/>
            <w:hideMark/>
          </w:tcPr>
          <w:p w14:paraId="62D7D487"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41.2</w:t>
            </w:r>
          </w:p>
        </w:tc>
        <w:tc>
          <w:tcPr>
            <w:tcW w:w="1350" w:type="dxa"/>
            <w:shd w:val="clear" w:color="auto" w:fill="auto"/>
            <w:noWrap/>
            <w:vAlign w:val="bottom"/>
            <w:hideMark/>
          </w:tcPr>
          <w:p w14:paraId="0D011909"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255</w:t>
            </w:r>
          </w:p>
        </w:tc>
        <w:tc>
          <w:tcPr>
            <w:tcW w:w="1530" w:type="dxa"/>
            <w:shd w:val="clear" w:color="auto" w:fill="auto"/>
            <w:noWrap/>
            <w:vAlign w:val="bottom"/>
            <w:hideMark/>
          </w:tcPr>
          <w:p w14:paraId="7E2A278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43.2</w:t>
            </w:r>
          </w:p>
        </w:tc>
      </w:tr>
      <w:tr w:rsidR="007138CF" w:rsidRPr="00B55F16" w14:paraId="74B2A155" w14:textId="77777777" w:rsidTr="00400292">
        <w:trPr>
          <w:trHeight w:val="300"/>
          <w:jc w:val="center"/>
        </w:trPr>
        <w:tc>
          <w:tcPr>
            <w:tcW w:w="3460" w:type="dxa"/>
            <w:shd w:val="clear" w:color="auto" w:fill="auto"/>
            <w:noWrap/>
            <w:hideMark/>
          </w:tcPr>
          <w:p w14:paraId="1381E87F"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Age 7</w:t>
            </w:r>
            <w:r>
              <w:rPr>
                <w:rFonts w:ascii="Times New Roman" w:eastAsia="Times New Roman" w:hAnsi="Times New Roman" w:cs="Times New Roman"/>
                <w:color w:val="000000"/>
                <w:sz w:val="20"/>
                <w:szCs w:val="20"/>
              </w:rPr>
              <w:t>–</w:t>
            </w:r>
            <w:r w:rsidRPr="00B55F16">
              <w:rPr>
                <w:rFonts w:ascii="Times New Roman" w:eastAsia="Times New Roman" w:hAnsi="Times New Roman" w:cs="Times New Roman"/>
                <w:color w:val="000000"/>
                <w:sz w:val="20"/>
                <w:szCs w:val="20"/>
              </w:rPr>
              <w:t>12</w:t>
            </w:r>
          </w:p>
        </w:tc>
        <w:tc>
          <w:tcPr>
            <w:tcW w:w="1220" w:type="dxa"/>
            <w:shd w:val="clear" w:color="auto" w:fill="auto"/>
            <w:noWrap/>
            <w:vAlign w:val="bottom"/>
            <w:hideMark/>
          </w:tcPr>
          <w:p w14:paraId="79C11BD0"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79</w:t>
            </w:r>
          </w:p>
        </w:tc>
        <w:tc>
          <w:tcPr>
            <w:tcW w:w="1440" w:type="dxa"/>
            <w:shd w:val="clear" w:color="auto" w:fill="auto"/>
            <w:noWrap/>
            <w:vAlign w:val="bottom"/>
            <w:hideMark/>
          </w:tcPr>
          <w:p w14:paraId="0054E5F0"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18.8</w:t>
            </w:r>
          </w:p>
        </w:tc>
        <w:tc>
          <w:tcPr>
            <w:tcW w:w="1350" w:type="dxa"/>
            <w:shd w:val="clear" w:color="auto" w:fill="auto"/>
            <w:noWrap/>
            <w:vAlign w:val="bottom"/>
            <w:hideMark/>
          </w:tcPr>
          <w:p w14:paraId="5405E6E7"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118</w:t>
            </w:r>
          </w:p>
        </w:tc>
        <w:tc>
          <w:tcPr>
            <w:tcW w:w="1530" w:type="dxa"/>
            <w:shd w:val="clear" w:color="auto" w:fill="auto"/>
            <w:noWrap/>
            <w:vAlign w:val="bottom"/>
            <w:hideMark/>
          </w:tcPr>
          <w:p w14:paraId="01780709"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19.6</w:t>
            </w:r>
          </w:p>
        </w:tc>
      </w:tr>
      <w:tr w:rsidR="007138CF" w:rsidRPr="00B55F16" w14:paraId="3DEBAC7F" w14:textId="77777777" w:rsidTr="00400292">
        <w:trPr>
          <w:trHeight w:val="300"/>
          <w:jc w:val="center"/>
        </w:trPr>
        <w:tc>
          <w:tcPr>
            <w:tcW w:w="3460" w:type="dxa"/>
            <w:shd w:val="clear" w:color="auto" w:fill="auto"/>
            <w:noWrap/>
            <w:hideMark/>
          </w:tcPr>
          <w:p w14:paraId="03E43B83"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Age &gt;12</w:t>
            </w:r>
          </w:p>
        </w:tc>
        <w:tc>
          <w:tcPr>
            <w:tcW w:w="1220" w:type="dxa"/>
            <w:shd w:val="clear" w:color="auto" w:fill="auto"/>
            <w:noWrap/>
            <w:vAlign w:val="bottom"/>
            <w:hideMark/>
          </w:tcPr>
          <w:p w14:paraId="65CBB261"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20</w:t>
            </w:r>
          </w:p>
        </w:tc>
        <w:tc>
          <w:tcPr>
            <w:tcW w:w="1440" w:type="dxa"/>
            <w:shd w:val="clear" w:color="auto" w:fill="auto"/>
            <w:noWrap/>
            <w:vAlign w:val="bottom"/>
            <w:hideMark/>
          </w:tcPr>
          <w:p w14:paraId="5287305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4.8</w:t>
            </w:r>
          </w:p>
        </w:tc>
        <w:tc>
          <w:tcPr>
            <w:tcW w:w="1350" w:type="dxa"/>
            <w:shd w:val="clear" w:color="auto" w:fill="auto"/>
            <w:noWrap/>
            <w:vAlign w:val="bottom"/>
            <w:hideMark/>
          </w:tcPr>
          <w:p w14:paraId="27576D07"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32</w:t>
            </w:r>
          </w:p>
        </w:tc>
        <w:tc>
          <w:tcPr>
            <w:tcW w:w="1530" w:type="dxa"/>
            <w:shd w:val="clear" w:color="auto" w:fill="auto"/>
            <w:noWrap/>
            <w:vAlign w:val="bottom"/>
            <w:hideMark/>
          </w:tcPr>
          <w:p w14:paraId="5FFE6814"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5.5</w:t>
            </w:r>
          </w:p>
        </w:tc>
      </w:tr>
      <w:tr w:rsidR="007138CF" w:rsidRPr="00B55F16" w14:paraId="7614CB5B" w14:textId="77777777" w:rsidTr="00400292">
        <w:trPr>
          <w:trHeight w:val="300"/>
          <w:jc w:val="center"/>
        </w:trPr>
        <w:tc>
          <w:tcPr>
            <w:tcW w:w="3460" w:type="dxa"/>
            <w:shd w:val="clear" w:color="auto" w:fill="auto"/>
            <w:noWrap/>
          </w:tcPr>
          <w:p w14:paraId="154546D3"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Gender</w:t>
            </w:r>
          </w:p>
        </w:tc>
        <w:tc>
          <w:tcPr>
            <w:tcW w:w="1220" w:type="dxa"/>
            <w:shd w:val="clear" w:color="auto" w:fill="auto"/>
            <w:noWrap/>
            <w:vAlign w:val="bottom"/>
          </w:tcPr>
          <w:p w14:paraId="1DBAD97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tcPr>
          <w:p w14:paraId="243517F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tcPr>
          <w:p w14:paraId="23E492D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530" w:type="dxa"/>
            <w:shd w:val="clear" w:color="auto" w:fill="auto"/>
            <w:noWrap/>
            <w:vAlign w:val="bottom"/>
          </w:tcPr>
          <w:p w14:paraId="12E1A8C8"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r>
      <w:tr w:rsidR="007138CF" w:rsidRPr="00B55F16" w14:paraId="1B8BC33B" w14:textId="77777777" w:rsidTr="00400292">
        <w:trPr>
          <w:trHeight w:val="300"/>
          <w:jc w:val="center"/>
        </w:trPr>
        <w:tc>
          <w:tcPr>
            <w:tcW w:w="3460" w:type="dxa"/>
            <w:shd w:val="clear" w:color="auto" w:fill="auto"/>
            <w:noWrap/>
          </w:tcPr>
          <w:p w14:paraId="16CA65EF" w14:textId="77777777" w:rsidR="007138CF" w:rsidRPr="00B55F16" w:rsidRDefault="007138CF" w:rsidP="0010323B">
            <w:pPr>
              <w:adjustRightInd w:val="0"/>
              <w:snapToGrid w:val="0"/>
              <w:spacing w:after="0" w:line="240" w:lineRule="auto"/>
              <w:rPr>
                <w:rFonts w:ascii="Times New Roman" w:eastAsia="Times New Roman" w:hAnsi="Times New Roman" w:cs="Times New Roman"/>
                <w:bCs/>
                <w:color w:val="000000"/>
                <w:sz w:val="20"/>
                <w:szCs w:val="20"/>
              </w:rPr>
            </w:pPr>
            <w:r w:rsidRPr="00B55F16">
              <w:rPr>
                <w:rFonts w:ascii="Times New Roman" w:eastAsia="Times New Roman" w:hAnsi="Times New Roman" w:cs="Times New Roman"/>
                <w:bCs/>
                <w:color w:val="000000"/>
                <w:sz w:val="20"/>
                <w:szCs w:val="20"/>
              </w:rPr>
              <w:t>Male</w:t>
            </w:r>
          </w:p>
        </w:tc>
        <w:tc>
          <w:tcPr>
            <w:tcW w:w="1220" w:type="dxa"/>
            <w:shd w:val="clear" w:color="auto" w:fill="auto"/>
            <w:noWrap/>
            <w:vAlign w:val="bottom"/>
          </w:tcPr>
          <w:p w14:paraId="6DB54FA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248</w:t>
            </w:r>
          </w:p>
        </w:tc>
        <w:tc>
          <w:tcPr>
            <w:tcW w:w="1440" w:type="dxa"/>
            <w:shd w:val="clear" w:color="auto" w:fill="auto"/>
            <w:noWrap/>
            <w:vAlign w:val="bottom"/>
          </w:tcPr>
          <w:p w14:paraId="5FBE6F1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59.2</w:t>
            </w:r>
          </w:p>
        </w:tc>
        <w:tc>
          <w:tcPr>
            <w:tcW w:w="1350" w:type="dxa"/>
            <w:shd w:val="clear" w:color="auto" w:fill="auto"/>
            <w:noWrap/>
            <w:vAlign w:val="bottom"/>
          </w:tcPr>
          <w:p w14:paraId="27B9D8F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354</w:t>
            </w:r>
          </w:p>
        </w:tc>
        <w:tc>
          <w:tcPr>
            <w:tcW w:w="1530" w:type="dxa"/>
            <w:shd w:val="clear" w:color="auto" w:fill="auto"/>
            <w:noWrap/>
            <w:vAlign w:val="bottom"/>
          </w:tcPr>
          <w:p w14:paraId="1FC67539"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58.6</w:t>
            </w:r>
          </w:p>
        </w:tc>
      </w:tr>
      <w:tr w:rsidR="007138CF" w:rsidRPr="00B55F16" w14:paraId="02273FF6" w14:textId="77777777" w:rsidTr="00400292">
        <w:trPr>
          <w:trHeight w:val="300"/>
          <w:jc w:val="center"/>
        </w:trPr>
        <w:tc>
          <w:tcPr>
            <w:tcW w:w="3460" w:type="dxa"/>
            <w:shd w:val="clear" w:color="auto" w:fill="auto"/>
            <w:noWrap/>
          </w:tcPr>
          <w:p w14:paraId="5BCD78C3"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b/>
                <w:bCs/>
                <w:color w:val="000000"/>
                <w:sz w:val="20"/>
                <w:szCs w:val="20"/>
              </w:rPr>
              <w:t>Ward activity</w:t>
            </w:r>
          </w:p>
        </w:tc>
        <w:tc>
          <w:tcPr>
            <w:tcW w:w="1220" w:type="dxa"/>
            <w:shd w:val="clear" w:color="auto" w:fill="auto"/>
            <w:noWrap/>
            <w:vAlign w:val="bottom"/>
          </w:tcPr>
          <w:p w14:paraId="749EB1D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tcPr>
          <w:p w14:paraId="071A9A79"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tcPr>
          <w:p w14:paraId="22A4BB26"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530" w:type="dxa"/>
            <w:shd w:val="clear" w:color="auto" w:fill="auto"/>
            <w:noWrap/>
            <w:vAlign w:val="bottom"/>
          </w:tcPr>
          <w:p w14:paraId="24AC543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r>
      <w:tr w:rsidR="007138CF" w:rsidRPr="00B55F16" w14:paraId="5F89D0A3" w14:textId="77777777" w:rsidTr="00400292">
        <w:trPr>
          <w:trHeight w:val="300"/>
          <w:jc w:val="center"/>
        </w:trPr>
        <w:tc>
          <w:tcPr>
            <w:tcW w:w="3460" w:type="dxa"/>
            <w:shd w:val="clear" w:color="auto" w:fill="auto"/>
            <w:noWrap/>
            <w:hideMark/>
          </w:tcPr>
          <w:p w14:paraId="36CD7784"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sidRPr="00B55F16">
              <w:rPr>
                <w:rFonts w:ascii="Times New Roman" w:eastAsia="Times New Roman" w:hAnsi="Times New Roman" w:cs="Times New Roman"/>
                <w:color w:val="000000"/>
                <w:sz w:val="20"/>
                <w:szCs w:val="20"/>
              </w:rPr>
              <w:t>Intensive care units</w:t>
            </w:r>
          </w:p>
        </w:tc>
        <w:tc>
          <w:tcPr>
            <w:tcW w:w="1220" w:type="dxa"/>
            <w:shd w:val="clear" w:color="auto" w:fill="auto"/>
            <w:noWrap/>
            <w:vAlign w:val="bottom"/>
            <w:hideMark/>
          </w:tcPr>
          <w:p w14:paraId="036ED0C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90</w:t>
            </w:r>
          </w:p>
        </w:tc>
        <w:tc>
          <w:tcPr>
            <w:tcW w:w="1440" w:type="dxa"/>
            <w:shd w:val="clear" w:color="auto" w:fill="auto"/>
            <w:noWrap/>
            <w:vAlign w:val="bottom"/>
            <w:hideMark/>
          </w:tcPr>
          <w:p w14:paraId="4D4D551D"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21.5</w:t>
            </w:r>
          </w:p>
        </w:tc>
        <w:tc>
          <w:tcPr>
            <w:tcW w:w="1350" w:type="dxa"/>
            <w:shd w:val="clear" w:color="auto" w:fill="auto"/>
            <w:noWrap/>
            <w:vAlign w:val="bottom"/>
            <w:hideMark/>
          </w:tcPr>
          <w:p w14:paraId="2AC7110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138</w:t>
            </w:r>
          </w:p>
        </w:tc>
        <w:tc>
          <w:tcPr>
            <w:tcW w:w="1530" w:type="dxa"/>
            <w:shd w:val="clear" w:color="auto" w:fill="auto"/>
            <w:noWrap/>
            <w:vAlign w:val="bottom"/>
            <w:hideMark/>
          </w:tcPr>
          <w:p w14:paraId="31E5FF8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22.9</w:t>
            </w:r>
          </w:p>
        </w:tc>
      </w:tr>
      <w:tr w:rsidR="007138CF" w:rsidRPr="00B55F16" w14:paraId="250069D4" w14:textId="77777777" w:rsidTr="00400292">
        <w:trPr>
          <w:trHeight w:val="300"/>
          <w:jc w:val="center"/>
        </w:trPr>
        <w:tc>
          <w:tcPr>
            <w:tcW w:w="3460" w:type="dxa"/>
            <w:shd w:val="clear" w:color="auto" w:fill="auto"/>
            <w:noWrap/>
            <w:hideMark/>
          </w:tcPr>
          <w:p w14:paraId="4515E630"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General wards</w:t>
            </w:r>
          </w:p>
        </w:tc>
        <w:tc>
          <w:tcPr>
            <w:tcW w:w="1220" w:type="dxa"/>
            <w:shd w:val="clear" w:color="auto" w:fill="auto"/>
            <w:noWrap/>
            <w:vAlign w:val="bottom"/>
            <w:hideMark/>
          </w:tcPr>
          <w:p w14:paraId="742CABA2"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329</w:t>
            </w:r>
          </w:p>
        </w:tc>
        <w:tc>
          <w:tcPr>
            <w:tcW w:w="1440" w:type="dxa"/>
            <w:shd w:val="clear" w:color="auto" w:fill="auto"/>
            <w:noWrap/>
            <w:vAlign w:val="bottom"/>
            <w:hideMark/>
          </w:tcPr>
          <w:p w14:paraId="70C14AC7"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78.5</w:t>
            </w:r>
          </w:p>
        </w:tc>
        <w:tc>
          <w:tcPr>
            <w:tcW w:w="1350" w:type="dxa"/>
            <w:shd w:val="clear" w:color="auto" w:fill="auto"/>
            <w:noWrap/>
            <w:vAlign w:val="bottom"/>
            <w:hideMark/>
          </w:tcPr>
          <w:p w14:paraId="425EA7E8"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464</w:t>
            </w:r>
          </w:p>
        </w:tc>
        <w:tc>
          <w:tcPr>
            <w:tcW w:w="1530" w:type="dxa"/>
            <w:shd w:val="clear" w:color="auto" w:fill="auto"/>
            <w:noWrap/>
            <w:vAlign w:val="bottom"/>
            <w:hideMark/>
          </w:tcPr>
          <w:p w14:paraId="445C539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77.1</w:t>
            </w:r>
          </w:p>
        </w:tc>
      </w:tr>
      <w:tr w:rsidR="007138CF" w:rsidRPr="00B55F16" w14:paraId="03254F30" w14:textId="77777777" w:rsidTr="00400292">
        <w:trPr>
          <w:trHeight w:val="300"/>
          <w:jc w:val="center"/>
        </w:trPr>
        <w:tc>
          <w:tcPr>
            <w:tcW w:w="3460" w:type="dxa"/>
            <w:shd w:val="clear" w:color="auto" w:fill="auto"/>
            <w:noWrap/>
            <w:hideMark/>
          </w:tcPr>
          <w:p w14:paraId="1BE8C1E9"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b/>
                <w:bCs/>
                <w:color w:val="000000"/>
                <w:sz w:val="20"/>
                <w:szCs w:val="20"/>
              </w:rPr>
              <w:t>Diagnosis</w:t>
            </w:r>
            <w:r w:rsidR="004F6A29">
              <w:rPr>
                <w:rFonts w:ascii="Times New Roman" w:eastAsia="Times New Roman" w:hAnsi="Times New Roman" w:cs="Times New Roman"/>
                <w:b/>
                <w:bCs/>
                <w:color w:val="000000"/>
                <w:sz w:val="20"/>
                <w:szCs w:val="20"/>
              </w:rPr>
              <w:t>*</w:t>
            </w:r>
          </w:p>
        </w:tc>
        <w:tc>
          <w:tcPr>
            <w:tcW w:w="1220" w:type="dxa"/>
            <w:shd w:val="clear" w:color="auto" w:fill="auto"/>
            <w:noWrap/>
            <w:vAlign w:val="bottom"/>
            <w:hideMark/>
          </w:tcPr>
          <w:p w14:paraId="4B63BD98"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14:paraId="4C6D41AA"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14:paraId="167D019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530" w:type="dxa"/>
            <w:shd w:val="clear" w:color="auto" w:fill="auto"/>
            <w:noWrap/>
            <w:vAlign w:val="bottom"/>
            <w:hideMark/>
          </w:tcPr>
          <w:p w14:paraId="54B371E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r>
      <w:tr w:rsidR="007138CF" w:rsidRPr="00B55F16" w14:paraId="38B41F27" w14:textId="77777777" w:rsidTr="00400292">
        <w:trPr>
          <w:trHeight w:val="300"/>
          <w:jc w:val="center"/>
        </w:trPr>
        <w:tc>
          <w:tcPr>
            <w:tcW w:w="3460" w:type="dxa"/>
            <w:shd w:val="clear" w:color="auto" w:fill="auto"/>
            <w:noWrap/>
            <w:vAlign w:val="bottom"/>
            <w:hideMark/>
          </w:tcPr>
          <w:p w14:paraId="495B949E"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Lower respiratory tract infection (</w:t>
            </w:r>
            <w:r w:rsidRPr="00B55F16">
              <w:rPr>
                <w:rFonts w:ascii="Times New Roman" w:eastAsia="Times New Roman" w:hAnsi="Times New Roman" w:cs="Times New Roman"/>
                <w:color w:val="000000"/>
                <w:sz w:val="20"/>
                <w:szCs w:val="20"/>
              </w:rPr>
              <w:t>LRTI</w:t>
            </w:r>
            <w:r>
              <w:rPr>
                <w:rFonts w:ascii="Times New Roman" w:eastAsia="Times New Roman" w:hAnsi="Times New Roman" w:cs="Times New Roman"/>
                <w:color w:val="000000"/>
                <w:sz w:val="20"/>
                <w:szCs w:val="20"/>
              </w:rPr>
              <w:t>)</w:t>
            </w:r>
          </w:p>
        </w:tc>
        <w:tc>
          <w:tcPr>
            <w:tcW w:w="1220" w:type="dxa"/>
            <w:shd w:val="clear" w:color="auto" w:fill="auto"/>
            <w:noWrap/>
            <w:vAlign w:val="bottom"/>
            <w:hideMark/>
          </w:tcPr>
          <w:p w14:paraId="5961435F" w14:textId="0FF8820B"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11</w:t>
            </w:r>
            <w:r w:rsidR="009A765F">
              <w:rPr>
                <w:rFonts w:ascii="Times New Roman" w:eastAsia="Times New Roman" w:hAnsi="Times New Roman" w:cs="Times New Roman"/>
                <w:color w:val="000000"/>
                <w:sz w:val="20"/>
                <w:szCs w:val="20"/>
              </w:rPr>
              <w:t>7</w:t>
            </w:r>
          </w:p>
        </w:tc>
        <w:tc>
          <w:tcPr>
            <w:tcW w:w="1440" w:type="dxa"/>
            <w:shd w:val="clear" w:color="auto" w:fill="auto"/>
            <w:noWrap/>
            <w:vAlign w:val="bottom"/>
            <w:hideMark/>
          </w:tcPr>
          <w:p w14:paraId="0362796B" w14:textId="234D2A91"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27.</w:t>
            </w:r>
            <w:r w:rsidR="004F6A29">
              <w:rPr>
                <w:rFonts w:ascii="Times New Roman" w:eastAsia="Times New Roman" w:hAnsi="Times New Roman" w:cs="Times New Roman"/>
                <w:color w:val="000000"/>
                <w:sz w:val="20"/>
                <w:szCs w:val="20"/>
              </w:rPr>
              <w:t>9</w:t>
            </w:r>
          </w:p>
        </w:tc>
        <w:tc>
          <w:tcPr>
            <w:tcW w:w="1350" w:type="dxa"/>
            <w:shd w:val="clear" w:color="auto" w:fill="auto"/>
            <w:noWrap/>
            <w:vAlign w:val="bottom"/>
            <w:hideMark/>
          </w:tcPr>
          <w:p w14:paraId="73D8B28B"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149</w:t>
            </w:r>
          </w:p>
        </w:tc>
        <w:tc>
          <w:tcPr>
            <w:tcW w:w="1530" w:type="dxa"/>
            <w:shd w:val="clear" w:color="auto" w:fill="auto"/>
            <w:noWrap/>
            <w:vAlign w:val="bottom"/>
            <w:hideMark/>
          </w:tcPr>
          <w:p w14:paraId="5B4672E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24.8</w:t>
            </w:r>
          </w:p>
        </w:tc>
      </w:tr>
      <w:tr w:rsidR="007138CF" w:rsidRPr="00B55F16" w14:paraId="0D2A92AD" w14:textId="77777777" w:rsidTr="00400292">
        <w:trPr>
          <w:trHeight w:val="300"/>
          <w:jc w:val="center"/>
        </w:trPr>
        <w:tc>
          <w:tcPr>
            <w:tcW w:w="3460" w:type="dxa"/>
            <w:shd w:val="clear" w:color="auto" w:fill="auto"/>
            <w:noWrap/>
            <w:vAlign w:val="bottom"/>
            <w:hideMark/>
          </w:tcPr>
          <w:p w14:paraId="711BFD52"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Sepsis</w:t>
            </w:r>
          </w:p>
        </w:tc>
        <w:tc>
          <w:tcPr>
            <w:tcW w:w="1220" w:type="dxa"/>
            <w:shd w:val="clear" w:color="auto" w:fill="auto"/>
            <w:noWrap/>
            <w:vAlign w:val="bottom"/>
            <w:hideMark/>
          </w:tcPr>
          <w:p w14:paraId="59D2310B" w14:textId="0960FA2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6</w:t>
            </w:r>
            <w:r w:rsidR="004C11C6">
              <w:rPr>
                <w:rFonts w:ascii="Times New Roman" w:eastAsia="Times New Roman" w:hAnsi="Times New Roman" w:cs="Times New Roman"/>
                <w:color w:val="000000"/>
                <w:sz w:val="20"/>
                <w:szCs w:val="20"/>
              </w:rPr>
              <w:t>7</w:t>
            </w:r>
          </w:p>
        </w:tc>
        <w:tc>
          <w:tcPr>
            <w:tcW w:w="1440" w:type="dxa"/>
            <w:shd w:val="clear" w:color="auto" w:fill="auto"/>
            <w:noWrap/>
            <w:vAlign w:val="bottom"/>
            <w:hideMark/>
          </w:tcPr>
          <w:p w14:paraId="6FB04F61" w14:textId="686960DD"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15.</w:t>
            </w:r>
            <w:r w:rsidR="004C11C6">
              <w:rPr>
                <w:rFonts w:ascii="Times New Roman" w:eastAsia="Times New Roman" w:hAnsi="Times New Roman" w:cs="Times New Roman"/>
                <w:color w:val="000000"/>
                <w:sz w:val="20"/>
                <w:szCs w:val="20"/>
              </w:rPr>
              <w:t>9</w:t>
            </w:r>
          </w:p>
        </w:tc>
        <w:tc>
          <w:tcPr>
            <w:tcW w:w="1350" w:type="dxa"/>
            <w:shd w:val="clear" w:color="auto" w:fill="auto"/>
            <w:noWrap/>
            <w:vAlign w:val="bottom"/>
            <w:hideMark/>
          </w:tcPr>
          <w:p w14:paraId="59E23B04"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90</w:t>
            </w:r>
          </w:p>
        </w:tc>
        <w:tc>
          <w:tcPr>
            <w:tcW w:w="1530" w:type="dxa"/>
            <w:shd w:val="clear" w:color="auto" w:fill="auto"/>
            <w:noWrap/>
            <w:vAlign w:val="bottom"/>
            <w:hideMark/>
          </w:tcPr>
          <w:p w14:paraId="56FEEF2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15.0</w:t>
            </w:r>
          </w:p>
        </w:tc>
      </w:tr>
      <w:tr w:rsidR="007138CF" w:rsidRPr="00B55F16" w14:paraId="3BB61155" w14:textId="77777777" w:rsidTr="00400292">
        <w:trPr>
          <w:trHeight w:val="300"/>
          <w:jc w:val="center"/>
        </w:trPr>
        <w:tc>
          <w:tcPr>
            <w:tcW w:w="3460" w:type="dxa"/>
            <w:shd w:val="clear" w:color="auto" w:fill="auto"/>
            <w:noWrap/>
            <w:vAlign w:val="bottom"/>
            <w:hideMark/>
          </w:tcPr>
          <w:p w14:paraId="3549BDF5"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 xml:space="preserve">Prophylaxis for </w:t>
            </w:r>
            <w:r>
              <w:rPr>
                <w:rFonts w:ascii="Times New Roman" w:eastAsia="Times New Roman" w:hAnsi="Times New Roman" w:cs="Times New Roman"/>
                <w:color w:val="000000"/>
                <w:sz w:val="20"/>
                <w:szCs w:val="20"/>
              </w:rPr>
              <w:t>s</w:t>
            </w:r>
            <w:r w:rsidRPr="00B55F16">
              <w:rPr>
                <w:rFonts w:ascii="Times New Roman" w:eastAsia="Times New Roman" w:hAnsi="Times New Roman" w:cs="Times New Roman"/>
                <w:color w:val="000000"/>
                <w:sz w:val="20"/>
                <w:szCs w:val="20"/>
              </w:rPr>
              <w:t>urgical disease</w:t>
            </w:r>
          </w:p>
        </w:tc>
        <w:tc>
          <w:tcPr>
            <w:tcW w:w="1220" w:type="dxa"/>
            <w:shd w:val="clear" w:color="auto" w:fill="auto"/>
            <w:noWrap/>
            <w:vAlign w:val="bottom"/>
            <w:hideMark/>
          </w:tcPr>
          <w:p w14:paraId="690921F0" w14:textId="2DB5EF0E" w:rsidR="007138CF" w:rsidRPr="00B55F16" w:rsidRDefault="004C11C6"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440" w:type="dxa"/>
            <w:shd w:val="clear" w:color="auto" w:fill="auto"/>
            <w:noWrap/>
            <w:vAlign w:val="bottom"/>
            <w:hideMark/>
          </w:tcPr>
          <w:p w14:paraId="1E67EE66" w14:textId="37A0ADB9"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11.</w:t>
            </w:r>
            <w:r w:rsidR="004C11C6">
              <w:rPr>
                <w:rFonts w:ascii="Times New Roman" w:eastAsia="Times New Roman" w:hAnsi="Times New Roman" w:cs="Times New Roman"/>
                <w:color w:val="000000"/>
                <w:sz w:val="20"/>
                <w:szCs w:val="20"/>
              </w:rPr>
              <w:t>9</w:t>
            </w:r>
          </w:p>
        </w:tc>
        <w:tc>
          <w:tcPr>
            <w:tcW w:w="1350" w:type="dxa"/>
            <w:shd w:val="clear" w:color="auto" w:fill="auto"/>
            <w:noWrap/>
            <w:vAlign w:val="bottom"/>
            <w:hideMark/>
          </w:tcPr>
          <w:p w14:paraId="14317C59"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77</w:t>
            </w:r>
          </w:p>
        </w:tc>
        <w:tc>
          <w:tcPr>
            <w:tcW w:w="1530" w:type="dxa"/>
            <w:shd w:val="clear" w:color="auto" w:fill="auto"/>
            <w:noWrap/>
            <w:vAlign w:val="bottom"/>
            <w:hideMark/>
          </w:tcPr>
          <w:p w14:paraId="497C2C2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12.8</w:t>
            </w:r>
          </w:p>
        </w:tc>
      </w:tr>
      <w:tr w:rsidR="007138CF" w:rsidRPr="00B55F16" w14:paraId="1A982379" w14:textId="77777777" w:rsidTr="00400292">
        <w:trPr>
          <w:trHeight w:val="300"/>
          <w:jc w:val="center"/>
        </w:trPr>
        <w:tc>
          <w:tcPr>
            <w:tcW w:w="3460" w:type="dxa"/>
            <w:shd w:val="clear" w:color="auto" w:fill="auto"/>
            <w:noWrap/>
            <w:vAlign w:val="bottom"/>
            <w:hideMark/>
          </w:tcPr>
          <w:p w14:paraId="52C3C2D1"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 xml:space="preserve">Treatment for </w:t>
            </w:r>
            <w:r>
              <w:rPr>
                <w:rFonts w:ascii="Times New Roman" w:eastAsia="Times New Roman" w:hAnsi="Times New Roman" w:cs="Times New Roman"/>
                <w:color w:val="000000"/>
                <w:sz w:val="20"/>
                <w:szCs w:val="20"/>
              </w:rPr>
              <w:t>s</w:t>
            </w:r>
            <w:r w:rsidRPr="00B55F16">
              <w:rPr>
                <w:rFonts w:ascii="Times New Roman" w:eastAsia="Times New Roman" w:hAnsi="Times New Roman" w:cs="Times New Roman"/>
                <w:color w:val="000000"/>
                <w:sz w:val="20"/>
                <w:szCs w:val="20"/>
              </w:rPr>
              <w:t>urgical disease</w:t>
            </w:r>
          </w:p>
        </w:tc>
        <w:tc>
          <w:tcPr>
            <w:tcW w:w="1220" w:type="dxa"/>
            <w:shd w:val="clear" w:color="auto" w:fill="auto"/>
            <w:noWrap/>
            <w:vAlign w:val="bottom"/>
            <w:hideMark/>
          </w:tcPr>
          <w:p w14:paraId="3B15BD11" w14:textId="5C234F10"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w:t>
            </w:r>
            <w:r w:rsidR="009A765F">
              <w:rPr>
                <w:rFonts w:ascii="Times New Roman" w:eastAsia="Times New Roman" w:hAnsi="Times New Roman" w:cs="Times New Roman"/>
                <w:color w:val="000000"/>
                <w:sz w:val="20"/>
                <w:szCs w:val="20"/>
              </w:rPr>
              <w:t>4</w:t>
            </w:r>
          </w:p>
        </w:tc>
        <w:tc>
          <w:tcPr>
            <w:tcW w:w="1440" w:type="dxa"/>
            <w:shd w:val="clear" w:color="auto" w:fill="auto"/>
            <w:noWrap/>
            <w:vAlign w:val="bottom"/>
            <w:hideMark/>
          </w:tcPr>
          <w:p w14:paraId="4C0319A7" w14:textId="1CDE8EC3" w:rsidR="007138CF" w:rsidRPr="00B55F16" w:rsidRDefault="004F6A29"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1350" w:type="dxa"/>
            <w:shd w:val="clear" w:color="auto" w:fill="auto"/>
            <w:noWrap/>
            <w:vAlign w:val="bottom"/>
            <w:hideMark/>
          </w:tcPr>
          <w:p w14:paraId="2DFC0BC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64</w:t>
            </w:r>
          </w:p>
        </w:tc>
        <w:tc>
          <w:tcPr>
            <w:tcW w:w="1530" w:type="dxa"/>
            <w:shd w:val="clear" w:color="auto" w:fill="auto"/>
            <w:noWrap/>
            <w:vAlign w:val="bottom"/>
            <w:hideMark/>
          </w:tcPr>
          <w:p w14:paraId="395C077D"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10.6</w:t>
            </w:r>
          </w:p>
        </w:tc>
      </w:tr>
      <w:tr w:rsidR="007138CF" w:rsidRPr="00B55F16" w14:paraId="4C9E7523" w14:textId="77777777" w:rsidTr="00400292">
        <w:trPr>
          <w:trHeight w:val="300"/>
          <w:jc w:val="center"/>
        </w:trPr>
        <w:tc>
          <w:tcPr>
            <w:tcW w:w="3460" w:type="dxa"/>
            <w:shd w:val="clear" w:color="auto" w:fill="auto"/>
            <w:noWrap/>
            <w:vAlign w:val="bottom"/>
            <w:hideMark/>
          </w:tcPr>
          <w:p w14:paraId="5995A35C"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 xml:space="preserve">Prophylaxis for </w:t>
            </w:r>
            <w:r>
              <w:rPr>
                <w:rFonts w:ascii="Times New Roman" w:eastAsia="Times New Roman" w:hAnsi="Times New Roman" w:cs="Times New Roman"/>
                <w:color w:val="000000"/>
                <w:sz w:val="20"/>
                <w:szCs w:val="20"/>
              </w:rPr>
              <w:t>m</w:t>
            </w:r>
            <w:r w:rsidRPr="00B55F16">
              <w:rPr>
                <w:rFonts w:ascii="Times New Roman" w:eastAsia="Times New Roman" w:hAnsi="Times New Roman" w:cs="Times New Roman"/>
                <w:color w:val="000000"/>
                <w:sz w:val="20"/>
                <w:szCs w:val="20"/>
              </w:rPr>
              <w:t>edical problems</w:t>
            </w:r>
          </w:p>
        </w:tc>
        <w:tc>
          <w:tcPr>
            <w:tcW w:w="1220" w:type="dxa"/>
            <w:shd w:val="clear" w:color="auto" w:fill="auto"/>
            <w:noWrap/>
            <w:vAlign w:val="bottom"/>
            <w:hideMark/>
          </w:tcPr>
          <w:p w14:paraId="5CA8E86C" w14:textId="1D607598"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w:t>
            </w:r>
            <w:r w:rsidR="009A765F">
              <w:rPr>
                <w:rFonts w:ascii="Times New Roman" w:eastAsia="Times New Roman" w:hAnsi="Times New Roman" w:cs="Times New Roman"/>
                <w:color w:val="000000"/>
                <w:sz w:val="20"/>
                <w:szCs w:val="20"/>
              </w:rPr>
              <w:t>9</w:t>
            </w:r>
          </w:p>
        </w:tc>
        <w:tc>
          <w:tcPr>
            <w:tcW w:w="1440" w:type="dxa"/>
            <w:shd w:val="clear" w:color="auto" w:fill="auto"/>
            <w:noWrap/>
            <w:vAlign w:val="bottom"/>
            <w:hideMark/>
          </w:tcPr>
          <w:p w14:paraId="56E95591" w14:textId="724E3DE8"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6.</w:t>
            </w:r>
            <w:r w:rsidR="004F6A29">
              <w:rPr>
                <w:rFonts w:ascii="Times New Roman" w:eastAsia="Times New Roman" w:hAnsi="Times New Roman" w:cs="Times New Roman"/>
                <w:color w:val="000000"/>
                <w:sz w:val="20"/>
                <w:szCs w:val="20"/>
              </w:rPr>
              <w:t>9</w:t>
            </w:r>
          </w:p>
        </w:tc>
        <w:tc>
          <w:tcPr>
            <w:tcW w:w="1350" w:type="dxa"/>
            <w:shd w:val="clear" w:color="auto" w:fill="auto"/>
            <w:noWrap/>
            <w:vAlign w:val="bottom"/>
            <w:hideMark/>
          </w:tcPr>
          <w:p w14:paraId="50848FD0"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1</w:t>
            </w:r>
          </w:p>
        </w:tc>
        <w:tc>
          <w:tcPr>
            <w:tcW w:w="1530" w:type="dxa"/>
            <w:shd w:val="clear" w:color="auto" w:fill="auto"/>
            <w:noWrap/>
            <w:vAlign w:val="bottom"/>
            <w:hideMark/>
          </w:tcPr>
          <w:p w14:paraId="088E0D3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6.6</w:t>
            </w:r>
          </w:p>
        </w:tc>
      </w:tr>
      <w:tr w:rsidR="007138CF" w:rsidRPr="00B55F16" w14:paraId="195BBFE3" w14:textId="77777777" w:rsidTr="00400292">
        <w:trPr>
          <w:trHeight w:val="300"/>
          <w:jc w:val="center"/>
        </w:trPr>
        <w:tc>
          <w:tcPr>
            <w:tcW w:w="3460" w:type="dxa"/>
            <w:shd w:val="clear" w:color="auto" w:fill="auto"/>
            <w:noWrap/>
            <w:vAlign w:val="bottom"/>
            <w:hideMark/>
          </w:tcPr>
          <w:p w14:paraId="76009E59"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Other</w:t>
            </w:r>
          </w:p>
        </w:tc>
        <w:tc>
          <w:tcPr>
            <w:tcW w:w="1220" w:type="dxa"/>
            <w:shd w:val="clear" w:color="auto" w:fill="auto"/>
            <w:noWrap/>
            <w:vAlign w:val="bottom"/>
            <w:hideMark/>
          </w:tcPr>
          <w:p w14:paraId="10C7A5FC" w14:textId="499CD2A2" w:rsidR="007138CF" w:rsidRPr="00B55F16" w:rsidRDefault="004C11C6"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440" w:type="dxa"/>
            <w:shd w:val="clear" w:color="auto" w:fill="auto"/>
            <w:noWrap/>
            <w:vAlign w:val="bottom"/>
            <w:hideMark/>
          </w:tcPr>
          <w:p w14:paraId="56376C84" w14:textId="3DED5EAF"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w:t>
            </w:r>
            <w:r w:rsidR="004C11C6">
              <w:rPr>
                <w:rFonts w:ascii="Times New Roman" w:eastAsia="Times New Roman" w:hAnsi="Times New Roman" w:cs="Times New Roman"/>
                <w:color w:val="000000"/>
                <w:sz w:val="20"/>
                <w:szCs w:val="20"/>
              </w:rPr>
              <w:t>9</w:t>
            </w:r>
            <w:r w:rsidRPr="00B55F16">
              <w:rPr>
                <w:rFonts w:ascii="Times New Roman" w:eastAsia="Times New Roman" w:hAnsi="Times New Roman" w:cs="Times New Roman"/>
                <w:color w:val="000000"/>
                <w:sz w:val="20"/>
                <w:szCs w:val="20"/>
              </w:rPr>
              <w:t>.</w:t>
            </w:r>
            <w:r w:rsidR="004C11C6">
              <w:rPr>
                <w:rFonts w:ascii="Times New Roman" w:eastAsia="Times New Roman" w:hAnsi="Times New Roman" w:cs="Times New Roman"/>
                <w:color w:val="000000"/>
                <w:sz w:val="20"/>
                <w:szCs w:val="20"/>
              </w:rPr>
              <w:t>0</w:t>
            </w:r>
          </w:p>
        </w:tc>
        <w:tc>
          <w:tcPr>
            <w:tcW w:w="1350" w:type="dxa"/>
            <w:shd w:val="clear" w:color="auto" w:fill="auto"/>
            <w:noWrap/>
            <w:vAlign w:val="bottom"/>
            <w:hideMark/>
          </w:tcPr>
          <w:p w14:paraId="274AF818"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116</w:t>
            </w:r>
          </w:p>
        </w:tc>
        <w:tc>
          <w:tcPr>
            <w:tcW w:w="1530" w:type="dxa"/>
            <w:shd w:val="clear" w:color="auto" w:fill="auto"/>
            <w:noWrap/>
            <w:vAlign w:val="bottom"/>
            <w:hideMark/>
          </w:tcPr>
          <w:p w14:paraId="021C7907"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19.3</w:t>
            </w:r>
          </w:p>
        </w:tc>
      </w:tr>
      <w:tr w:rsidR="007138CF" w:rsidRPr="00B55F16" w14:paraId="5D64329D" w14:textId="77777777" w:rsidTr="00400292">
        <w:trPr>
          <w:trHeight w:val="300"/>
          <w:jc w:val="center"/>
        </w:trPr>
        <w:tc>
          <w:tcPr>
            <w:tcW w:w="3460" w:type="dxa"/>
            <w:shd w:val="clear" w:color="auto" w:fill="auto"/>
            <w:noWrap/>
            <w:vAlign w:val="bottom"/>
            <w:hideMark/>
          </w:tcPr>
          <w:p w14:paraId="6FDD1FBC"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 xml:space="preserve">Upper </w:t>
            </w:r>
            <w:r>
              <w:rPr>
                <w:rFonts w:ascii="Times New Roman" w:eastAsia="Times New Roman" w:hAnsi="Times New Roman" w:cs="Times New Roman"/>
                <w:color w:val="000000"/>
                <w:sz w:val="20"/>
                <w:szCs w:val="20"/>
              </w:rPr>
              <w:t>r</w:t>
            </w:r>
            <w:r w:rsidRPr="00B55F16">
              <w:rPr>
                <w:rFonts w:ascii="Times New Roman" w:eastAsia="Times New Roman" w:hAnsi="Times New Roman" w:cs="Times New Roman"/>
                <w:color w:val="000000"/>
                <w:sz w:val="20"/>
                <w:szCs w:val="20"/>
              </w:rPr>
              <w:t xml:space="preserve">espiratory </w:t>
            </w:r>
            <w:r>
              <w:rPr>
                <w:rFonts w:ascii="Times New Roman" w:eastAsia="Times New Roman" w:hAnsi="Times New Roman" w:cs="Times New Roman"/>
                <w:color w:val="000000"/>
                <w:sz w:val="20"/>
                <w:szCs w:val="20"/>
              </w:rPr>
              <w:t>i</w:t>
            </w:r>
            <w:r w:rsidRPr="00B55F16">
              <w:rPr>
                <w:rFonts w:ascii="Times New Roman" w:eastAsia="Times New Roman" w:hAnsi="Times New Roman" w:cs="Times New Roman"/>
                <w:color w:val="000000"/>
                <w:sz w:val="20"/>
                <w:szCs w:val="20"/>
              </w:rPr>
              <w:t>nfections (URTI)</w:t>
            </w:r>
          </w:p>
        </w:tc>
        <w:tc>
          <w:tcPr>
            <w:tcW w:w="1220" w:type="dxa"/>
            <w:shd w:val="clear" w:color="auto" w:fill="auto"/>
            <w:noWrap/>
            <w:vAlign w:val="bottom"/>
            <w:hideMark/>
          </w:tcPr>
          <w:p w14:paraId="11176FF4" w14:textId="79B5F48B"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w:t>
            </w:r>
            <w:r w:rsidR="009A765F">
              <w:rPr>
                <w:rFonts w:ascii="Times New Roman" w:eastAsia="Times New Roman" w:hAnsi="Times New Roman" w:cs="Times New Roman"/>
                <w:color w:val="000000"/>
                <w:sz w:val="20"/>
                <w:szCs w:val="20"/>
              </w:rPr>
              <w:t>7</w:t>
            </w:r>
          </w:p>
        </w:tc>
        <w:tc>
          <w:tcPr>
            <w:tcW w:w="1440" w:type="dxa"/>
            <w:shd w:val="clear" w:color="auto" w:fill="auto"/>
            <w:noWrap/>
            <w:vAlign w:val="bottom"/>
            <w:hideMark/>
          </w:tcPr>
          <w:p w14:paraId="4B2E9278" w14:textId="04CDB256" w:rsidR="007138CF" w:rsidRPr="00B55F16" w:rsidRDefault="004F6A29"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350" w:type="dxa"/>
            <w:shd w:val="clear" w:color="auto" w:fill="auto"/>
            <w:noWrap/>
            <w:vAlign w:val="bottom"/>
            <w:hideMark/>
          </w:tcPr>
          <w:p w14:paraId="54B5F396"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23</w:t>
            </w:r>
          </w:p>
        </w:tc>
        <w:tc>
          <w:tcPr>
            <w:tcW w:w="1530" w:type="dxa"/>
            <w:shd w:val="clear" w:color="auto" w:fill="auto"/>
            <w:noWrap/>
            <w:vAlign w:val="bottom"/>
            <w:hideMark/>
          </w:tcPr>
          <w:p w14:paraId="634EB43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3.8</w:t>
            </w:r>
          </w:p>
        </w:tc>
      </w:tr>
      <w:tr w:rsidR="007138CF" w:rsidRPr="00B55F16" w14:paraId="4F6FB29C" w14:textId="77777777" w:rsidTr="00400292">
        <w:trPr>
          <w:trHeight w:val="300"/>
          <w:jc w:val="center"/>
        </w:trPr>
        <w:tc>
          <w:tcPr>
            <w:tcW w:w="3460" w:type="dxa"/>
            <w:shd w:val="clear" w:color="auto" w:fill="auto"/>
            <w:noWrap/>
            <w:vAlign w:val="bottom"/>
            <w:hideMark/>
          </w:tcPr>
          <w:p w14:paraId="67F6974F"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 xml:space="preserve">Urinary </w:t>
            </w:r>
            <w:r>
              <w:rPr>
                <w:rFonts w:ascii="Times New Roman" w:eastAsia="Times New Roman" w:hAnsi="Times New Roman" w:cs="Times New Roman"/>
                <w:color w:val="000000"/>
                <w:sz w:val="20"/>
                <w:szCs w:val="20"/>
              </w:rPr>
              <w:t>t</w:t>
            </w:r>
            <w:r w:rsidRPr="00B55F16">
              <w:rPr>
                <w:rFonts w:ascii="Times New Roman" w:eastAsia="Times New Roman" w:hAnsi="Times New Roman" w:cs="Times New Roman"/>
                <w:color w:val="000000"/>
                <w:sz w:val="20"/>
                <w:szCs w:val="20"/>
              </w:rPr>
              <w:t xml:space="preserve">ract </w:t>
            </w:r>
            <w:r>
              <w:rPr>
                <w:rFonts w:ascii="Times New Roman" w:eastAsia="Times New Roman" w:hAnsi="Times New Roman" w:cs="Times New Roman"/>
                <w:color w:val="000000"/>
                <w:sz w:val="20"/>
                <w:szCs w:val="20"/>
              </w:rPr>
              <w:t>i</w:t>
            </w:r>
            <w:r w:rsidRPr="00B55F16">
              <w:rPr>
                <w:rFonts w:ascii="Times New Roman" w:eastAsia="Times New Roman" w:hAnsi="Times New Roman" w:cs="Times New Roman"/>
                <w:color w:val="000000"/>
                <w:sz w:val="20"/>
                <w:szCs w:val="20"/>
              </w:rPr>
              <w:t>nfections (UTI)</w:t>
            </w:r>
          </w:p>
        </w:tc>
        <w:tc>
          <w:tcPr>
            <w:tcW w:w="1220" w:type="dxa"/>
            <w:shd w:val="clear" w:color="auto" w:fill="auto"/>
            <w:noWrap/>
            <w:vAlign w:val="bottom"/>
            <w:hideMark/>
          </w:tcPr>
          <w:p w14:paraId="7A17AF93" w14:textId="2559CEF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w:t>
            </w:r>
            <w:r w:rsidR="009A765F">
              <w:rPr>
                <w:rFonts w:ascii="Times New Roman" w:eastAsia="Times New Roman" w:hAnsi="Times New Roman" w:cs="Times New Roman"/>
                <w:color w:val="000000"/>
                <w:sz w:val="20"/>
                <w:szCs w:val="20"/>
              </w:rPr>
              <w:t>8</w:t>
            </w:r>
          </w:p>
        </w:tc>
        <w:tc>
          <w:tcPr>
            <w:tcW w:w="1440" w:type="dxa"/>
            <w:shd w:val="clear" w:color="auto" w:fill="auto"/>
            <w:noWrap/>
            <w:vAlign w:val="bottom"/>
            <w:hideMark/>
          </w:tcPr>
          <w:p w14:paraId="79B7A099" w14:textId="175AFF96"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w:t>
            </w:r>
            <w:r w:rsidR="004F6A29">
              <w:rPr>
                <w:rFonts w:ascii="Times New Roman" w:eastAsia="Times New Roman" w:hAnsi="Times New Roman" w:cs="Times New Roman"/>
                <w:color w:val="000000"/>
                <w:sz w:val="20"/>
                <w:szCs w:val="20"/>
              </w:rPr>
              <w:t>3</w:t>
            </w:r>
          </w:p>
        </w:tc>
        <w:tc>
          <w:tcPr>
            <w:tcW w:w="1350" w:type="dxa"/>
            <w:shd w:val="clear" w:color="auto" w:fill="auto"/>
            <w:noWrap/>
            <w:vAlign w:val="bottom"/>
            <w:hideMark/>
          </w:tcPr>
          <w:p w14:paraId="1498F3B6"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22</w:t>
            </w:r>
          </w:p>
        </w:tc>
        <w:tc>
          <w:tcPr>
            <w:tcW w:w="1530" w:type="dxa"/>
            <w:shd w:val="clear" w:color="auto" w:fill="auto"/>
            <w:noWrap/>
            <w:vAlign w:val="bottom"/>
            <w:hideMark/>
          </w:tcPr>
          <w:p w14:paraId="4ACA56C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3.7</w:t>
            </w:r>
          </w:p>
        </w:tc>
      </w:tr>
      <w:tr w:rsidR="007138CF" w:rsidRPr="00B55F16" w14:paraId="42DCBD01" w14:textId="77777777" w:rsidTr="00400292">
        <w:trPr>
          <w:trHeight w:val="300"/>
          <w:jc w:val="center"/>
        </w:trPr>
        <w:tc>
          <w:tcPr>
            <w:tcW w:w="3460" w:type="dxa"/>
            <w:shd w:val="clear" w:color="auto" w:fill="auto"/>
            <w:noWrap/>
            <w:vAlign w:val="bottom"/>
            <w:hideMark/>
          </w:tcPr>
          <w:p w14:paraId="0B23EBDB"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GI tract infections</w:t>
            </w:r>
          </w:p>
        </w:tc>
        <w:tc>
          <w:tcPr>
            <w:tcW w:w="1220" w:type="dxa"/>
            <w:shd w:val="clear" w:color="auto" w:fill="auto"/>
            <w:noWrap/>
            <w:vAlign w:val="bottom"/>
            <w:hideMark/>
          </w:tcPr>
          <w:p w14:paraId="7C1BFA96"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19</w:t>
            </w:r>
          </w:p>
        </w:tc>
        <w:tc>
          <w:tcPr>
            <w:tcW w:w="1440" w:type="dxa"/>
            <w:shd w:val="clear" w:color="auto" w:fill="auto"/>
            <w:noWrap/>
            <w:vAlign w:val="bottom"/>
            <w:hideMark/>
          </w:tcPr>
          <w:p w14:paraId="5869380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4.5</w:t>
            </w:r>
          </w:p>
        </w:tc>
        <w:tc>
          <w:tcPr>
            <w:tcW w:w="1350" w:type="dxa"/>
            <w:shd w:val="clear" w:color="auto" w:fill="auto"/>
            <w:noWrap/>
            <w:vAlign w:val="bottom"/>
            <w:hideMark/>
          </w:tcPr>
          <w:p w14:paraId="5796BE1B"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21</w:t>
            </w:r>
          </w:p>
        </w:tc>
        <w:tc>
          <w:tcPr>
            <w:tcW w:w="1530" w:type="dxa"/>
            <w:shd w:val="clear" w:color="auto" w:fill="auto"/>
            <w:noWrap/>
            <w:vAlign w:val="bottom"/>
            <w:hideMark/>
          </w:tcPr>
          <w:p w14:paraId="4D07E4AE"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3.5</w:t>
            </w:r>
          </w:p>
        </w:tc>
      </w:tr>
      <w:tr w:rsidR="007138CF" w:rsidRPr="00B55F16" w14:paraId="419CEA2D" w14:textId="77777777" w:rsidTr="00400292">
        <w:trPr>
          <w:trHeight w:val="300"/>
          <w:jc w:val="center"/>
        </w:trPr>
        <w:tc>
          <w:tcPr>
            <w:tcW w:w="3460" w:type="dxa"/>
            <w:shd w:val="clear" w:color="auto" w:fill="auto"/>
            <w:noWrap/>
            <w:hideMark/>
          </w:tcPr>
          <w:p w14:paraId="294BA861"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b/>
                <w:bCs/>
                <w:color w:val="000000"/>
                <w:sz w:val="20"/>
                <w:szCs w:val="20"/>
              </w:rPr>
              <w:t>Indication</w:t>
            </w:r>
            <w:r w:rsidR="004F6A29">
              <w:rPr>
                <w:rFonts w:ascii="Times New Roman" w:eastAsia="Times New Roman" w:hAnsi="Times New Roman" w:cs="Times New Roman"/>
                <w:b/>
                <w:bCs/>
                <w:color w:val="000000"/>
                <w:sz w:val="20"/>
                <w:szCs w:val="20"/>
              </w:rPr>
              <w:t>*</w:t>
            </w:r>
          </w:p>
        </w:tc>
        <w:tc>
          <w:tcPr>
            <w:tcW w:w="1220" w:type="dxa"/>
            <w:shd w:val="clear" w:color="auto" w:fill="auto"/>
            <w:noWrap/>
            <w:vAlign w:val="bottom"/>
            <w:hideMark/>
          </w:tcPr>
          <w:p w14:paraId="568762FC"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14:paraId="22ED3DE8"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14:paraId="026CB764"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c>
          <w:tcPr>
            <w:tcW w:w="1530" w:type="dxa"/>
            <w:shd w:val="clear" w:color="auto" w:fill="auto"/>
            <w:noWrap/>
            <w:vAlign w:val="bottom"/>
            <w:hideMark/>
          </w:tcPr>
          <w:p w14:paraId="1FC41D18"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p>
        </w:tc>
      </w:tr>
      <w:tr w:rsidR="007138CF" w:rsidRPr="00B55F16" w14:paraId="0DAAE1BB" w14:textId="77777777" w:rsidTr="00400292">
        <w:trPr>
          <w:trHeight w:val="300"/>
          <w:jc w:val="center"/>
        </w:trPr>
        <w:tc>
          <w:tcPr>
            <w:tcW w:w="3460" w:type="dxa"/>
            <w:shd w:val="clear" w:color="auto" w:fill="auto"/>
            <w:noWrap/>
            <w:hideMark/>
          </w:tcPr>
          <w:p w14:paraId="3BD0A3A1" w14:textId="77777777" w:rsidR="007138CF" w:rsidRPr="00B55F16" w:rsidRDefault="007138CF" w:rsidP="0010323B">
            <w:pPr>
              <w:adjustRightInd w:val="0"/>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Community acquired infection (</w:t>
            </w:r>
            <w:r w:rsidRPr="00B55F16">
              <w:rPr>
                <w:rFonts w:ascii="Times New Roman" w:eastAsia="Times New Roman" w:hAnsi="Times New Roman" w:cs="Times New Roman"/>
                <w:color w:val="000000"/>
                <w:sz w:val="20"/>
                <w:szCs w:val="20"/>
              </w:rPr>
              <w:t>CAI</w:t>
            </w:r>
            <w:r>
              <w:rPr>
                <w:rFonts w:ascii="Times New Roman" w:eastAsia="Times New Roman" w:hAnsi="Times New Roman" w:cs="Times New Roman"/>
                <w:color w:val="000000"/>
                <w:sz w:val="20"/>
                <w:szCs w:val="20"/>
              </w:rPr>
              <w:t>)</w:t>
            </w:r>
          </w:p>
        </w:tc>
        <w:tc>
          <w:tcPr>
            <w:tcW w:w="1220" w:type="dxa"/>
            <w:shd w:val="clear" w:color="auto" w:fill="auto"/>
            <w:noWrap/>
            <w:vAlign w:val="bottom"/>
            <w:hideMark/>
          </w:tcPr>
          <w:p w14:paraId="4E2224D0" w14:textId="1DAF382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2</w:t>
            </w:r>
            <w:r w:rsidR="004F6A29">
              <w:rPr>
                <w:rFonts w:ascii="Times New Roman" w:eastAsia="Times New Roman" w:hAnsi="Times New Roman" w:cs="Times New Roman"/>
                <w:color w:val="000000"/>
                <w:sz w:val="20"/>
                <w:szCs w:val="20"/>
              </w:rPr>
              <w:t>33</w:t>
            </w:r>
          </w:p>
        </w:tc>
        <w:tc>
          <w:tcPr>
            <w:tcW w:w="1440" w:type="dxa"/>
            <w:shd w:val="clear" w:color="auto" w:fill="auto"/>
            <w:noWrap/>
            <w:vAlign w:val="bottom"/>
            <w:hideMark/>
          </w:tcPr>
          <w:p w14:paraId="0EEB2ACA" w14:textId="58438E72"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w:t>
            </w:r>
            <w:r w:rsidR="004F6A29">
              <w:rPr>
                <w:rFonts w:ascii="Times New Roman" w:eastAsia="Times New Roman" w:hAnsi="Times New Roman" w:cs="Times New Roman"/>
                <w:color w:val="000000"/>
                <w:sz w:val="20"/>
                <w:szCs w:val="20"/>
              </w:rPr>
              <w:t>5</w:t>
            </w:r>
            <w:r w:rsidRPr="00B55F16">
              <w:rPr>
                <w:rFonts w:ascii="Times New Roman" w:eastAsia="Times New Roman" w:hAnsi="Times New Roman" w:cs="Times New Roman"/>
                <w:color w:val="000000"/>
                <w:sz w:val="20"/>
                <w:szCs w:val="20"/>
              </w:rPr>
              <w:t>.</w:t>
            </w:r>
            <w:r w:rsidR="004F6A29">
              <w:rPr>
                <w:rFonts w:ascii="Times New Roman" w:eastAsia="Times New Roman" w:hAnsi="Times New Roman" w:cs="Times New Roman"/>
                <w:color w:val="000000"/>
                <w:sz w:val="20"/>
                <w:szCs w:val="20"/>
              </w:rPr>
              <w:t>6</w:t>
            </w:r>
          </w:p>
        </w:tc>
        <w:tc>
          <w:tcPr>
            <w:tcW w:w="1350" w:type="dxa"/>
            <w:shd w:val="clear" w:color="auto" w:fill="auto"/>
            <w:noWrap/>
            <w:vAlign w:val="bottom"/>
            <w:hideMark/>
          </w:tcPr>
          <w:p w14:paraId="6ED53815"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313</w:t>
            </w:r>
          </w:p>
        </w:tc>
        <w:tc>
          <w:tcPr>
            <w:tcW w:w="1530" w:type="dxa"/>
            <w:shd w:val="clear" w:color="auto" w:fill="auto"/>
            <w:noWrap/>
            <w:vAlign w:val="bottom"/>
            <w:hideMark/>
          </w:tcPr>
          <w:p w14:paraId="04D58062"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52.0</w:t>
            </w:r>
          </w:p>
        </w:tc>
      </w:tr>
      <w:tr w:rsidR="007138CF" w:rsidRPr="00B55F16" w14:paraId="1F44025D" w14:textId="77777777" w:rsidTr="00400292">
        <w:trPr>
          <w:trHeight w:val="300"/>
          <w:jc w:val="center"/>
        </w:trPr>
        <w:tc>
          <w:tcPr>
            <w:tcW w:w="3460" w:type="dxa"/>
            <w:shd w:val="clear" w:color="auto" w:fill="auto"/>
            <w:noWrap/>
            <w:hideMark/>
          </w:tcPr>
          <w:p w14:paraId="6FA28A43"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Healthcare associated infection (</w:t>
            </w:r>
            <w:r w:rsidRPr="00B55F16">
              <w:rPr>
                <w:rFonts w:ascii="Times New Roman" w:eastAsia="Times New Roman" w:hAnsi="Times New Roman" w:cs="Times New Roman"/>
                <w:color w:val="000000"/>
                <w:sz w:val="20"/>
                <w:szCs w:val="20"/>
              </w:rPr>
              <w:t>HAI</w:t>
            </w:r>
            <w:r>
              <w:rPr>
                <w:rFonts w:ascii="Times New Roman" w:eastAsia="Times New Roman" w:hAnsi="Times New Roman" w:cs="Times New Roman"/>
                <w:color w:val="000000"/>
                <w:sz w:val="20"/>
                <w:szCs w:val="20"/>
              </w:rPr>
              <w:t>)</w:t>
            </w:r>
          </w:p>
        </w:tc>
        <w:tc>
          <w:tcPr>
            <w:tcW w:w="1220" w:type="dxa"/>
            <w:shd w:val="clear" w:color="auto" w:fill="auto"/>
            <w:noWrap/>
            <w:vAlign w:val="bottom"/>
            <w:hideMark/>
          </w:tcPr>
          <w:p w14:paraId="499F298B" w14:textId="4D44DC20" w:rsidR="007138CF" w:rsidRPr="00B55F16" w:rsidRDefault="004C11C6"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440" w:type="dxa"/>
            <w:shd w:val="clear" w:color="auto" w:fill="auto"/>
            <w:noWrap/>
            <w:vAlign w:val="bottom"/>
            <w:hideMark/>
          </w:tcPr>
          <w:p w14:paraId="7A09A76A" w14:textId="1AD50D6A"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9.</w:t>
            </w:r>
            <w:r w:rsidR="004C11C6">
              <w:rPr>
                <w:rFonts w:ascii="Times New Roman" w:eastAsia="Times New Roman" w:hAnsi="Times New Roman" w:cs="Times New Roman"/>
                <w:color w:val="000000"/>
                <w:sz w:val="20"/>
                <w:szCs w:val="20"/>
              </w:rPr>
              <w:t>5</w:t>
            </w:r>
          </w:p>
        </w:tc>
        <w:tc>
          <w:tcPr>
            <w:tcW w:w="1350" w:type="dxa"/>
            <w:shd w:val="clear" w:color="auto" w:fill="auto"/>
            <w:noWrap/>
            <w:vAlign w:val="bottom"/>
            <w:hideMark/>
          </w:tcPr>
          <w:p w14:paraId="5F687941"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55</w:t>
            </w:r>
          </w:p>
        </w:tc>
        <w:tc>
          <w:tcPr>
            <w:tcW w:w="1530" w:type="dxa"/>
            <w:shd w:val="clear" w:color="auto" w:fill="auto"/>
            <w:noWrap/>
            <w:vAlign w:val="bottom"/>
            <w:hideMark/>
          </w:tcPr>
          <w:p w14:paraId="4600943F"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9.1</w:t>
            </w:r>
          </w:p>
        </w:tc>
      </w:tr>
      <w:tr w:rsidR="007138CF" w:rsidRPr="00B55F16" w14:paraId="0FB1BEED" w14:textId="77777777" w:rsidTr="00400292">
        <w:trPr>
          <w:trHeight w:val="300"/>
          <w:jc w:val="center"/>
        </w:trPr>
        <w:tc>
          <w:tcPr>
            <w:tcW w:w="3460" w:type="dxa"/>
            <w:shd w:val="clear" w:color="auto" w:fill="auto"/>
            <w:noWrap/>
            <w:hideMark/>
          </w:tcPr>
          <w:p w14:paraId="0F1B7C96" w14:textId="77777777" w:rsidR="007138CF" w:rsidRPr="00B55F16"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B55F16">
              <w:rPr>
                <w:rFonts w:ascii="Times New Roman" w:eastAsia="Times New Roman" w:hAnsi="Times New Roman" w:cs="Times New Roman"/>
                <w:color w:val="000000"/>
                <w:sz w:val="20"/>
                <w:szCs w:val="20"/>
              </w:rPr>
              <w:t>Unknown</w:t>
            </w:r>
          </w:p>
        </w:tc>
        <w:tc>
          <w:tcPr>
            <w:tcW w:w="1220" w:type="dxa"/>
            <w:shd w:val="clear" w:color="auto" w:fill="auto"/>
            <w:noWrap/>
            <w:vAlign w:val="bottom"/>
            <w:hideMark/>
          </w:tcPr>
          <w:p w14:paraId="2C872EF4" w14:textId="3F88D36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4C11C6">
              <w:rPr>
                <w:rFonts w:ascii="Times New Roman" w:eastAsia="Times New Roman" w:hAnsi="Times New Roman" w:cs="Times New Roman"/>
                <w:color w:val="000000"/>
                <w:sz w:val="20"/>
                <w:szCs w:val="20"/>
              </w:rPr>
              <w:t>9</w:t>
            </w:r>
          </w:p>
        </w:tc>
        <w:tc>
          <w:tcPr>
            <w:tcW w:w="1440" w:type="dxa"/>
            <w:shd w:val="clear" w:color="auto" w:fill="auto"/>
            <w:noWrap/>
            <w:vAlign w:val="bottom"/>
            <w:hideMark/>
          </w:tcPr>
          <w:p w14:paraId="592123C6" w14:textId="26803670"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004C11C6">
              <w:rPr>
                <w:rFonts w:ascii="Times New Roman" w:eastAsia="Times New Roman" w:hAnsi="Times New Roman" w:cs="Times New Roman"/>
                <w:color w:val="000000"/>
                <w:sz w:val="20"/>
                <w:szCs w:val="20"/>
              </w:rPr>
              <w:t>9</w:t>
            </w:r>
          </w:p>
        </w:tc>
        <w:tc>
          <w:tcPr>
            <w:tcW w:w="1350" w:type="dxa"/>
            <w:shd w:val="clear" w:color="auto" w:fill="auto"/>
            <w:noWrap/>
            <w:vAlign w:val="bottom"/>
            <w:hideMark/>
          </w:tcPr>
          <w:p w14:paraId="67665AAA"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1530" w:type="dxa"/>
            <w:shd w:val="clear" w:color="auto" w:fill="auto"/>
            <w:noWrap/>
            <w:vAlign w:val="bottom"/>
            <w:hideMark/>
          </w:tcPr>
          <w:p w14:paraId="5CB10FA3" w14:textId="77777777" w:rsidR="007138CF" w:rsidRPr="00B55F16"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w:t>
            </w:r>
          </w:p>
        </w:tc>
      </w:tr>
      <w:tr w:rsidR="007138CF" w:rsidRPr="00AE5EEC" w14:paraId="1B2AC78C" w14:textId="77777777" w:rsidTr="00400292">
        <w:trPr>
          <w:trHeight w:val="300"/>
          <w:jc w:val="center"/>
        </w:trPr>
        <w:tc>
          <w:tcPr>
            <w:tcW w:w="3460" w:type="dxa"/>
            <w:shd w:val="clear" w:color="auto" w:fill="auto"/>
            <w:noWrap/>
          </w:tcPr>
          <w:p w14:paraId="30F6545A" w14:textId="77777777" w:rsidR="007138CF" w:rsidRPr="00002543" w:rsidRDefault="007138CF" w:rsidP="0010323B">
            <w:pPr>
              <w:adjustRightInd w:val="0"/>
              <w:snapToGrid w:val="0"/>
              <w:spacing w:after="0" w:line="240" w:lineRule="auto"/>
              <w:rPr>
                <w:rFonts w:ascii="Times New Roman" w:eastAsia="Times New Roman" w:hAnsi="Times New Roman" w:cs="Times New Roman"/>
                <w:color w:val="000000"/>
                <w:sz w:val="20"/>
                <w:szCs w:val="20"/>
              </w:rPr>
            </w:pPr>
            <w:r w:rsidRPr="00002543">
              <w:rPr>
                <w:rFonts w:ascii="Times New Roman" w:eastAsia="Times New Roman" w:hAnsi="Times New Roman" w:cs="Times New Roman"/>
                <w:color w:val="000000"/>
                <w:sz w:val="20"/>
                <w:szCs w:val="20"/>
              </w:rPr>
              <w:t>Prophylaxis</w:t>
            </w:r>
            <w:r>
              <w:rPr>
                <w:rFonts w:ascii="Times New Roman" w:eastAsia="Times New Roman" w:hAnsi="Times New Roman" w:cs="Times New Roman"/>
                <w:color w:val="000000"/>
                <w:sz w:val="20"/>
                <w:szCs w:val="20"/>
              </w:rPr>
              <w:t xml:space="preserve"> (medical and surgical)</w:t>
            </w:r>
          </w:p>
        </w:tc>
        <w:tc>
          <w:tcPr>
            <w:tcW w:w="1220" w:type="dxa"/>
            <w:shd w:val="clear" w:color="auto" w:fill="auto"/>
            <w:noWrap/>
            <w:vAlign w:val="bottom"/>
          </w:tcPr>
          <w:p w14:paraId="750EDAC2" w14:textId="7AFC6A8D" w:rsidR="007138CF" w:rsidRPr="00002543"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002543">
              <w:rPr>
                <w:rFonts w:ascii="Times New Roman" w:eastAsia="Times New Roman" w:hAnsi="Times New Roman" w:cs="Times New Roman"/>
                <w:color w:val="000000"/>
                <w:sz w:val="20"/>
                <w:szCs w:val="20"/>
              </w:rPr>
              <w:t>7</w:t>
            </w:r>
            <w:r w:rsidR="004C11C6">
              <w:rPr>
                <w:rFonts w:ascii="Times New Roman" w:eastAsia="Times New Roman" w:hAnsi="Times New Roman" w:cs="Times New Roman"/>
                <w:color w:val="000000"/>
                <w:sz w:val="20"/>
                <w:szCs w:val="20"/>
              </w:rPr>
              <w:t>9</w:t>
            </w:r>
          </w:p>
        </w:tc>
        <w:tc>
          <w:tcPr>
            <w:tcW w:w="1440" w:type="dxa"/>
            <w:shd w:val="clear" w:color="auto" w:fill="auto"/>
            <w:noWrap/>
            <w:vAlign w:val="bottom"/>
          </w:tcPr>
          <w:p w14:paraId="55EB2B0D" w14:textId="444C9710" w:rsidR="007138CF" w:rsidRPr="00002543"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sidRPr="00002543">
              <w:rPr>
                <w:rFonts w:ascii="Times New Roman" w:eastAsia="Times New Roman" w:hAnsi="Times New Roman" w:cs="Times New Roman"/>
                <w:color w:val="000000"/>
                <w:sz w:val="20"/>
                <w:szCs w:val="20"/>
              </w:rPr>
              <w:t>18.</w:t>
            </w:r>
            <w:r w:rsidR="004C11C6">
              <w:rPr>
                <w:rFonts w:ascii="Times New Roman" w:eastAsia="Times New Roman" w:hAnsi="Times New Roman" w:cs="Times New Roman"/>
                <w:color w:val="000000"/>
                <w:sz w:val="20"/>
                <w:szCs w:val="20"/>
              </w:rPr>
              <w:t>9</w:t>
            </w:r>
          </w:p>
        </w:tc>
        <w:tc>
          <w:tcPr>
            <w:tcW w:w="1350" w:type="dxa"/>
            <w:shd w:val="clear" w:color="auto" w:fill="auto"/>
            <w:noWrap/>
            <w:vAlign w:val="bottom"/>
          </w:tcPr>
          <w:p w14:paraId="39DF8530" w14:textId="77777777" w:rsidR="007138CF" w:rsidRPr="00002543"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c>
          <w:tcPr>
            <w:tcW w:w="1530" w:type="dxa"/>
            <w:shd w:val="clear" w:color="auto" w:fill="auto"/>
            <w:noWrap/>
            <w:vAlign w:val="bottom"/>
          </w:tcPr>
          <w:p w14:paraId="4F0558C1" w14:textId="77777777" w:rsidR="007138CF" w:rsidRPr="00002543" w:rsidRDefault="007138CF" w:rsidP="0010323B">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w:t>
            </w:r>
          </w:p>
        </w:tc>
      </w:tr>
    </w:tbl>
    <w:p w14:paraId="5335FAC2" w14:textId="77777777" w:rsidR="004F6A29" w:rsidRDefault="004F6A29" w:rsidP="00AD1D64">
      <w:pPr>
        <w:pStyle w:val="MDPI31text"/>
        <w:spacing w:before="240"/>
      </w:pPr>
      <w:r>
        <w:t>* Total c</w:t>
      </w:r>
      <w:r w:rsidR="00B41564">
        <w:t>an be more than 100% as one patient</w:t>
      </w:r>
      <w:r>
        <w:t xml:space="preserve"> </w:t>
      </w:r>
      <w:r w:rsidR="00E347C3">
        <w:t xml:space="preserve">can </w:t>
      </w:r>
      <w:r>
        <w:t>have more than one diagnosis</w:t>
      </w:r>
    </w:p>
    <w:p w14:paraId="58E1C775" w14:textId="5F75E8EF" w:rsidR="007138CF" w:rsidRPr="003F1FD7" w:rsidRDefault="007138CF" w:rsidP="00AD1D64">
      <w:pPr>
        <w:pStyle w:val="MDPI31text"/>
        <w:spacing w:before="240"/>
      </w:pPr>
      <w:r w:rsidRPr="003F1FD7">
        <w:t>Only one hospital</w:t>
      </w:r>
      <w:r>
        <w:t xml:space="preserve"> (Hospital D)</w:t>
      </w:r>
      <w:r w:rsidRPr="003F1FD7">
        <w:t xml:space="preserve"> had </w:t>
      </w:r>
      <w:r>
        <w:t xml:space="preserve">two </w:t>
      </w:r>
      <w:r w:rsidRPr="003F1FD7">
        <w:t>dedicated surgical wards</w:t>
      </w:r>
      <w:r>
        <w:t>. The remaining</w:t>
      </w:r>
      <w:r w:rsidRPr="003F1FD7">
        <w:t xml:space="preserve"> five hospitals had general pediatric wards, where both medical and surgical patients were admitted. </w:t>
      </w:r>
      <w:r>
        <w:t xml:space="preserve">Pediatric intensive care units were present in five hospitals, of which two had dedicated surgical intensive care units. </w:t>
      </w:r>
      <w:r w:rsidRPr="003F1FD7">
        <w:t>General pediatric wards accounted for 78.5% (329) of children on antimicrobials</w:t>
      </w:r>
      <w:r>
        <w:t>,</w:t>
      </w:r>
      <w:r w:rsidRPr="003F1FD7">
        <w:t xml:space="preserve"> </w:t>
      </w:r>
      <w:r>
        <w:t>and</w:t>
      </w:r>
      <w:r w:rsidRPr="003F1FD7">
        <w:t xml:space="preserve"> intensive care units accounted for </w:t>
      </w:r>
      <w:r>
        <w:t>the remaining 21.5% (90</w:t>
      </w:r>
      <w:r w:rsidRPr="003F1FD7">
        <w:t>)</w:t>
      </w:r>
      <w:r>
        <w:t xml:space="preserve"> (Table 2)</w:t>
      </w:r>
      <w:r w:rsidRPr="003F1FD7">
        <w:t xml:space="preserve">. The </w:t>
      </w:r>
      <w:r>
        <w:t xml:space="preserve">percentage of patients on </w:t>
      </w:r>
      <w:r w:rsidRPr="003F1FD7">
        <w:t>antimicrobial</w:t>
      </w:r>
      <w:r>
        <w:t>s was significantly higher in</w:t>
      </w:r>
      <w:r w:rsidRPr="003F1FD7">
        <w:t xml:space="preserve"> intensive care units </w:t>
      </w:r>
      <w:r>
        <w:t>than in</w:t>
      </w:r>
      <w:r w:rsidRPr="003F1FD7">
        <w:t xml:space="preserve"> general pediatric wards (73.4% </w:t>
      </w:r>
      <w:r w:rsidRPr="003F1FD7">
        <w:lastRenderedPageBreak/>
        <w:t xml:space="preserve">vs. 59.0%; </w:t>
      </w:r>
      <w:r w:rsidRPr="00C050BF">
        <w:rPr>
          <w:i/>
        </w:rPr>
        <w:t>P</w:t>
      </w:r>
      <w:r>
        <w:t xml:space="preserve"> </w:t>
      </w:r>
      <w:r w:rsidRPr="003F1FD7">
        <w:t>=</w:t>
      </w:r>
      <w:r>
        <w:t xml:space="preserve"> </w:t>
      </w:r>
      <w:r w:rsidRPr="003F1FD7">
        <w:t>0.003). The average number of antimicrobials per patient was higher in intensive care units (mean 1.5; range 1</w:t>
      </w:r>
      <w:r>
        <w:t>–</w:t>
      </w:r>
      <w:r w:rsidRPr="003F1FD7">
        <w:t xml:space="preserve">4) </w:t>
      </w:r>
      <w:r>
        <w:t>than in</w:t>
      </w:r>
      <w:r w:rsidRPr="003F1FD7">
        <w:t xml:space="preserve"> general pediatric wards (mean 1.4; range 1</w:t>
      </w:r>
      <w:r>
        <w:t>–</w:t>
      </w:r>
      <w:r w:rsidRPr="003F1FD7">
        <w:t xml:space="preserve">5). In 419 patients with an </w:t>
      </w:r>
      <w:r>
        <w:t xml:space="preserve">antimicrobial </w:t>
      </w:r>
      <w:r w:rsidRPr="003F1FD7">
        <w:t>prescription, 343 (81.8%) were prescribed for treatment of active infection and 76 (18.2%) for prophylaxis. Lower respiratory tract infection (LRTI) (11</w:t>
      </w:r>
      <w:r w:rsidR="004F6A29">
        <w:t>7</w:t>
      </w:r>
      <w:r w:rsidRPr="003F1FD7">
        <w:t>, 27.</w:t>
      </w:r>
      <w:r w:rsidR="004F6A29">
        <w:t>9</w:t>
      </w:r>
      <w:r w:rsidRPr="003F1FD7">
        <w:t>%), sepsis (6</w:t>
      </w:r>
      <w:r w:rsidR="004F6A29">
        <w:t>6</w:t>
      </w:r>
      <w:r w:rsidRPr="003F1FD7">
        <w:t>, 15.</w:t>
      </w:r>
      <w:r w:rsidR="004F6A29">
        <w:t>7</w:t>
      </w:r>
      <w:r w:rsidRPr="003F1FD7">
        <w:t>)</w:t>
      </w:r>
      <w:r>
        <w:t>,</w:t>
      </w:r>
      <w:r w:rsidRPr="003F1FD7">
        <w:t xml:space="preserve"> and prophylaxis for surgical disease (49, 11.7%) were the three most common </w:t>
      </w:r>
      <w:r>
        <w:t>reason</w:t>
      </w:r>
      <w:r w:rsidRPr="003F1FD7">
        <w:t>s for prescribing antimicrobials</w:t>
      </w:r>
      <w:r>
        <w:t xml:space="preserve"> (Table 2)</w:t>
      </w:r>
      <w:r w:rsidRPr="003F1FD7">
        <w:t>.</w:t>
      </w:r>
    </w:p>
    <w:p w14:paraId="68ADAB51" w14:textId="77777777" w:rsidR="007138CF" w:rsidRPr="003F1FD7" w:rsidRDefault="007138CF" w:rsidP="00AD1D64">
      <w:pPr>
        <w:pStyle w:val="MDPI31text"/>
      </w:pPr>
      <w:r>
        <w:t>Of</w:t>
      </w:r>
      <w:r w:rsidRPr="003F1FD7">
        <w:t xml:space="preserve"> the 602 </w:t>
      </w:r>
      <w:r>
        <w:t xml:space="preserve">total antimicrobial </w:t>
      </w:r>
      <w:r w:rsidRPr="003F1FD7">
        <w:t>prescriptions, 313 (52%) were for community</w:t>
      </w:r>
      <w:r>
        <w:t>-</w:t>
      </w:r>
      <w:r w:rsidRPr="003F1FD7">
        <w:t>acquired infections (CAIs), 55 (9.1%) were for healthcare associated infections (HAI)</w:t>
      </w:r>
      <w:r>
        <w:t>,</w:t>
      </w:r>
      <w:r w:rsidRPr="003F1FD7">
        <w:t xml:space="preserve"> and 116</w:t>
      </w:r>
      <w:r>
        <w:t xml:space="preserve"> </w:t>
      </w:r>
      <w:r w:rsidRPr="003F1FD7">
        <w:t xml:space="preserve">(19.3%) </w:t>
      </w:r>
      <w:r>
        <w:t xml:space="preserve">were for unknown indications </w:t>
      </w:r>
      <w:r w:rsidRPr="003F1FD7">
        <w:t xml:space="preserve">(CAI or HAI) </w:t>
      </w:r>
      <w:r>
        <w:t>(Table 2)</w:t>
      </w:r>
      <w:r w:rsidRPr="003F1FD7">
        <w:t>. Of the 602 prescriptions, 1</w:t>
      </w:r>
      <w:r>
        <w:t>18</w:t>
      </w:r>
      <w:r w:rsidRPr="003F1FD7">
        <w:t xml:space="preserve"> (</w:t>
      </w:r>
      <w:r>
        <w:t>19.6</w:t>
      </w:r>
      <w:r w:rsidRPr="003F1FD7">
        <w:t xml:space="preserve">%) were for medical and surgical prophylaxis. Among the 313 prescriptions for CAIs, 283 (90.4%) were empiric, whereas 35 (63.6%) of 55 prescriptions for HAIs were empiric. Of </w:t>
      </w:r>
      <w:r>
        <w:t xml:space="preserve">the </w:t>
      </w:r>
      <w:r w:rsidRPr="003F1FD7">
        <w:t xml:space="preserve">313 </w:t>
      </w:r>
      <w:r>
        <w:t xml:space="preserve">antimicrobial </w:t>
      </w:r>
      <w:r w:rsidRPr="003F1FD7">
        <w:t>prescriptions for CAIs</w:t>
      </w:r>
      <w:r>
        <w:t xml:space="preserve">, the majority </w:t>
      </w:r>
      <w:r w:rsidRPr="003F1FD7">
        <w:t>were</w:t>
      </w:r>
      <w:r>
        <w:t xml:space="preserve"> prescribed for</w:t>
      </w:r>
      <w:r w:rsidRPr="003F1FD7">
        <w:t xml:space="preserve"> LRTI (133 prescriptions; 42.5%) and sepsis (54 prescriptions; 17.3%). </w:t>
      </w:r>
    </w:p>
    <w:p w14:paraId="69923E21" w14:textId="77777777" w:rsidR="007138CF" w:rsidRPr="00AD1D64" w:rsidRDefault="007138CF" w:rsidP="00AD1D64">
      <w:pPr>
        <w:pStyle w:val="MDPI31text"/>
      </w:pPr>
      <w:r w:rsidRPr="003F1FD7">
        <w:t>Antibacterial agents accounted for 90.8%</w:t>
      </w:r>
      <w:r>
        <w:t xml:space="preserve"> (547</w:t>
      </w:r>
      <w:r w:rsidRPr="003F1FD7">
        <w:t xml:space="preserve"> of 602</w:t>
      </w:r>
      <w:r>
        <w:t>)</w:t>
      </w:r>
      <w:r w:rsidRPr="003F1FD7">
        <w:t xml:space="preserve"> </w:t>
      </w:r>
      <w:r>
        <w:t xml:space="preserve">of </w:t>
      </w:r>
      <w:r w:rsidRPr="003F1FD7">
        <w:t>total antimicrobial prescriptions. Of the 547 antib</w:t>
      </w:r>
      <w:r>
        <w:t>acterial</w:t>
      </w:r>
      <w:r w:rsidRPr="003F1FD7">
        <w:t xml:space="preserve"> prescriptions, the three most common classes of antibiotics prescribed </w:t>
      </w:r>
      <w:r>
        <w:t>were</w:t>
      </w:r>
      <w:r w:rsidRPr="003F1FD7">
        <w:t xml:space="preserve"> third</w:t>
      </w:r>
      <w:r>
        <w:t>-</w:t>
      </w:r>
      <w:r w:rsidRPr="003F1FD7">
        <w:t>generation cephalosporins</w:t>
      </w:r>
      <w:r>
        <w:t xml:space="preserve"> (213</w:t>
      </w:r>
      <w:r w:rsidRPr="003F1FD7">
        <w:t xml:space="preserve"> of 547 </w:t>
      </w:r>
      <w:r>
        <w:t>prescriptions; 38.9</w:t>
      </w:r>
      <w:r w:rsidRPr="003F1FD7">
        <w:t>%), penicillin plus enzyme inhibitor combinations</w:t>
      </w:r>
      <w:r>
        <w:t xml:space="preserve"> (78</w:t>
      </w:r>
      <w:r w:rsidRPr="003F1FD7">
        <w:t xml:space="preserve"> of 547</w:t>
      </w:r>
      <w:r>
        <w:t xml:space="preserve"> </w:t>
      </w:r>
      <w:r w:rsidRPr="003F1FD7">
        <w:t>prescriptions</w:t>
      </w:r>
      <w:r>
        <w:t>; 14.3</w:t>
      </w:r>
      <w:r w:rsidRPr="003F1FD7">
        <w:t>%)</w:t>
      </w:r>
      <w:r>
        <w:t>,</w:t>
      </w:r>
      <w:r w:rsidRPr="003F1FD7">
        <w:t xml:space="preserve"> and aminoglycosides (57 of 547 prescriptions; 10.4%)</w:t>
      </w:r>
      <w:r>
        <w:t xml:space="preserve"> (Table 3</w:t>
      </w:r>
      <w:r w:rsidRPr="003F1FD7">
        <w:t>).</w:t>
      </w:r>
      <w:r>
        <w:t xml:space="preserve"> </w:t>
      </w:r>
    </w:p>
    <w:p w14:paraId="2A6673EC" w14:textId="77777777" w:rsidR="007138CF" w:rsidRDefault="007138CF" w:rsidP="00AD1D64">
      <w:pPr>
        <w:pStyle w:val="MDPI41tablecaption"/>
      </w:pPr>
      <w:r w:rsidRPr="00AD1D64">
        <w:rPr>
          <w:b/>
        </w:rPr>
        <w:t>Table 3.</w:t>
      </w:r>
      <w:r>
        <w:t xml:space="preserve"> Antimicrobial prescriptions for all indications among hospitalized children in six hospitals in India in 2016</w:t>
      </w:r>
    </w:p>
    <w:tbl>
      <w:tblPr>
        <w:tblStyle w:val="TableGrid"/>
        <w:tblW w:w="9061" w:type="dxa"/>
        <w:jc w:val="center"/>
        <w:tblBorders>
          <w:insideH w:val="none" w:sz="0" w:space="0" w:color="auto"/>
          <w:insideV w:val="none" w:sz="0" w:space="0" w:color="auto"/>
        </w:tblBorders>
        <w:tblLook w:val="04A0" w:firstRow="1" w:lastRow="0" w:firstColumn="1" w:lastColumn="0" w:noHBand="0" w:noVBand="1"/>
      </w:tblPr>
      <w:tblGrid>
        <w:gridCol w:w="2131"/>
        <w:gridCol w:w="616"/>
        <w:gridCol w:w="1005"/>
        <w:gridCol w:w="1083"/>
        <w:gridCol w:w="1005"/>
        <w:gridCol w:w="1109"/>
        <w:gridCol w:w="1080"/>
        <w:gridCol w:w="1032"/>
      </w:tblGrid>
      <w:tr w:rsidR="008263D5" w:rsidRPr="00BE3B10" w14:paraId="756E9580" w14:textId="77777777" w:rsidTr="008263D5">
        <w:trPr>
          <w:trHeight w:val="306"/>
          <w:jc w:val="center"/>
        </w:trPr>
        <w:tc>
          <w:tcPr>
            <w:tcW w:w="2131" w:type="dxa"/>
            <w:tcBorders>
              <w:bottom w:val="single" w:sz="4" w:space="0" w:color="auto"/>
            </w:tcBorders>
            <w:hideMark/>
          </w:tcPr>
          <w:p w14:paraId="3779E8D8" w14:textId="77777777" w:rsidR="007138CF" w:rsidRPr="000D777C" w:rsidRDefault="007138CF" w:rsidP="00AD1D64">
            <w:pPr>
              <w:adjustRightInd w:val="0"/>
              <w:snapToGrid w:val="0"/>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616" w:type="dxa"/>
            <w:tcBorders>
              <w:bottom w:val="single" w:sz="4" w:space="0" w:color="auto"/>
            </w:tcBorders>
            <w:hideMark/>
          </w:tcPr>
          <w:p w14:paraId="5AE68494"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All</w:t>
            </w:r>
          </w:p>
        </w:tc>
        <w:tc>
          <w:tcPr>
            <w:tcW w:w="1005" w:type="dxa"/>
            <w:tcBorders>
              <w:bottom w:val="single" w:sz="4" w:space="0" w:color="auto"/>
            </w:tcBorders>
            <w:hideMark/>
          </w:tcPr>
          <w:p w14:paraId="58790100" w14:textId="77777777" w:rsidR="007138CF" w:rsidRPr="000D777C" w:rsidRDefault="004F6A29" w:rsidP="00AD1D64">
            <w:pPr>
              <w:adjustRightInd w:val="0"/>
              <w:snapToGrid w:val="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Hospital </w:t>
            </w:r>
            <w:r w:rsidR="007138CF" w:rsidRPr="000D777C">
              <w:rPr>
                <w:rFonts w:ascii="Times New Roman" w:eastAsia="Times New Roman" w:hAnsi="Times New Roman"/>
                <w:b/>
                <w:bCs/>
                <w:color w:val="000000"/>
                <w:sz w:val="20"/>
                <w:szCs w:val="20"/>
              </w:rPr>
              <w:t>A</w:t>
            </w:r>
          </w:p>
        </w:tc>
        <w:tc>
          <w:tcPr>
            <w:tcW w:w="1083" w:type="dxa"/>
            <w:tcBorders>
              <w:bottom w:val="single" w:sz="4" w:space="0" w:color="auto"/>
            </w:tcBorders>
            <w:hideMark/>
          </w:tcPr>
          <w:p w14:paraId="352831AC" w14:textId="77777777" w:rsidR="007138CF" w:rsidRPr="000D777C" w:rsidRDefault="004F6A29" w:rsidP="00AD1D64">
            <w:pPr>
              <w:adjustRightInd w:val="0"/>
              <w:snapToGrid w:val="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Hospital </w:t>
            </w:r>
            <w:r w:rsidR="007138CF" w:rsidRPr="000D777C">
              <w:rPr>
                <w:rFonts w:ascii="Times New Roman" w:eastAsia="Times New Roman" w:hAnsi="Times New Roman"/>
                <w:b/>
                <w:bCs/>
                <w:color w:val="000000"/>
                <w:sz w:val="20"/>
                <w:szCs w:val="20"/>
              </w:rPr>
              <w:t>B</w:t>
            </w:r>
          </w:p>
        </w:tc>
        <w:tc>
          <w:tcPr>
            <w:tcW w:w="1005" w:type="dxa"/>
            <w:tcBorders>
              <w:bottom w:val="single" w:sz="4" w:space="0" w:color="auto"/>
            </w:tcBorders>
            <w:hideMark/>
          </w:tcPr>
          <w:p w14:paraId="620650B3" w14:textId="77777777" w:rsidR="007138CF" w:rsidRPr="000D777C" w:rsidRDefault="004F6A29" w:rsidP="00AD1D64">
            <w:pPr>
              <w:adjustRightInd w:val="0"/>
              <w:snapToGrid w:val="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Hospital </w:t>
            </w:r>
            <w:r w:rsidR="007138CF" w:rsidRPr="000D777C">
              <w:rPr>
                <w:rFonts w:ascii="Times New Roman" w:eastAsia="Times New Roman" w:hAnsi="Times New Roman"/>
                <w:b/>
                <w:bCs/>
                <w:color w:val="000000"/>
                <w:sz w:val="20"/>
                <w:szCs w:val="20"/>
              </w:rPr>
              <w:t>C</w:t>
            </w:r>
          </w:p>
        </w:tc>
        <w:tc>
          <w:tcPr>
            <w:tcW w:w="1109" w:type="dxa"/>
            <w:tcBorders>
              <w:bottom w:val="single" w:sz="4" w:space="0" w:color="auto"/>
            </w:tcBorders>
            <w:hideMark/>
          </w:tcPr>
          <w:p w14:paraId="2752CC3A" w14:textId="77777777" w:rsidR="007138CF" w:rsidRPr="000D777C" w:rsidRDefault="004F6A29" w:rsidP="00AD1D64">
            <w:pPr>
              <w:adjustRightInd w:val="0"/>
              <w:snapToGrid w:val="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Hospital </w:t>
            </w:r>
            <w:r w:rsidR="007138CF" w:rsidRPr="000D777C">
              <w:rPr>
                <w:rFonts w:ascii="Times New Roman" w:eastAsia="Times New Roman" w:hAnsi="Times New Roman"/>
                <w:b/>
                <w:bCs/>
                <w:color w:val="000000"/>
                <w:sz w:val="20"/>
                <w:szCs w:val="20"/>
              </w:rPr>
              <w:t>D</w:t>
            </w:r>
          </w:p>
        </w:tc>
        <w:tc>
          <w:tcPr>
            <w:tcW w:w="1080" w:type="dxa"/>
            <w:tcBorders>
              <w:bottom w:val="single" w:sz="4" w:space="0" w:color="auto"/>
            </w:tcBorders>
            <w:hideMark/>
          </w:tcPr>
          <w:p w14:paraId="2E71A7CF" w14:textId="77777777" w:rsidR="007138CF" w:rsidRPr="000D777C" w:rsidRDefault="004F6A29" w:rsidP="00AD1D64">
            <w:pPr>
              <w:adjustRightInd w:val="0"/>
              <w:snapToGrid w:val="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Hospital </w:t>
            </w:r>
            <w:r w:rsidR="007138CF" w:rsidRPr="000D777C">
              <w:rPr>
                <w:rFonts w:ascii="Times New Roman" w:eastAsia="Times New Roman" w:hAnsi="Times New Roman"/>
                <w:b/>
                <w:bCs/>
                <w:color w:val="000000"/>
                <w:sz w:val="20"/>
                <w:szCs w:val="20"/>
              </w:rPr>
              <w:t>E</w:t>
            </w:r>
          </w:p>
        </w:tc>
        <w:tc>
          <w:tcPr>
            <w:tcW w:w="1032" w:type="dxa"/>
            <w:tcBorders>
              <w:bottom w:val="single" w:sz="4" w:space="0" w:color="auto"/>
            </w:tcBorders>
            <w:hideMark/>
          </w:tcPr>
          <w:p w14:paraId="593F88C3" w14:textId="77777777" w:rsidR="007138CF" w:rsidRPr="000D777C" w:rsidRDefault="004F6A29" w:rsidP="00AD1D64">
            <w:pPr>
              <w:adjustRightInd w:val="0"/>
              <w:snapToGrid w:val="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Hospital </w:t>
            </w:r>
            <w:r w:rsidR="007138CF" w:rsidRPr="000D777C">
              <w:rPr>
                <w:rFonts w:ascii="Times New Roman" w:eastAsia="Times New Roman" w:hAnsi="Times New Roman"/>
                <w:b/>
                <w:bCs/>
                <w:color w:val="000000"/>
                <w:sz w:val="20"/>
                <w:szCs w:val="20"/>
              </w:rPr>
              <w:t>F</w:t>
            </w:r>
          </w:p>
        </w:tc>
      </w:tr>
      <w:tr w:rsidR="008263D5" w:rsidRPr="00BE3B10" w14:paraId="49417DD5" w14:textId="77777777" w:rsidTr="008263D5">
        <w:trPr>
          <w:trHeight w:val="306"/>
          <w:jc w:val="center"/>
        </w:trPr>
        <w:tc>
          <w:tcPr>
            <w:tcW w:w="2131" w:type="dxa"/>
            <w:tcBorders>
              <w:top w:val="single" w:sz="4" w:space="0" w:color="auto"/>
            </w:tcBorders>
            <w:hideMark/>
          </w:tcPr>
          <w:p w14:paraId="2E6A4896"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Children on</w:t>
            </w:r>
            <w:r>
              <w:rPr>
                <w:rFonts w:ascii="Times New Roman" w:eastAsia="Times New Roman" w:hAnsi="Times New Roman"/>
                <w:bCs/>
                <w:color w:val="000000"/>
                <w:sz w:val="20"/>
                <w:szCs w:val="20"/>
              </w:rPr>
              <w:t xml:space="preserve"> </w:t>
            </w:r>
            <w:r w:rsidRPr="00C050BF">
              <w:rPr>
                <w:rFonts w:ascii="Times New Roman" w:eastAsia="Times New Roman" w:hAnsi="Times New Roman"/>
                <w:bCs/>
                <w:color w:val="000000"/>
                <w:sz w:val="20"/>
                <w:szCs w:val="20"/>
              </w:rPr>
              <w:t>≥1 antimicrobials</w:t>
            </w:r>
          </w:p>
        </w:tc>
        <w:tc>
          <w:tcPr>
            <w:tcW w:w="616" w:type="dxa"/>
            <w:tcBorders>
              <w:top w:val="single" w:sz="4" w:space="0" w:color="auto"/>
            </w:tcBorders>
            <w:hideMark/>
          </w:tcPr>
          <w:p w14:paraId="3E6F6A5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432</w:t>
            </w:r>
          </w:p>
        </w:tc>
        <w:tc>
          <w:tcPr>
            <w:tcW w:w="1005" w:type="dxa"/>
            <w:tcBorders>
              <w:top w:val="single" w:sz="4" w:space="0" w:color="auto"/>
            </w:tcBorders>
            <w:hideMark/>
          </w:tcPr>
          <w:p w14:paraId="534FB99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93</w:t>
            </w:r>
          </w:p>
        </w:tc>
        <w:tc>
          <w:tcPr>
            <w:tcW w:w="1083" w:type="dxa"/>
            <w:tcBorders>
              <w:top w:val="single" w:sz="4" w:space="0" w:color="auto"/>
            </w:tcBorders>
            <w:hideMark/>
          </w:tcPr>
          <w:p w14:paraId="348FA6DB"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108</w:t>
            </w:r>
          </w:p>
        </w:tc>
        <w:tc>
          <w:tcPr>
            <w:tcW w:w="1005" w:type="dxa"/>
            <w:tcBorders>
              <w:top w:val="single" w:sz="4" w:space="0" w:color="auto"/>
            </w:tcBorders>
            <w:hideMark/>
          </w:tcPr>
          <w:p w14:paraId="0600E09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95</w:t>
            </w:r>
          </w:p>
        </w:tc>
        <w:tc>
          <w:tcPr>
            <w:tcW w:w="1109" w:type="dxa"/>
            <w:tcBorders>
              <w:top w:val="single" w:sz="4" w:space="0" w:color="auto"/>
            </w:tcBorders>
            <w:hideMark/>
          </w:tcPr>
          <w:p w14:paraId="6AB51A88"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388</w:t>
            </w:r>
          </w:p>
        </w:tc>
        <w:tc>
          <w:tcPr>
            <w:tcW w:w="1080" w:type="dxa"/>
            <w:tcBorders>
              <w:top w:val="single" w:sz="4" w:space="0" w:color="auto"/>
            </w:tcBorders>
            <w:hideMark/>
          </w:tcPr>
          <w:p w14:paraId="40C7C22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14</w:t>
            </w:r>
          </w:p>
        </w:tc>
        <w:tc>
          <w:tcPr>
            <w:tcW w:w="1032" w:type="dxa"/>
            <w:tcBorders>
              <w:top w:val="single" w:sz="4" w:space="0" w:color="auto"/>
            </w:tcBorders>
            <w:hideMark/>
          </w:tcPr>
          <w:p w14:paraId="4A70177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14</w:t>
            </w:r>
          </w:p>
        </w:tc>
      </w:tr>
      <w:tr w:rsidR="008263D5" w:rsidRPr="00BE3B10" w14:paraId="6ECF7A48" w14:textId="77777777" w:rsidTr="008263D5">
        <w:trPr>
          <w:trHeight w:val="306"/>
          <w:jc w:val="center"/>
        </w:trPr>
        <w:tc>
          <w:tcPr>
            <w:tcW w:w="2131" w:type="dxa"/>
            <w:hideMark/>
          </w:tcPr>
          <w:p w14:paraId="70853E66" w14:textId="77777777" w:rsidR="007138CF" w:rsidRPr="00C050BF" w:rsidRDefault="007138CF" w:rsidP="00AD1D64">
            <w:pPr>
              <w:adjustRightInd w:val="0"/>
              <w:snapToGrid w:val="0"/>
              <w:ind w:left="720"/>
              <w:contextualSpacing/>
              <w:rPr>
                <w:rFonts w:ascii="Times New Roman" w:eastAsia="Times New Roman" w:hAnsi="Times New Roman"/>
                <w:bCs/>
                <w:color w:val="000000"/>
                <w:sz w:val="20"/>
                <w:szCs w:val="20"/>
              </w:rPr>
            </w:pPr>
          </w:p>
        </w:tc>
        <w:tc>
          <w:tcPr>
            <w:tcW w:w="616" w:type="dxa"/>
            <w:hideMark/>
          </w:tcPr>
          <w:p w14:paraId="42B7D015"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1005" w:type="dxa"/>
            <w:hideMark/>
          </w:tcPr>
          <w:p w14:paraId="20B68761"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1083" w:type="dxa"/>
            <w:hideMark/>
          </w:tcPr>
          <w:p w14:paraId="15744E3C"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1005" w:type="dxa"/>
            <w:hideMark/>
          </w:tcPr>
          <w:p w14:paraId="29EA1DE7"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1109" w:type="dxa"/>
            <w:hideMark/>
          </w:tcPr>
          <w:p w14:paraId="1589F30C"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1080" w:type="dxa"/>
            <w:hideMark/>
          </w:tcPr>
          <w:p w14:paraId="683DDBD0"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c>
          <w:tcPr>
            <w:tcW w:w="1032" w:type="dxa"/>
            <w:hideMark/>
          </w:tcPr>
          <w:p w14:paraId="2826AD34" w14:textId="77777777" w:rsidR="007138CF" w:rsidRPr="000D777C" w:rsidRDefault="007138CF" w:rsidP="00AD1D64">
            <w:pPr>
              <w:adjustRightInd w:val="0"/>
              <w:snapToGrid w:val="0"/>
              <w:jc w:val="center"/>
              <w:rPr>
                <w:rFonts w:ascii="Times New Roman" w:eastAsia="Times New Roman" w:hAnsi="Times New Roman"/>
                <w:sz w:val="20"/>
                <w:szCs w:val="20"/>
              </w:rPr>
            </w:pPr>
            <w:r w:rsidRPr="000D777C">
              <w:rPr>
                <w:rFonts w:ascii="Times New Roman" w:eastAsia="Times New Roman" w:hAnsi="Times New Roman"/>
                <w:sz w:val="20"/>
                <w:szCs w:val="20"/>
              </w:rPr>
              <w:t> </w:t>
            </w:r>
          </w:p>
        </w:tc>
      </w:tr>
      <w:tr w:rsidR="008263D5" w:rsidRPr="00BE3B10" w14:paraId="60E0031D" w14:textId="77777777" w:rsidTr="008263D5">
        <w:trPr>
          <w:trHeight w:val="306"/>
          <w:jc w:val="center"/>
        </w:trPr>
        <w:tc>
          <w:tcPr>
            <w:tcW w:w="2131" w:type="dxa"/>
            <w:hideMark/>
          </w:tcPr>
          <w:p w14:paraId="2893068E"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Total number of prescriptions</w:t>
            </w:r>
          </w:p>
        </w:tc>
        <w:tc>
          <w:tcPr>
            <w:tcW w:w="616" w:type="dxa"/>
            <w:hideMark/>
          </w:tcPr>
          <w:p w14:paraId="2B6F4CBB"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602</w:t>
            </w:r>
          </w:p>
        </w:tc>
        <w:tc>
          <w:tcPr>
            <w:tcW w:w="1005" w:type="dxa"/>
            <w:hideMark/>
          </w:tcPr>
          <w:p w14:paraId="67DF5EEC"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77</w:t>
            </w:r>
          </w:p>
        </w:tc>
        <w:tc>
          <w:tcPr>
            <w:tcW w:w="1083" w:type="dxa"/>
            <w:hideMark/>
          </w:tcPr>
          <w:p w14:paraId="7F497E63"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90</w:t>
            </w:r>
          </w:p>
        </w:tc>
        <w:tc>
          <w:tcPr>
            <w:tcW w:w="1005" w:type="dxa"/>
            <w:hideMark/>
          </w:tcPr>
          <w:p w14:paraId="4182A96E"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91</w:t>
            </w:r>
          </w:p>
        </w:tc>
        <w:tc>
          <w:tcPr>
            <w:tcW w:w="1109" w:type="dxa"/>
            <w:hideMark/>
          </w:tcPr>
          <w:p w14:paraId="4CAAB867"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306</w:t>
            </w:r>
          </w:p>
        </w:tc>
        <w:tc>
          <w:tcPr>
            <w:tcW w:w="1080" w:type="dxa"/>
            <w:hideMark/>
          </w:tcPr>
          <w:p w14:paraId="4C712048"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26</w:t>
            </w:r>
          </w:p>
        </w:tc>
        <w:tc>
          <w:tcPr>
            <w:tcW w:w="1032" w:type="dxa"/>
            <w:hideMark/>
          </w:tcPr>
          <w:p w14:paraId="2AF05455"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12</w:t>
            </w:r>
          </w:p>
        </w:tc>
      </w:tr>
      <w:tr w:rsidR="008263D5" w:rsidRPr="00BE3B10" w14:paraId="7068DAB2" w14:textId="77777777" w:rsidTr="008263D5">
        <w:trPr>
          <w:trHeight w:val="306"/>
          <w:jc w:val="center"/>
        </w:trPr>
        <w:tc>
          <w:tcPr>
            <w:tcW w:w="2131" w:type="dxa"/>
            <w:hideMark/>
          </w:tcPr>
          <w:p w14:paraId="0CE45F42"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3rd-gen. cephalosporins</w:t>
            </w:r>
          </w:p>
        </w:tc>
        <w:tc>
          <w:tcPr>
            <w:tcW w:w="616" w:type="dxa"/>
            <w:hideMark/>
          </w:tcPr>
          <w:p w14:paraId="302713C9"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213</w:t>
            </w:r>
          </w:p>
        </w:tc>
        <w:tc>
          <w:tcPr>
            <w:tcW w:w="1005" w:type="dxa"/>
            <w:hideMark/>
          </w:tcPr>
          <w:p w14:paraId="662ED15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25</w:t>
            </w:r>
          </w:p>
        </w:tc>
        <w:tc>
          <w:tcPr>
            <w:tcW w:w="1083" w:type="dxa"/>
            <w:hideMark/>
          </w:tcPr>
          <w:p w14:paraId="2D2125AF"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44</w:t>
            </w:r>
          </w:p>
        </w:tc>
        <w:tc>
          <w:tcPr>
            <w:tcW w:w="1005" w:type="dxa"/>
            <w:hideMark/>
          </w:tcPr>
          <w:p w14:paraId="6BAF7DD1"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16</w:t>
            </w:r>
          </w:p>
        </w:tc>
        <w:tc>
          <w:tcPr>
            <w:tcW w:w="1109" w:type="dxa"/>
            <w:hideMark/>
          </w:tcPr>
          <w:p w14:paraId="467AB38F"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108</w:t>
            </w:r>
          </w:p>
        </w:tc>
        <w:tc>
          <w:tcPr>
            <w:tcW w:w="1080" w:type="dxa"/>
            <w:hideMark/>
          </w:tcPr>
          <w:p w14:paraId="6C475FDF"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12</w:t>
            </w:r>
          </w:p>
        </w:tc>
        <w:tc>
          <w:tcPr>
            <w:tcW w:w="1032" w:type="dxa"/>
            <w:hideMark/>
          </w:tcPr>
          <w:p w14:paraId="0935CF9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8</w:t>
            </w:r>
          </w:p>
        </w:tc>
      </w:tr>
      <w:tr w:rsidR="008263D5" w:rsidRPr="00BE3B10" w14:paraId="2E3DE765" w14:textId="77777777" w:rsidTr="008263D5">
        <w:trPr>
          <w:trHeight w:val="306"/>
          <w:jc w:val="center"/>
        </w:trPr>
        <w:tc>
          <w:tcPr>
            <w:tcW w:w="2131" w:type="dxa"/>
            <w:hideMark/>
          </w:tcPr>
          <w:p w14:paraId="019AC386"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Penicillin + enzyme inhibitors</w:t>
            </w:r>
          </w:p>
        </w:tc>
        <w:tc>
          <w:tcPr>
            <w:tcW w:w="616" w:type="dxa"/>
            <w:hideMark/>
          </w:tcPr>
          <w:p w14:paraId="294B8BAD"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78</w:t>
            </w:r>
          </w:p>
        </w:tc>
        <w:tc>
          <w:tcPr>
            <w:tcW w:w="1005" w:type="dxa"/>
            <w:hideMark/>
          </w:tcPr>
          <w:p w14:paraId="523A34D4"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13</w:t>
            </w:r>
          </w:p>
        </w:tc>
        <w:tc>
          <w:tcPr>
            <w:tcW w:w="1083" w:type="dxa"/>
            <w:hideMark/>
          </w:tcPr>
          <w:p w14:paraId="1E098B36"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w:t>
            </w:r>
          </w:p>
        </w:tc>
        <w:tc>
          <w:tcPr>
            <w:tcW w:w="1005" w:type="dxa"/>
            <w:hideMark/>
          </w:tcPr>
          <w:p w14:paraId="6F2E5ED8"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44</w:t>
            </w:r>
          </w:p>
        </w:tc>
        <w:tc>
          <w:tcPr>
            <w:tcW w:w="1109" w:type="dxa"/>
            <w:hideMark/>
          </w:tcPr>
          <w:p w14:paraId="60F98891"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16</w:t>
            </w:r>
          </w:p>
        </w:tc>
        <w:tc>
          <w:tcPr>
            <w:tcW w:w="1080" w:type="dxa"/>
            <w:hideMark/>
          </w:tcPr>
          <w:p w14:paraId="5FF90581"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32" w:type="dxa"/>
            <w:hideMark/>
          </w:tcPr>
          <w:p w14:paraId="6F55161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r>
      <w:tr w:rsidR="008263D5" w:rsidRPr="00BE3B10" w14:paraId="646CC59C" w14:textId="77777777" w:rsidTr="008263D5">
        <w:trPr>
          <w:trHeight w:val="306"/>
          <w:jc w:val="center"/>
        </w:trPr>
        <w:tc>
          <w:tcPr>
            <w:tcW w:w="2131" w:type="dxa"/>
            <w:hideMark/>
          </w:tcPr>
          <w:p w14:paraId="17E2E297"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Others*</w:t>
            </w:r>
          </w:p>
        </w:tc>
        <w:tc>
          <w:tcPr>
            <w:tcW w:w="616" w:type="dxa"/>
            <w:hideMark/>
          </w:tcPr>
          <w:p w14:paraId="761B669C"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73</w:t>
            </w:r>
          </w:p>
        </w:tc>
        <w:tc>
          <w:tcPr>
            <w:tcW w:w="1005" w:type="dxa"/>
            <w:hideMark/>
          </w:tcPr>
          <w:p w14:paraId="143C71E0"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13</w:t>
            </w:r>
          </w:p>
        </w:tc>
        <w:tc>
          <w:tcPr>
            <w:tcW w:w="1083" w:type="dxa"/>
            <w:hideMark/>
          </w:tcPr>
          <w:p w14:paraId="6DE953F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16</w:t>
            </w:r>
          </w:p>
        </w:tc>
        <w:tc>
          <w:tcPr>
            <w:tcW w:w="1005" w:type="dxa"/>
            <w:hideMark/>
          </w:tcPr>
          <w:p w14:paraId="2B46663F"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19</w:t>
            </w:r>
          </w:p>
        </w:tc>
        <w:tc>
          <w:tcPr>
            <w:tcW w:w="1109" w:type="dxa"/>
            <w:hideMark/>
          </w:tcPr>
          <w:p w14:paraId="46CD5820"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22</w:t>
            </w:r>
          </w:p>
        </w:tc>
        <w:tc>
          <w:tcPr>
            <w:tcW w:w="1080" w:type="dxa"/>
            <w:hideMark/>
          </w:tcPr>
          <w:p w14:paraId="4EBAAA4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w:t>
            </w:r>
          </w:p>
        </w:tc>
        <w:tc>
          <w:tcPr>
            <w:tcW w:w="1032" w:type="dxa"/>
            <w:hideMark/>
          </w:tcPr>
          <w:p w14:paraId="6A2339C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47704EB6" w14:textId="77777777" w:rsidTr="008263D5">
        <w:trPr>
          <w:trHeight w:val="306"/>
          <w:jc w:val="center"/>
        </w:trPr>
        <w:tc>
          <w:tcPr>
            <w:tcW w:w="2131" w:type="dxa"/>
            <w:hideMark/>
          </w:tcPr>
          <w:p w14:paraId="3BE5D999"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Aminoglycosides</w:t>
            </w:r>
          </w:p>
        </w:tc>
        <w:tc>
          <w:tcPr>
            <w:tcW w:w="616" w:type="dxa"/>
            <w:hideMark/>
          </w:tcPr>
          <w:p w14:paraId="7BD999F2"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57</w:t>
            </w:r>
          </w:p>
        </w:tc>
        <w:tc>
          <w:tcPr>
            <w:tcW w:w="1005" w:type="dxa"/>
            <w:hideMark/>
          </w:tcPr>
          <w:p w14:paraId="65F3D12C"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11</w:t>
            </w:r>
          </w:p>
        </w:tc>
        <w:tc>
          <w:tcPr>
            <w:tcW w:w="1083" w:type="dxa"/>
            <w:hideMark/>
          </w:tcPr>
          <w:p w14:paraId="55AC735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w:t>
            </w:r>
          </w:p>
        </w:tc>
        <w:tc>
          <w:tcPr>
            <w:tcW w:w="1005" w:type="dxa"/>
            <w:hideMark/>
          </w:tcPr>
          <w:p w14:paraId="53D232E3"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109" w:type="dxa"/>
            <w:hideMark/>
          </w:tcPr>
          <w:p w14:paraId="41F71D9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31</w:t>
            </w:r>
          </w:p>
        </w:tc>
        <w:tc>
          <w:tcPr>
            <w:tcW w:w="1080" w:type="dxa"/>
            <w:hideMark/>
          </w:tcPr>
          <w:p w14:paraId="4036C548"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10</w:t>
            </w:r>
          </w:p>
        </w:tc>
        <w:tc>
          <w:tcPr>
            <w:tcW w:w="1032" w:type="dxa"/>
            <w:hideMark/>
          </w:tcPr>
          <w:p w14:paraId="103B2111"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3D4798CB" w14:textId="77777777" w:rsidTr="008263D5">
        <w:trPr>
          <w:trHeight w:val="306"/>
          <w:jc w:val="center"/>
        </w:trPr>
        <w:tc>
          <w:tcPr>
            <w:tcW w:w="2131" w:type="dxa"/>
            <w:hideMark/>
          </w:tcPr>
          <w:p w14:paraId="3A88652C"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 xml:space="preserve">Penicillins </w:t>
            </w:r>
          </w:p>
        </w:tc>
        <w:tc>
          <w:tcPr>
            <w:tcW w:w="616" w:type="dxa"/>
            <w:hideMark/>
          </w:tcPr>
          <w:p w14:paraId="1D9E26A6"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35</w:t>
            </w:r>
          </w:p>
        </w:tc>
        <w:tc>
          <w:tcPr>
            <w:tcW w:w="1005" w:type="dxa"/>
            <w:hideMark/>
          </w:tcPr>
          <w:p w14:paraId="573D63B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w:t>
            </w:r>
          </w:p>
        </w:tc>
        <w:tc>
          <w:tcPr>
            <w:tcW w:w="1083" w:type="dxa"/>
            <w:hideMark/>
          </w:tcPr>
          <w:p w14:paraId="6927C3F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05" w:type="dxa"/>
            <w:hideMark/>
          </w:tcPr>
          <w:p w14:paraId="3595BC10"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109" w:type="dxa"/>
            <w:hideMark/>
          </w:tcPr>
          <w:p w14:paraId="4C5C89C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29</w:t>
            </w:r>
          </w:p>
        </w:tc>
        <w:tc>
          <w:tcPr>
            <w:tcW w:w="1080" w:type="dxa"/>
            <w:hideMark/>
          </w:tcPr>
          <w:p w14:paraId="151E7A93"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4D5126B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r>
      <w:tr w:rsidR="008263D5" w:rsidRPr="00BE3B10" w14:paraId="4DFAD965" w14:textId="77777777" w:rsidTr="008263D5">
        <w:trPr>
          <w:trHeight w:val="306"/>
          <w:jc w:val="center"/>
        </w:trPr>
        <w:tc>
          <w:tcPr>
            <w:tcW w:w="2131" w:type="dxa"/>
            <w:hideMark/>
          </w:tcPr>
          <w:p w14:paraId="7EBD7ACF"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Metronidazole</w:t>
            </w:r>
          </w:p>
        </w:tc>
        <w:tc>
          <w:tcPr>
            <w:tcW w:w="616" w:type="dxa"/>
            <w:hideMark/>
          </w:tcPr>
          <w:p w14:paraId="461D59F3"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33</w:t>
            </w:r>
          </w:p>
        </w:tc>
        <w:tc>
          <w:tcPr>
            <w:tcW w:w="1005" w:type="dxa"/>
            <w:hideMark/>
          </w:tcPr>
          <w:p w14:paraId="6F1097C4"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83" w:type="dxa"/>
            <w:hideMark/>
          </w:tcPr>
          <w:p w14:paraId="6A9B27E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w:t>
            </w:r>
          </w:p>
        </w:tc>
        <w:tc>
          <w:tcPr>
            <w:tcW w:w="1005" w:type="dxa"/>
            <w:hideMark/>
          </w:tcPr>
          <w:p w14:paraId="5D56796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w:t>
            </w:r>
          </w:p>
        </w:tc>
        <w:tc>
          <w:tcPr>
            <w:tcW w:w="1109" w:type="dxa"/>
            <w:hideMark/>
          </w:tcPr>
          <w:p w14:paraId="597C058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29</w:t>
            </w:r>
          </w:p>
        </w:tc>
        <w:tc>
          <w:tcPr>
            <w:tcW w:w="1080" w:type="dxa"/>
            <w:hideMark/>
          </w:tcPr>
          <w:p w14:paraId="05ED3D8D"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795F097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51F300EC" w14:textId="77777777" w:rsidTr="008263D5">
        <w:trPr>
          <w:trHeight w:val="306"/>
          <w:jc w:val="center"/>
        </w:trPr>
        <w:tc>
          <w:tcPr>
            <w:tcW w:w="2131" w:type="dxa"/>
            <w:hideMark/>
          </w:tcPr>
          <w:p w14:paraId="2B72D654"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Carbapenems</w:t>
            </w:r>
          </w:p>
        </w:tc>
        <w:tc>
          <w:tcPr>
            <w:tcW w:w="616" w:type="dxa"/>
            <w:hideMark/>
          </w:tcPr>
          <w:p w14:paraId="6F9517CC"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27</w:t>
            </w:r>
          </w:p>
        </w:tc>
        <w:tc>
          <w:tcPr>
            <w:tcW w:w="1005" w:type="dxa"/>
            <w:hideMark/>
          </w:tcPr>
          <w:p w14:paraId="45BEF1A8"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w:t>
            </w:r>
          </w:p>
        </w:tc>
        <w:tc>
          <w:tcPr>
            <w:tcW w:w="1083" w:type="dxa"/>
            <w:hideMark/>
          </w:tcPr>
          <w:p w14:paraId="4949A04F"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w:t>
            </w:r>
          </w:p>
        </w:tc>
        <w:tc>
          <w:tcPr>
            <w:tcW w:w="1005" w:type="dxa"/>
            <w:hideMark/>
          </w:tcPr>
          <w:p w14:paraId="2897CE38"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109" w:type="dxa"/>
            <w:hideMark/>
          </w:tcPr>
          <w:p w14:paraId="62CEF3D0"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21</w:t>
            </w:r>
          </w:p>
        </w:tc>
        <w:tc>
          <w:tcPr>
            <w:tcW w:w="1080" w:type="dxa"/>
            <w:hideMark/>
          </w:tcPr>
          <w:p w14:paraId="386C589E"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2F906803"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2CE21A6A" w14:textId="77777777" w:rsidTr="008263D5">
        <w:trPr>
          <w:trHeight w:val="306"/>
          <w:jc w:val="center"/>
        </w:trPr>
        <w:tc>
          <w:tcPr>
            <w:tcW w:w="2131" w:type="dxa"/>
            <w:hideMark/>
          </w:tcPr>
          <w:p w14:paraId="727742A9"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Fluoroquinolones</w:t>
            </w:r>
          </w:p>
        </w:tc>
        <w:tc>
          <w:tcPr>
            <w:tcW w:w="616" w:type="dxa"/>
            <w:hideMark/>
          </w:tcPr>
          <w:p w14:paraId="644540EF"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20</w:t>
            </w:r>
          </w:p>
        </w:tc>
        <w:tc>
          <w:tcPr>
            <w:tcW w:w="1005" w:type="dxa"/>
            <w:hideMark/>
          </w:tcPr>
          <w:p w14:paraId="4FD8EE4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83" w:type="dxa"/>
            <w:hideMark/>
          </w:tcPr>
          <w:p w14:paraId="5039473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6</w:t>
            </w:r>
          </w:p>
        </w:tc>
        <w:tc>
          <w:tcPr>
            <w:tcW w:w="1005" w:type="dxa"/>
            <w:hideMark/>
          </w:tcPr>
          <w:p w14:paraId="406E291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109" w:type="dxa"/>
            <w:hideMark/>
          </w:tcPr>
          <w:p w14:paraId="5D2BAAA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13</w:t>
            </w:r>
          </w:p>
        </w:tc>
        <w:tc>
          <w:tcPr>
            <w:tcW w:w="1080" w:type="dxa"/>
            <w:hideMark/>
          </w:tcPr>
          <w:p w14:paraId="6F3EAB3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523A97E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7108E7EB" w14:textId="77777777" w:rsidTr="008263D5">
        <w:trPr>
          <w:trHeight w:val="346"/>
          <w:jc w:val="center"/>
        </w:trPr>
        <w:tc>
          <w:tcPr>
            <w:tcW w:w="2131" w:type="dxa"/>
            <w:hideMark/>
          </w:tcPr>
          <w:p w14:paraId="791C0F66"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1st/2nd-gen. cephalosporins</w:t>
            </w:r>
          </w:p>
        </w:tc>
        <w:tc>
          <w:tcPr>
            <w:tcW w:w="616" w:type="dxa"/>
            <w:hideMark/>
          </w:tcPr>
          <w:p w14:paraId="4487B36A"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18</w:t>
            </w:r>
          </w:p>
        </w:tc>
        <w:tc>
          <w:tcPr>
            <w:tcW w:w="1005" w:type="dxa"/>
            <w:hideMark/>
          </w:tcPr>
          <w:p w14:paraId="24FAD0FC"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83" w:type="dxa"/>
            <w:hideMark/>
          </w:tcPr>
          <w:p w14:paraId="4530277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05" w:type="dxa"/>
            <w:hideMark/>
          </w:tcPr>
          <w:p w14:paraId="6366EAD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109" w:type="dxa"/>
            <w:hideMark/>
          </w:tcPr>
          <w:p w14:paraId="7E4C993D"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18</w:t>
            </w:r>
          </w:p>
        </w:tc>
        <w:tc>
          <w:tcPr>
            <w:tcW w:w="1080" w:type="dxa"/>
            <w:hideMark/>
          </w:tcPr>
          <w:p w14:paraId="5B9FB684"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1929BB73"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31DAE8D2" w14:textId="77777777" w:rsidTr="008263D5">
        <w:trPr>
          <w:trHeight w:val="306"/>
          <w:jc w:val="center"/>
        </w:trPr>
        <w:tc>
          <w:tcPr>
            <w:tcW w:w="2131" w:type="dxa"/>
            <w:hideMark/>
          </w:tcPr>
          <w:p w14:paraId="7DB60499"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Macrolides</w:t>
            </w:r>
          </w:p>
        </w:tc>
        <w:tc>
          <w:tcPr>
            <w:tcW w:w="616" w:type="dxa"/>
            <w:hideMark/>
          </w:tcPr>
          <w:p w14:paraId="4ADB66E1"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16</w:t>
            </w:r>
          </w:p>
        </w:tc>
        <w:tc>
          <w:tcPr>
            <w:tcW w:w="1005" w:type="dxa"/>
            <w:hideMark/>
          </w:tcPr>
          <w:p w14:paraId="5E06A4F8"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83" w:type="dxa"/>
            <w:hideMark/>
          </w:tcPr>
          <w:p w14:paraId="3FF3B920"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6</w:t>
            </w:r>
          </w:p>
        </w:tc>
        <w:tc>
          <w:tcPr>
            <w:tcW w:w="1005" w:type="dxa"/>
            <w:hideMark/>
          </w:tcPr>
          <w:p w14:paraId="0411E43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w:t>
            </w:r>
          </w:p>
        </w:tc>
        <w:tc>
          <w:tcPr>
            <w:tcW w:w="1109" w:type="dxa"/>
            <w:hideMark/>
          </w:tcPr>
          <w:p w14:paraId="3D6C881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6</w:t>
            </w:r>
          </w:p>
        </w:tc>
        <w:tc>
          <w:tcPr>
            <w:tcW w:w="1080" w:type="dxa"/>
            <w:hideMark/>
          </w:tcPr>
          <w:p w14:paraId="07ADB51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2E09324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r>
      <w:tr w:rsidR="008263D5" w:rsidRPr="00BE3B10" w14:paraId="35D94463" w14:textId="77777777" w:rsidTr="008263D5">
        <w:trPr>
          <w:trHeight w:val="306"/>
          <w:jc w:val="center"/>
        </w:trPr>
        <w:tc>
          <w:tcPr>
            <w:tcW w:w="2131" w:type="dxa"/>
            <w:hideMark/>
          </w:tcPr>
          <w:p w14:paraId="36229303"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Glycopeptides</w:t>
            </w:r>
          </w:p>
        </w:tc>
        <w:tc>
          <w:tcPr>
            <w:tcW w:w="616" w:type="dxa"/>
            <w:hideMark/>
          </w:tcPr>
          <w:p w14:paraId="676EA1F2"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14</w:t>
            </w:r>
          </w:p>
        </w:tc>
        <w:tc>
          <w:tcPr>
            <w:tcW w:w="1005" w:type="dxa"/>
            <w:hideMark/>
          </w:tcPr>
          <w:p w14:paraId="1A47A22C"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w:t>
            </w:r>
          </w:p>
        </w:tc>
        <w:tc>
          <w:tcPr>
            <w:tcW w:w="1083" w:type="dxa"/>
            <w:hideMark/>
          </w:tcPr>
          <w:p w14:paraId="492542FB"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w:t>
            </w:r>
          </w:p>
        </w:tc>
        <w:tc>
          <w:tcPr>
            <w:tcW w:w="1005" w:type="dxa"/>
            <w:hideMark/>
          </w:tcPr>
          <w:p w14:paraId="35877E96"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109" w:type="dxa"/>
            <w:hideMark/>
          </w:tcPr>
          <w:p w14:paraId="2A100D7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8</w:t>
            </w:r>
          </w:p>
        </w:tc>
        <w:tc>
          <w:tcPr>
            <w:tcW w:w="1080" w:type="dxa"/>
            <w:hideMark/>
          </w:tcPr>
          <w:p w14:paraId="44E096CB"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7705D56A"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3204680A" w14:textId="77777777" w:rsidTr="008263D5">
        <w:trPr>
          <w:trHeight w:val="306"/>
          <w:jc w:val="center"/>
        </w:trPr>
        <w:tc>
          <w:tcPr>
            <w:tcW w:w="2131" w:type="dxa"/>
            <w:hideMark/>
          </w:tcPr>
          <w:p w14:paraId="6B214D9F"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lastRenderedPageBreak/>
              <w:t>Trimethoprim/sulfa</w:t>
            </w:r>
          </w:p>
        </w:tc>
        <w:tc>
          <w:tcPr>
            <w:tcW w:w="616" w:type="dxa"/>
            <w:hideMark/>
          </w:tcPr>
          <w:p w14:paraId="77ABCDC9"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12</w:t>
            </w:r>
          </w:p>
        </w:tc>
        <w:tc>
          <w:tcPr>
            <w:tcW w:w="1005" w:type="dxa"/>
            <w:hideMark/>
          </w:tcPr>
          <w:p w14:paraId="15029022"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3</w:t>
            </w:r>
          </w:p>
        </w:tc>
        <w:tc>
          <w:tcPr>
            <w:tcW w:w="1083" w:type="dxa"/>
            <w:hideMark/>
          </w:tcPr>
          <w:p w14:paraId="1E60226C"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05" w:type="dxa"/>
            <w:hideMark/>
          </w:tcPr>
          <w:p w14:paraId="69155A4E"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w:t>
            </w:r>
          </w:p>
        </w:tc>
        <w:tc>
          <w:tcPr>
            <w:tcW w:w="1109" w:type="dxa"/>
            <w:hideMark/>
          </w:tcPr>
          <w:p w14:paraId="733650B4"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4</w:t>
            </w:r>
          </w:p>
        </w:tc>
        <w:tc>
          <w:tcPr>
            <w:tcW w:w="1080" w:type="dxa"/>
            <w:hideMark/>
          </w:tcPr>
          <w:p w14:paraId="05C2F89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23C75B40"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r>
      <w:tr w:rsidR="008263D5" w:rsidRPr="00BE3B10" w14:paraId="01002374" w14:textId="77777777" w:rsidTr="008263D5">
        <w:trPr>
          <w:trHeight w:val="306"/>
          <w:jc w:val="center"/>
        </w:trPr>
        <w:tc>
          <w:tcPr>
            <w:tcW w:w="2131" w:type="dxa"/>
            <w:hideMark/>
          </w:tcPr>
          <w:p w14:paraId="6E180D8A" w14:textId="77777777" w:rsidR="007138CF" w:rsidRPr="00C050BF" w:rsidRDefault="007138CF" w:rsidP="00AD1D64">
            <w:pPr>
              <w:adjustRightInd w:val="0"/>
              <w:snapToGrid w:val="0"/>
              <w:rPr>
                <w:rFonts w:ascii="Times New Roman" w:eastAsia="Times New Roman" w:hAnsi="Times New Roman"/>
                <w:bCs/>
                <w:color w:val="000000"/>
                <w:sz w:val="20"/>
                <w:szCs w:val="20"/>
              </w:rPr>
            </w:pPr>
            <w:r w:rsidRPr="00C050BF">
              <w:rPr>
                <w:rFonts w:ascii="Times New Roman" w:eastAsia="Times New Roman" w:hAnsi="Times New Roman"/>
                <w:bCs/>
                <w:color w:val="000000"/>
                <w:sz w:val="20"/>
                <w:szCs w:val="20"/>
              </w:rPr>
              <w:t>Tetracycline</w:t>
            </w:r>
          </w:p>
        </w:tc>
        <w:tc>
          <w:tcPr>
            <w:tcW w:w="616" w:type="dxa"/>
            <w:hideMark/>
          </w:tcPr>
          <w:p w14:paraId="2BCC5308" w14:textId="77777777" w:rsidR="007138CF" w:rsidRPr="000D777C" w:rsidRDefault="007138CF" w:rsidP="00AD1D64">
            <w:pPr>
              <w:adjustRightInd w:val="0"/>
              <w:snapToGrid w:val="0"/>
              <w:jc w:val="center"/>
              <w:rPr>
                <w:rFonts w:ascii="Times New Roman" w:eastAsia="Times New Roman" w:hAnsi="Times New Roman"/>
                <w:b/>
                <w:bCs/>
                <w:color w:val="000000"/>
                <w:sz w:val="20"/>
                <w:szCs w:val="20"/>
              </w:rPr>
            </w:pPr>
            <w:r w:rsidRPr="000D777C">
              <w:rPr>
                <w:rFonts w:ascii="Times New Roman" w:eastAsia="Times New Roman" w:hAnsi="Times New Roman"/>
                <w:b/>
                <w:bCs/>
                <w:color w:val="000000"/>
                <w:sz w:val="20"/>
                <w:szCs w:val="20"/>
              </w:rPr>
              <w:t>6</w:t>
            </w:r>
          </w:p>
        </w:tc>
        <w:tc>
          <w:tcPr>
            <w:tcW w:w="1005" w:type="dxa"/>
            <w:hideMark/>
          </w:tcPr>
          <w:p w14:paraId="589A22F6"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83" w:type="dxa"/>
            <w:hideMark/>
          </w:tcPr>
          <w:p w14:paraId="2C3C1507"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05" w:type="dxa"/>
            <w:hideMark/>
          </w:tcPr>
          <w:p w14:paraId="17FF8955"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2</w:t>
            </w:r>
          </w:p>
        </w:tc>
        <w:tc>
          <w:tcPr>
            <w:tcW w:w="1109" w:type="dxa"/>
            <w:hideMark/>
          </w:tcPr>
          <w:p w14:paraId="414448E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c>
          <w:tcPr>
            <w:tcW w:w="1080" w:type="dxa"/>
            <w:hideMark/>
          </w:tcPr>
          <w:p w14:paraId="73ADF3F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0</w:t>
            </w:r>
          </w:p>
        </w:tc>
        <w:tc>
          <w:tcPr>
            <w:tcW w:w="1032" w:type="dxa"/>
            <w:hideMark/>
          </w:tcPr>
          <w:p w14:paraId="737595C9" w14:textId="77777777" w:rsidR="007138CF" w:rsidRPr="000D777C" w:rsidRDefault="007138CF" w:rsidP="00AD1D64">
            <w:pPr>
              <w:adjustRightInd w:val="0"/>
              <w:snapToGrid w:val="0"/>
              <w:jc w:val="center"/>
              <w:rPr>
                <w:rFonts w:ascii="Times New Roman" w:eastAsia="Times New Roman" w:hAnsi="Times New Roman"/>
                <w:color w:val="000000"/>
                <w:sz w:val="20"/>
                <w:szCs w:val="20"/>
              </w:rPr>
            </w:pPr>
            <w:r w:rsidRPr="000D777C">
              <w:rPr>
                <w:rFonts w:ascii="Times New Roman" w:eastAsia="Times New Roman" w:hAnsi="Times New Roman"/>
                <w:color w:val="000000"/>
                <w:sz w:val="20"/>
                <w:szCs w:val="20"/>
              </w:rPr>
              <w:t>1</w:t>
            </w:r>
          </w:p>
        </w:tc>
      </w:tr>
    </w:tbl>
    <w:p w14:paraId="7D5CCE1D" w14:textId="77777777" w:rsidR="007138CF" w:rsidRPr="00D3315D" w:rsidRDefault="007138CF" w:rsidP="00D3315D">
      <w:pPr>
        <w:pStyle w:val="MDPI41tablecaption"/>
      </w:pPr>
      <w:r w:rsidRPr="0094754E">
        <w:rPr>
          <w:b/>
        </w:rPr>
        <w:t>*</w:t>
      </w:r>
      <w:r w:rsidRPr="00C050BF">
        <w:rPr>
          <w:i/>
        </w:rPr>
        <w:t>Others</w:t>
      </w:r>
      <w:r>
        <w:t xml:space="preserve"> included </w:t>
      </w:r>
      <w:r w:rsidRPr="00BE3B10">
        <w:t xml:space="preserve">chloramphenicol, clindamycin, linezolid, doxycycline, tigecycline, colistin, antituberculosis, antifungals, antivirals, </w:t>
      </w:r>
      <w:r>
        <w:t xml:space="preserve">and </w:t>
      </w:r>
      <w:r w:rsidRPr="00BE3B10">
        <w:t>antimalarial</w:t>
      </w:r>
      <w:r>
        <w:t>.</w:t>
      </w:r>
    </w:p>
    <w:p w14:paraId="6C5C187C" w14:textId="77777777" w:rsidR="007138CF" w:rsidRDefault="007138CF" w:rsidP="00D3315D">
      <w:pPr>
        <w:pStyle w:val="MDPI31text"/>
      </w:pPr>
      <w:r w:rsidRPr="003F1FD7">
        <w:t>The top three classes of antib</w:t>
      </w:r>
      <w:r>
        <w:t>acterial agents</w:t>
      </w:r>
      <w:r w:rsidRPr="003F1FD7">
        <w:t xml:space="preserve"> and their order were similar in each </w:t>
      </w:r>
      <w:r>
        <w:t xml:space="preserve">of the four </w:t>
      </w:r>
      <w:r w:rsidRPr="003F1FD7">
        <w:t>PPS</w:t>
      </w:r>
      <w:r>
        <w:t>s</w:t>
      </w:r>
      <w:r w:rsidRPr="003F1FD7">
        <w:t xml:space="preserve">. Carbapenems and fluoroquinolones accounted for </w:t>
      </w:r>
      <w:r>
        <w:t>less than 5% each</w:t>
      </w:r>
      <w:r w:rsidRPr="003F1FD7">
        <w:t xml:space="preserve"> of t</w:t>
      </w:r>
      <w:r>
        <w:t>otal</w:t>
      </w:r>
      <w:r w:rsidRPr="003F1FD7">
        <w:t xml:space="preserve"> antibacterial prescriptions, respectively</w:t>
      </w:r>
      <w:r>
        <w:t xml:space="preserve"> (Table 3)</w:t>
      </w:r>
      <w:r w:rsidRPr="003F1FD7">
        <w:t xml:space="preserve">. </w:t>
      </w:r>
    </w:p>
    <w:p w14:paraId="24242C48" w14:textId="77777777" w:rsidR="007138CF" w:rsidRDefault="007138CF" w:rsidP="00D3315D">
      <w:pPr>
        <w:pStyle w:val="MDPI31text"/>
      </w:pPr>
      <w:r>
        <w:t>O</w:t>
      </w:r>
      <w:r w:rsidRPr="003F1FD7">
        <w:t xml:space="preserve">f the prescriptions </w:t>
      </w:r>
      <w:r>
        <w:t xml:space="preserve">for carbapenems, </w:t>
      </w:r>
      <w:r w:rsidRPr="003F1FD7">
        <w:t>55.5% (15/27)</w:t>
      </w:r>
      <w:r>
        <w:t xml:space="preserve"> </w:t>
      </w:r>
      <w:r w:rsidRPr="003F1FD7">
        <w:t>were prescribed in intensive care units. The top t</w:t>
      </w:r>
      <w:r>
        <w:t xml:space="preserve">hree reasons for prescribing </w:t>
      </w:r>
      <w:r w:rsidRPr="003F1FD7">
        <w:t>carbapenems were</w:t>
      </w:r>
      <w:r>
        <w:t xml:space="preserve"> </w:t>
      </w:r>
      <w:r w:rsidRPr="003F1FD7">
        <w:t>sepsis (4 HAI and 1 CAI), LRTI (3 CAI and 1 HAI)</w:t>
      </w:r>
      <w:r>
        <w:t>,</w:t>
      </w:r>
      <w:r w:rsidRPr="003F1FD7">
        <w:t xml:space="preserve"> and central nervous system infection</w:t>
      </w:r>
      <w:r>
        <w:t>s</w:t>
      </w:r>
      <w:r w:rsidRPr="003F1FD7">
        <w:t xml:space="preserve"> (2 CAI and 1 unknown).</w:t>
      </w:r>
      <w:r>
        <w:t xml:space="preserve"> </w:t>
      </w:r>
      <w:r w:rsidRPr="003F1FD7">
        <w:t>Overall, the three most</w:t>
      </w:r>
      <w:r>
        <w:t xml:space="preserve"> commonly prescribed antimicrobials</w:t>
      </w:r>
      <w:r w:rsidRPr="003F1FD7">
        <w:t xml:space="preserve"> </w:t>
      </w:r>
      <w:r>
        <w:t>were</w:t>
      </w:r>
      <w:r w:rsidRPr="003F1FD7">
        <w:t xml:space="preserve"> ceftriaxone (111 </w:t>
      </w:r>
      <w:r>
        <w:t>of 602 prescriptions; 18.4</w:t>
      </w:r>
      <w:r w:rsidRPr="003F1FD7">
        <w:t>%), amoxicillin-clavulanic acid (69</w:t>
      </w:r>
      <w:r>
        <w:t xml:space="preserve"> of 602</w:t>
      </w:r>
      <w:r w:rsidRPr="003F1FD7">
        <w:t xml:space="preserve"> prescriptions</w:t>
      </w:r>
      <w:r>
        <w:t>;</w:t>
      </w:r>
      <w:r w:rsidRPr="003F1FD7">
        <w:t xml:space="preserve"> 1</w:t>
      </w:r>
      <w:r>
        <w:t>1.5</w:t>
      </w:r>
      <w:r w:rsidRPr="003F1FD7">
        <w:t>%)</w:t>
      </w:r>
      <w:r>
        <w:t>,</w:t>
      </w:r>
      <w:r w:rsidRPr="003F1FD7">
        <w:t xml:space="preserve"> and cefotaxime (58</w:t>
      </w:r>
      <w:r>
        <w:t xml:space="preserve"> of 602</w:t>
      </w:r>
      <w:r w:rsidRPr="003F1FD7">
        <w:t xml:space="preserve"> pr</w:t>
      </w:r>
      <w:r>
        <w:t>escriptions; 9</w:t>
      </w:r>
      <w:r w:rsidRPr="003F1FD7">
        <w:t>.6%)</w:t>
      </w:r>
      <w:r>
        <w:t xml:space="preserve"> (Figure 1)</w:t>
      </w:r>
      <w:r w:rsidRPr="003F1FD7">
        <w:t xml:space="preserve">. </w:t>
      </w:r>
    </w:p>
    <w:p w14:paraId="1AC39AE7" w14:textId="77777777" w:rsidR="007138CF" w:rsidRDefault="007138CF" w:rsidP="0010323B">
      <w:pPr>
        <w:adjustRightInd w:val="0"/>
        <w:snapToGrid w:val="0"/>
        <w:spacing w:line="480" w:lineRule="auto"/>
        <w:rPr>
          <w:rFonts w:ascii="Times New Roman" w:hAnsi="Times New Roman" w:cs="Times New Roman"/>
          <w:sz w:val="24"/>
          <w:szCs w:val="24"/>
        </w:rPr>
      </w:pPr>
      <w:r w:rsidRPr="00D42742">
        <w:rPr>
          <w:rFonts w:ascii="Times New Roman" w:hAnsi="Times New Roman" w:cs="Times New Roman"/>
          <w:sz w:val="24"/>
          <w:szCs w:val="24"/>
        </w:rPr>
        <w:object w:dxaOrig="7205" w:dyaOrig="5403" w14:anchorId="2637E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269.25pt" o:ole="">
            <v:imagedata r:id="rId12" o:title=""/>
          </v:shape>
          <o:OLEObject Type="Embed" ProgID="PowerPoint.Show.12" ShapeID="_x0000_i1025" DrawAspect="Content" ObjectID="_1566280705" r:id="rId13"/>
        </w:object>
      </w:r>
    </w:p>
    <w:p w14:paraId="5D1A541A" w14:textId="77777777" w:rsidR="00D3315D" w:rsidRPr="00D3315D" w:rsidRDefault="00D3315D" w:rsidP="00D3315D">
      <w:pPr>
        <w:pStyle w:val="MDPI51figurecaption"/>
      </w:pPr>
      <w:r w:rsidRPr="00D3315D">
        <w:rPr>
          <w:b/>
        </w:rPr>
        <w:t>Figure 1.</w:t>
      </w:r>
      <w:r>
        <w:t xml:space="preserve"> Prescribed antimicrobials among hospitalized</w:t>
      </w:r>
      <w:r w:rsidRPr="00D42742">
        <w:t xml:space="preserve"> children, ranke</w:t>
      </w:r>
      <w:r>
        <w:t xml:space="preserve">d by overall drug </w:t>
      </w:r>
      <w:r>
        <w:br/>
        <w:t>utilization 75% (DU75</w:t>
      </w:r>
      <w:r w:rsidRPr="00D42742">
        <w:t>%)</w:t>
      </w:r>
    </w:p>
    <w:p w14:paraId="56194E86" w14:textId="77777777" w:rsidR="007138CF" w:rsidRPr="003F1FD7" w:rsidRDefault="007138CF" w:rsidP="00A07FD6">
      <w:pPr>
        <w:pStyle w:val="MDPI31text"/>
      </w:pPr>
      <w:r w:rsidRPr="003F1FD7">
        <w:t xml:space="preserve">The five </w:t>
      </w:r>
      <w:r>
        <w:t>diagnoses associated with the highest rates of</w:t>
      </w:r>
      <w:r w:rsidRPr="003F1FD7">
        <w:t xml:space="preserve"> </w:t>
      </w:r>
      <w:r>
        <w:t>antimicrobial prescribing</w:t>
      </w:r>
      <w:r w:rsidRPr="003F1FD7">
        <w:t xml:space="preserve"> were LRTI (149</w:t>
      </w:r>
      <w:r>
        <w:t xml:space="preserve"> of 602</w:t>
      </w:r>
      <w:r w:rsidRPr="003F1FD7">
        <w:t xml:space="preserve"> prescriptions; 24.8%), sepsis (90 </w:t>
      </w:r>
      <w:r>
        <w:t xml:space="preserve">of 602 </w:t>
      </w:r>
      <w:r w:rsidRPr="003F1FD7">
        <w:t xml:space="preserve">prescriptions; 15%), prophylaxis for surgical disease (77 </w:t>
      </w:r>
      <w:r>
        <w:t xml:space="preserve">of 602 </w:t>
      </w:r>
      <w:r w:rsidRPr="003F1FD7">
        <w:t>prescriptions; 12.8%), treatment of surgical disease (64</w:t>
      </w:r>
      <w:r>
        <w:t xml:space="preserve"> of 602</w:t>
      </w:r>
      <w:r w:rsidRPr="003F1FD7">
        <w:t xml:space="preserve"> prescription</w:t>
      </w:r>
      <w:r>
        <w:t>s</w:t>
      </w:r>
      <w:r w:rsidRPr="003F1FD7">
        <w:t>; 10.6%)</w:t>
      </w:r>
      <w:r>
        <w:t>,</w:t>
      </w:r>
      <w:r w:rsidRPr="003F1FD7">
        <w:t xml:space="preserve"> and prophylaxis for medical problems (4</w:t>
      </w:r>
      <w:r>
        <w:t>1 of 602</w:t>
      </w:r>
      <w:r w:rsidRPr="003F1FD7">
        <w:t xml:space="preserve"> prescription</w:t>
      </w:r>
      <w:r>
        <w:t>s</w:t>
      </w:r>
      <w:r w:rsidRPr="003F1FD7">
        <w:t>; 6.</w:t>
      </w:r>
      <w:r w:rsidR="00E21A82">
        <w:t>8</w:t>
      </w:r>
      <w:r w:rsidRPr="003F1FD7">
        <w:t>%)</w:t>
      </w:r>
      <w:r>
        <w:t xml:space="preserve"> (Table 2)</w:t>
      </w:r>
      <w:r w:rsidRPr="003F1FD7">
        <w:t>. The two most commonly prescribed antib</w:t>
      </w:r>
      <w:r>
        <w:t>acterial</w:t>
      </w:r>
      <w:r w:rsidRPr="003F1FD7">
        <w:t xml:space="preserve"> classes for LRTI were third</w:t>
      </w:r>
      <w:r>
        <w:t>-</w:t>
      </w:r>
      <w:r w:rsidRPr="003F1FD7">
        <w:t xml:space="preserve">generation cephalosporins (55 </w:t>
      </w:r>
      <w:r>
        <w:t xml:space="preserve">of 149 </w:t>
      </w:r>
      <w:r w:rsidRPr="003F1FD7">
        <w:t>prescriptions; 36.9%) and penicillin plus enzyme inhibitor combinations (46</w:t>
      </w:r>
      <w:r>
        <w:t xml:space="preserve"> of 149</w:t>
      </w:r>
      <w:r w:rsidRPr="003F1FD7">
        <w:t xml:space="preserve"> prescriptions; 30.9%). For LRTI, third</w:t>
      </w:r>
      <w:r>
        <w:t>-</w:t>
      </w:r>
      <w:r w:rsidRPr="003F1FD7">
        <w:t xml:space="preserve">generation cephalosporins were mainly used as monotherapy (38/55) and </w:t>
      </w:r>
      <w:r>
        <w:t xml:space="preserve">in </w:t>
      </w:r>
      <w:r w:rsidRPr="003F1FD7">
        <w:t>comb</w:t>
      </w:r>
      <w:r>
        <w:t>ination</w:t>
      </w:r>
      <w:r w:rsidRPr="003F1FD7">
        <w:t xml:space="preserve"> in 17 other cases, mostly with macrolides (5/17).</w:t>
      </w:r>
      <w:r>
        <w:t xml:space="preserve"> </w:t>
      </w:r>
      <w:r w:rsidRPr="003F1FD7">
        <w:t>The two most common antib</w:t>
      </w:r>
      <w:r>
        <w:t>acterial</w:t>
      </w:r>
      <w:r w:rsidRPr="003F1FD7">
        <w:t xml:space="preserve"> </w:t>
      </w:r>
      <w:r>
        <w:t>agents</w:t>
      </w:r>
      <w:r w:rsidRPr="003F1FD7">
        <w:t xml:space="preserve"> prescribed for sepsis were the third</w:t>
      </w:r>
      <w:r>
        <w:t>-</w:t>
      </w:r>
      <w:r w:rsidRPr="003F1FD7">
        <w:t>generation cephalosporins (40</w:t>
      </w:r>
      <w:r>
        <w:t xml:space="preserve"> of 90</w:t>
      </w:r>
      <w:r w:rsidRPr="003F1FD7">
        <w:t xml:space="preserve"> prescriptions; 44.4%) and </w:t>
      </w:r>
      <w:r>
        <w:t>amikacin</w:t>
      </w:r>
      <w:r w:rsidRPr="003F1FD7">
        <w:t xml:space="preserve"> (11 </w:t>
      </w:r>
      <w:r>
        <w:t xml:space="preserve">of 90 </w:t>
      </w:r>
      <w:r w:rsidRPr="003F1FD7">
        <w:t>prescriptions; 12.2%). For sepsis cases, third</w:t>
      </w:r>
      <w:r>
        <w:t>-</w:t>
      </w:r>
      <w:r w:rsidRPr="003F1FD7">
        <w:t xml:space="preserve">generation cephalosporins were </w:t>
      </w:r>
      <w:r w:rsidRPr="003F1FD7">
        <w:lastRenderedPageBreak/>
        <w:t xml:space="preserve">mainly used as </w:t>
      </w:r>
      <w:r>
        <w:t>monotherapy (26/40) and in combination</w:t>
      </w:r>
      <w:r w:rsidRPr="003F1FD7">
        <w:t xml:space="preserve"> in 14 other cases, mostly with ami</w:t>
      </w:r>
      <w:r>
        <w:t>kacin</w:t>
      </w:r>
      <w:r w:rsidRPr="003F1FD7">
        <w:t xml:space="preserve"> (8/14).</w:t>
      </w:r>
    </w:p>
    <w:p w14:paraId="23E645CB" w14:textId="77777777" w:rsidR="007138CF" w:rsidRPr="003F1FD7" w:rsidRDefault="007138CF" w:rsidP="00A07FD6">
      <w:pPr>
        <w:pStyle w:val="MDPI31text"/>
      </w:pPr>
      <w:r w:rsidRPr="003F1FD7">
        <w:t>In case</w:t>
      </w:r>
      <w:r>
        <w:t>s</w:t>
      </w:r>
      <w:r w:rsidRPr="003F1FD7">
        <w:t xml:space="preserve"> of prophylaxis for surgical disease, the two most common</w:t>
      </w:r>
      <w:r>
        <w:t>ly</w:t>
      </w:r>
      <w:r w:rsidRPr="003F1FD7">
        <w:t xml:space="preserve"> prescribed antib</w:t>
      </w:r>
      <w:r>
        <w:t>acterial</w:t>
      </w:r>
      <w:r w:rsidRPr="003F1FD7">
        <w:t xml:space="preserve"> classes were third</w:t>
      </w:r>
      <w:r>
        <w:t>-</w:t>
      </w:r>
      <w:r w:rsidRPr="003F1FD7">
        <w:t>generation cephalosporins (29 of 64 prescriptions; 37.7%) and aminoglycosides (16 of 64 prescriptions; 25%). Third</w:t>
      </w:r>
      <w:r>
        <w:t>-</w:t>
      </w:r>
      <w:r w:rsidRPr="003F1FD7">
        <w:t xml:space="preserve">generation cephalosporins were used as monotherapy in </w:t>
      </w:r>
      <w:r>
        <w:t>9</w:t>
      </w:r>
      <w:r w:rsidRPr="003F1FD7">
        <w:t xml:space="preserve"> cases and </w:t>
      </w:r>
      <w:r>
        <w:t>in combination</w:t>
      </w:r>
      <w:r w:rsidRPr="003F1FD7">
        <w:t xml:space="preserve"> in 20 </w:t>
      </w:r>
      <w:r>
        <w:t xml:space="preserve">other </w:t>
      </w:r>
      <w:r w:rsidRPr="003F1FD7">
        <w:t>cases</w:t>
      </w:r>
      <w:r>
        <w:t>,</w:t>
      </w:r>
      <w:r w:rsidRPr="003F1FD7">
        <w:t xml:space="preserve"> mostly with aminoglycosides (8/20) and with both aminoglycosides and metronidazole (4/20). Third</w:t>
      </w:r>
      <w:r>
        <w:t>-</w:t>
      </w:r>
      <w:r w:rsidRPr="003F1FD7">
        <w:t>generation cephalosporins were the most common</w:t>
      </w:r>
      <w:r>
        <w:t>ly used</w:t>
      </w:r>
      <w:r w:rsidRPr="003F1FD7">
        <w:t xml:space="preserve"> antib</w:t>
      </w:r>
      <w:r>
        <w:t>acterial agents</w:t>
      </w:r>
      <w:r w:rsidRPr="003F1FD7">
        <w:t xml:space="preserve"> (14/4</w:t>
      </w:r>
      <w:r>
        <w:t>1</w:t>
      </w:r>
      <w:r w:rsidRPr="003F1FD7">
        <w:t>) used for medical prophylaxis</w:t>
      </w:r>
      <w:r>
        <w:t xml:space="preserve">. They were used as monotherapy in six patients </w:t>
      </w:r>
      <w:r w:rsidRPr="003F1FD7">
        <w:t>in combination mainly with aminoglycosides</w:t>
      </w:r>
      <w:r>
        <w:t xml:space="preserve"> in eight patients</w:t>
      </w:r>
      <w:r w:rsidRPr="003F1FD7">
        <w:t xml:space="preserve"> (4/8).</w:t>
      </w:r>
    </w:p>
    <w:p w14:paraId="541051CA" w14:textId="77777777" w:rsidR="007138CF" w:rsidRPr="003F1FD7" w:rsidRDefault="007138CF" w:rsidP="00A07FD6">
      <w:pPr>
        <w:pStyle w:val="MDPI21heading1"/>
      </w:pPr>
      <w:r w:rsidRPr="003F1FD7">
        <w:t>Discussion</w:t>
      </w:r>
    </w:p>
    <w:p w14:paraId="111E9272" w14:textId="74462FDB" w:rsidR="007138CF" w:rsidRPr="003F1FD7" w:rsidRDefault="007138CF" w:rsidP="00A07FD6">
      <w:pPr>
        <w:pStyle w:val="MDPI31text"/>
      </w:pPr>
      <w:r>
        <w:t>To the best of our knowledge, t</w:t>
      </w:r>
      <w:r w:rsidRPr="003F1FD7">
        <w:t xml:space="preserve">his is </w:t>
      </w:r>
      <w:r>
        <w:t xml:space="preserve">the </w:t>
      </w:r>
      <w:r w:rsidRPr="003F1FD7">
        <w:t xml:space="preserve">first </w:t>
      </w:r>
      <w:r>
        <w:t xml:space="preserve">published </w:t>
      </w:r>
      <w:r w:rsidRPr="003F1FD7">
        <w:t>multicenter</w:t>
      </w:r>
      <w:r>
        <w:t xml:space="preserve"> study to</w:t>
      </w:r>
      <w:r w:rsidRPr="003F1FD7">
        <w:t xml:space="preserve"> </w:t>
      </w:r>
      <w:r>
        <w:t xml:space="preserve">estimate the prevalence of antimicrobial </w:t>
      </w:r>
      <w:r w:rsidRPr="003F1FD7">
        <w:t>use among hospitalized</w:t>
      </w:r>
      <w:r>
        <w:t xml:space="preserve"> </w:t>
      </w:r>
      <w:r w:rsidRPr="003F1FD7">
        <w:t>children in India</w:t>
      </w:r>
      <w:r>
        <w:t xml:space="preserve">. The percentage of hospitalized children who received at least one antimicrobial agent was 61.5% in this study. </w:t>
      </w:r>
      <w:r w:rsidRPr="003F1FD7">
        <w:t>In the global Antibiotic Resistance and Prescribing in European Children</w:t>
      </w:r>
      <w:r>
        <w:t xml:space="preserve"> (ARPEC</w:t>
      </w:r>
      <w:r w:rsidRPr="003F1FD7">
        <w:t xml:space="preserve">) PPS study conducted in 2012, involving 226 hospitals from 41 countries, the overall </w:t>
      </w:r>
      <w:r>
        <w:t xml:space="preserve">percentage of hospitalized children on </w:t>
      </w:r>
      <w:r w:rsidRPr="003F1FD7">
        <w:t>antimicrobial</w:t>
      </w:r>
      <w:r>
        <w:t>s</w:t>
      </w:r>
      <w:r w:rsidRPr="003F1FD7">
        <w:t xml:space="preserve"> was 42.5%</w:t>
      </w:r>
      <w:r>
        <w:t>,</w:t>
      </w:r>
      <w:r w:rsidRPr="003F1FD7">
        <w:t xml:space="preserve"> which was much lower </w:t>
      </w:r>
      <w:r>
        <w:t>than the</w:t>
      </w:r>
      <w:r w:rsidRPr="003F1FD7">
        <w:t xml:space="preserve"> 61.5% in our study</w:t>
      </w:r>
      <w:r>
        <w:t xml:space="preserve"> </w:t>
      </w:r>
      <w:r>
        <w:fldChar w:fldCharType="begin">
          <w:fldData xml:space="preserve">PEVuZE5vdGU+PENpdGU+PEF1dGhvcj5WZXJzcG9ydGVuPC9BdXRob3I+PFllYXI+MjAxNjwvWWVh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aWFsIGNoZW1vdGhlcmFweTwvYWJici0xPjwvYWx0LXBlcmlvZGljYWw+PHBhZ2VzPjExMDYtMTc8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PEVuZE5vdGU+PENpdGU+PEF1dGhvcj5WZXJzcG9ydGVuPC9BdXRob3I+PFllYXI+MjAxNjwvWWVh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aWFsIGNoZW1vdGhlcmFweTwvYWJici0xPjwvYWx0LXBlcmlvZGljYWw+PHBhZ2VzPjExMDYtMTc8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fldChar w:fldCharType="separate"/>
      </w:r>
      <w:r>
        <w:rPr>
          <w:noProof/>
        </w:rPr>
        <w:t>[</w:t>
      </w:r>
      <w:hyperlink w:anchor="_ENREF_8" w:tooltip="Versporten, 2016 #10791" w:history="1">
        <w:r>
          <w:rPr>
            <w:noProof/>
          </w:rPr>
          <w:t>8</w:t>
        </w:r>
      </w:hyperlink>
      <w:r>
        <w:rPr>
          <w:noProof/>
        </w:rPr>
        <w:t>]</w:t>
      </w:r>
      <w:r>
        <w:fldChar w:fldCharType="end"/>
      </w:r>
      <w:r w:rsidRPr="003F1FD7">
        <w:t xml:space="preserve">. </w:t>
      </w:r>
      <w:r>
        <w:t>The percentage of patients on antimicrobials in</w:t>
      </w:r>
      <w:r w:rsidRPr="003F1FD7">
        <w:t xml:space="preserve"> our study </w:t>
      </w:r>
      <w:r>
        <w:t>was higher than reported in Turkey</w:t>
      </w:r>
      <w:r w:rsidRPr="003F1FD7">
        <w:t xml:space="preserve"> (54.6%)</w:t>
      </w:r>
      <w:r>
        <w:t xml:space="preserve"> </w:t>
      </w:r>
      <w:r>
        <w:fldChar w:fldCharType="begin">
          <w:fldData xml:space="preserve">PEVuZE5vdGU+PENpdGU+PEF1dGhvcj5DZXloYW48L0F1dGhvcj48WWVhcj4yMDEwPC9ZZWFyPjxS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ZXJpb2RpY2FsPjxwYWdlcz5lNTUtNjE8L3BhZ2VzPjx2b2x1bWU+MTQ8L3ZvbHVtZT48bnVtYmVy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PEVuZE5vdGU+PENpdGU+PEF1dGhvcj5DZXloYW48L0F1dGhvcj48WWVhcj4yMDEwPC9ZZWFyPjxS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ZXJpb2RpY2FsPjxwYWdlcz5lNTUtNjE8L3BhZ2VzPjx2b2x1bWU+MTQ8L3ZvbHVtZT48bnVtYmVy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</w:fldData>
        </w:fldChar>
      </w:r>
      <w:r>
        <w:instrText xml:space="preserve"> ADDIN EN.CITE.DATA </w:instrText>
      </w:r>
      <w:r>
        <w:fldChar w:fldCharType="end"/>
      </w:r>
      <w:r>
        <w:fldChar w:fldCharType="separate"/>
      </w:r>
      <w:r>
        <w:rPr>
          <w:noProof/>
        </w:rPr>
        <w:t>[</w:t>
      </w:r>
      <w:hyperlink w:anchor="_ENREF_9" w:tooltip="Ceyhan, 2010 #10788" w:history="1">
        <w:r>
          <w:rPr>
            <w:noProof/>
          </w:rPr>
          <w:t>9</w:t>
        </w:r>
      </w:hyperlink>
      <w:r>
        <w:rPr>
          <w:noProof/>
        </w:rPr>
        <w:t>]</w:t>
      </w:r>
      <w:r>
        <w:fldChar w:fldCharType="end"/>
      </w:r>
      <w:r w:rsidRPr="003F1FD7">
        <w:t>, Italy (47%)</w:t>
      </w:r>
      <w:r>
        <w:t xml:space="preserve"> </w:t>
      </w:r>
      <w:r>
        <w:fldChar w:fldCharType="begin">
          <w:fldData xml:space="preserve">PEVuZE5vdGU+PENpdGU+PEF1dGhvcj5EZSBMdWNhPC9BdXRob3I+PFllYXI+MjAxNjwvWWVhcj48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ZT48YWJici0xPlBsb1Mgb25lPC9hYmJyLTE+PC9hbHQtcGVyaW9kaWNhbD48cGFnZXM+ZTAxNTQ2
NjI8L3BhZ2VzPjx2b2x1bWU+MTE8L3ZvbHVtZT48bnVtYmVyPjU8L251bWJlcj48ZWRpdGlvbj4y
MDE2LzA1LzE4PC9lZGl0aW9uPjxkYXRlcz48eWVhcj4yMDE2PC95ZWFyPjwvZGF0ZXM+PGlzYm4+
MTkzMi02MjAzIChFbGVjdHJvbmljKSYjeEQ7MTkzMi02MjAzIChMaW5raW5nKTwvaXNibj48YWNj
ZXNzaW9uLW51bT4yNzE4MjkyNjwvYWNjZXNzaW9uLW51bT48dXJscz48L3VybHM+PGN1c3RvbTI+
NDg2ODI5MDwvY3VzdG9tMj48ZWxlY3Ryb25pYy1yZXNvdXJjZS1udW0+MTAuMTM3MS9qb3VybmFs
LnBvbmUuMDE1NDY2MjwvZWxlY3Ryb25pYy1yZXNvdXJjZS1udW0+PHJlbW90ZS1kYXRhYmFzZS1w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PEVuZE5vdGU+PENpdGU+PEF1dGhvcj5EZSBMdWNhPC9BdXRob3I+PFllYXI+MjAxNjwvWWVhcj48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ZT48YWJici0xPlBsb1Mgb25lPC9hYmJyLTE+PC9hbHQtcGVyaW9kaWNhbD48cGFnZXM+ZTAxNTQ2
NjI8L3BhZ2VzPjx2b2x1bWU+MTE8L3ZvbHVtZT48bnVtYmVyPjU8L251bWJlcj48ZWRpdGlvbj4y
MDE2LzA1LzE4PC9lZGl0aW9uPjxkYXRlcz48eWVhcj4yMDE2PC95ZWFyPjwvZGF0ZXM+PGlzYm4+
MTkzMi02MjAzIChFbGVjdHJvbmljKSYjeEQ7MTkzMi02MjAzIChMaW5raW5nKTwvaXNibj48YWNj
ZXNzaW9uLW51bT4yNzE4MjkyNjwvYWNjZXNzaW9uLW51bT48dXJscz48L3VybHM+PGN1c3RvbTI+
NDg2ODI5MDwvY3VzdG9tMj48ZWxlY3Ryb25pYy1yZXNvdXJjZS1udW0+MTAuMTM3MS9qb3VybmFs
LnBvbmUuMDE1NDY2MjwvZWxlY3Ryb25pYy1yZXNvdXJjZS1udW0+PHJlbW90ZS1kYXRhYmFzZS1w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Pr>
          <w:noProof/>
        </w:rPr>
        <w:t>[</w:t>
      </w:r>
      <w:hyperlink w:anchor="_ENREF_10" w:tooltip="De Luca, 2016 #10786" w:history="1">
        <w:r>
          <w:rPr>
            <w:noProof/>
          </w:rPr>
          <w:t>10</w:t>
        </w:r>
      </w:hyperlink>
      <w:r>
        <w:rPr>
          <w:noProof/>
        </w:rPr>
        <w:t>]</w:t>
      </w:r>
      <w:r>
        <w:fldChar w:fldCharType="end"/>
      </w:r>
      <w:r w:rsidRPr="003F1FD7">
        <w:t>, Australia (46%)</w:t>
      </w:r>
      <w:r>
        <w:t xml:space="preserve"> </w:t>
      </w:r>
      <w:r>
        <w:fldChar w:fldCharType="begin">
          <w:fldData xml:space="preserve">PEVuZE5vdGU+PENpdGU+PEF1dGhvcj5Pc293aWNraTwvQXV0aG9yPjxZZWFyPjIwMTQ8L1llYXI+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cz42NTctNjI8L3BhZ2VzPjx2b2x1bWU+MjAxPC92b2x1bWU+PG51bWJlcj4xMTwvbnVtYmVyPjxl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</w:fldData>
        </w:fldChar>
      </w:r>
      <w:r>
        <w:instrText xml:space="preserve"> ADDIN EN.CITE </w:instrText>
      </w:r>
      <w:r>
        <w:fldChar w:fldCharType="begin">
          <w:fldData xml:space="preserve">PEVuZE5vdGU+PENpdGU+PEF1dGhvcj5Pc293aWNraTwvQXV0aG9yPjxZZWFyPjIwMTQ8L1llYXI+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cz42NTctNjI8L3BhZ2VzPjx2b2x1bWU+MjAxPC92b2x1bWU+PG51bWJlcj4xMTwvbnVtYmVyPjxl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</w:fldData>
        </w:fldChar>
      </w:r>
      <w:r>
        <w:instrText xml:space="preserve"> ADDIN EN.CITE.DATA </w:instrText>
      </w:r>
      <w:r>
        <w:fldChar w:fldCharType="end"/>
      </w:r>
      <w:r>
        <w:fldChar w:fldCharType="separate"/>
      </w:r>
      <w:r>
        <w:rPr>
          <w:noProof/>
        </w:rPr>
        <w:t>[</w:t>
      </w:r>
      <w:hyperlink w:anchor="_ENREF_11" w:tooltip="Osowicki, 2014 #10787" w:history="1">
        <w:r>
          <w:rPr>
            <w:noProof/>
          </w:rPr>
          <w:t>11</w:t>
        </w:r>
      </w:hyperlink>
      <w:r>
        <w:rPr>
          <w:noProof/>
        </w:rPr>
        <w:t>]</w:t>
      </w:r>
      <w:r>
        <w:fldChar w:fldCharType="end"/>
      </w:r>
      <w:r w:rsidRPr="003F1FD7">
        <w:t xml:space="preserve">, </w:t>
      </w:r>
      <w:r>
        <w:t xml:space="preserve">the </w:t>
      </w:r>
      <w:r w:rsidRPr="003F1FD7">
        <w:t>United Kingdom (40.9%)</w:t>
      </w:r>
      <w:r>
        <w:t xml:space="preserve"> </w:t>
      </w:r>
      <w:r>
        <w:fldChar w:fldCharType="begin">
          <w:fldData xml:space="preserve">PEVuZE5vdGU+PENpdGU+PEF1dGhvcj5HaGFyYmk8L0F1dGhvcj48WWVhcj4yMDE2PC9ZZWFyPjxS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MT48L2FsdC1wZXJpb2RpY2FsPjxwYWdlcz5lMDEyNjc1PC9wYWdlcz48dm9sdW1lPjY8L3ZvbHVt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=
</w:fldData>
        </w:fldChar>
      </w:r>
      <w:r>
        <w:instrText xml:space="preserve"> ADDIN EN.CITE </w:instrText>
      </w:r>
      <w:r>
        <w:fldChar w:fldCharType="begin">
          <w:fldData xml:space="preserve">PEVuZE5vdGU+PENpdGU+PEF1dGhvcj5HaGFyYmk8L0F1dGhvcj48WWVhcj4yMDE2PC9ZZWFyPjxS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MT48L2FsdC1wZXJpb2RpY2FsPjxwYWdlcz5lMDEyNjc1PC9wYWdlcz48dm9sdW1lPjY8L3ZvbHVt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=
</w:fldData>
        </w:fldChar>
      </w:r>
      <w:r>
        <w:instrText xml:space="preserve"> ADDIN EN.CITE.DATA </w:instrText>
      </w:r>
      <w:r>
        <w:fldChar w:fldCharType="end"/>
      </w:r>
      <w:r>
        <w:fldChar w:fldCharType="separate"/>
      </w:r>
      <w:r>
        <w:rPr>
          <w:noProof/>
        </w:rPr>
        <w:t>[</w:t>
      </w:r>
      <w:hyperlink w:anchor="_ENREF_12" w:tooltip="Gharbi, 2016 #10784" w:history="1">
        <w:r>
          <w:rPr>
            <w:noProof/>
          </w:rPr>
          <w:t>12</w:t>
        </w:r>
      </w:hyperlink>
      <w:r>
        <w:rPr>
          <w:noProof/>
        </w:rPr>
        <w:t>]</w:t>
      </w:r>
      <w:r>
        <w:fldChar w:fldCharType="end"/>
      </w:r>
      <w:r>
        <w:t xml:space="preserve">, </w:t>
      </w:r>
      <w:r w:rsidRPr="003F1FD7">
        <w:t>Latvia (39%)</w:t>
      </w:r>
      <w:r>
        <w:t xml:space="preserve"> </w:t>
      </w:r>
      <w:r>
        <w:fldChar w:fldCharType="begin">
          <w:fldData xml:space="preserve">PEVuZE5vdGU+PENpdGU+PEF1dGhvcj5Tdmllc3RpbmE8L0F1dGhvcj48WWVhcj4yMDE0PC9ZZWFy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</w:fldData>
        </w:fldChar>
      </w:r>
      <w:r>
        <w:instrText xml:space="preserve"> ADDIN EN.CITE </w:instrText>
      </w:r>
      <w:r>
        <w:fldChar w:fldCharType="begin">
          <w:fldData xml:space="preserve">PEVuZE5vdGU+PENpdGU+PEF1dGhvcj5Tdmllc3RpbmE8L0F1dGhvcj48WWVhcj4yMDE0PC9ZZWFy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</w:fldData>
        </w:fldChar>
      </w:r>
      <w:r>
        <w:instrText xml:space="preserve"> ADDIN EN.CITE.DATA </w:instrText>
      </w:r>
      <w:r>
        <w:fldChar w:fldCharType="end"/>
      </w:r>
      <w:r>
        <w:fldChar w:fldCharType="separate"/>
      </w:r>
      <w:r>
        <w:rPr>
          <w:noProof/>
        </w:rPr>
        <w:t>[</w:t>
      </w:r>
      <w:hyperlink w:anchor="_ENREF_13" w:tooltip="Sviestina, 2014 #10789" w:history="1">
        <w:r>
          <w:rPr>
            <w:noProof/>
          </w:rPr>
          <w:t>13</w:t>
        </w:r>
      </w:hyperlink>
      <w:r>
        <w:rPr>
          <w:noProof/>
        </w:rPr>
        <w:t>]</w:t>
      </w:r>
      <w:r>
        <w:fldChar w:fldCharType="end"/>
      </w:r>
      <w:r>
        <w:t xml:space="preserve">, and the United States (33%) </w:t>
      </w:r>
      <w:r>
        <w:fldChar w:fldCharType="begin">
          <w:fldData xml:space="preserve">PEVuZE5vdGU+PENpdGU+PEF1dGhvcj5QYWt5ejwvQXV0aG9yPjxZZWFyPjIwMDk8L1llYXI+PFJl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</w:fldData>
        </w:fldChar>
      </w:r>
      <w:r>
        <w:instrText xml:space="preserve"> ADDIN EN.CITE </w:instrText>
      </w:r>
      <w:r>
        <w:fldChar w:fldCharType="begin">
          <w:fldData xml:space="preserve">PEVuZE5vdGU+PENpdGU+PEF1dGhvcj5QYWt5ejwvQXV0aG9yPjxZZWFyPjIwMDk8L1llYXI+PFJl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</w:fldData>
        </w:fldChar>
      </w:r>
      <w:r>
        <w:instrText xml:space="preserve"> ADDIN EN.CITE.DATA </w:instrText>
      </w:r>
      <w:r>
        <w:fldChar w:fldCharType="end"/>
      </w:r>
      <w:r>
        <w:fldChar w:fldCharType="separate"/>
      </w:r>
      <w:r>
        <w:rPr>
          <w:noProof/>
        </w:rPr>
        <w:t>[</w:t>
      </w:r>
      <w:hyperlink w:anchor="_ENREF_14" w:tooltip="Pakyz, 2009 #10849" w:history="1">
        <w:r>
          <w:rPr>
            <w:noProof/>
          </w:rPr>
          <w:t>14</w:t>
        </w:r>
      </w:hyperlink>
      <w:r>
        <w:rPr>
          <w:noProof/>
        </w:rPr>
        <w:t>]</w:t>
      </w:r>
      <w:r>
        <w:fldChar w:fldCharType="end"/>
      </w:r>
      <w:r>
        <w:t>. However, it was lower than in</w:t>
      </w:r>
      <w:r w:rsidRPr="003F1FD7">
        <w:t xml:space="preserve"> Iran</w:t>
      </w:r>
      <w:r>
        <w:t xml:space="preserve"> (66.6%)</w:t>
      </w:r>
      <w:r w:rsidRPr="003F1FD7">
        <w:t xml:space="preserve"> </w:t>
      </w:r>
      <w:r>
        <w:fldChar w:fldCharType="begin">
          <w:fldData xml:space="preserve">PEVuZE5vdGU+PENpdGU+PEF1dGhvcj5GYWhpbXphZDwvQXV0aG9yPjxZZWFyPjIwMTY8L1llYXI+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</w:fldData>
        </w:fldChar>
      </w:r>
      <w:r>
        <w:instrText xml:space="preserve"> ADDIN EN.CITE </w:instrText>
      </w:r>
      <w:r>
        <w:fldChar w:fldCharType="begin">
          <w:fldData xml:space="preserve">PEVuZE5vdGU+PENpdGU+PEF1dGhvcj5GYWhpbXphZDwvQXV0aG9yPjxZZWFyPjIwMTY8L1llYXI+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</w:fldData>
        </w:fldChar>
      </w:r>
      <w:r>
        <w:instrText xml:space="preserve"> ADDIN EN.CITE.DATA </w:instrText>
      </w:r>
      <w:r>
        <w:fldChar w:fldCharType="end"/>
      </w:r>
      <w:r>
        <w:fldChar w:fldCharType="separate"/>
      </w:r>
      <w:r>
        <w:rPr>
          <w:noProof/>
        </w:rPr>
        <w:t>[</w:t>
      </w:r>
      <w:hyperlink w:anchor="_ENREF_15" w:tooltip="Fahimzad, 2016 #10792" w:history="1">
        <w:r>
          <w:rPr>
            <w:noProof/>
          </w:rPr>
          <w:t>15</w:t>
        </w:r>
      </w:hyperlink>
      <w:r>
        <w:rPr>
          <w:noProof/>
        </w:rPr>
        <w:t>]</w:t>
      </w:r>
      <w:r>
        <w:fldChar w:fldCharType="end"/>
      </w:r>
      <w:r w:rsidRPr="003F1FD7">
        <w:t xml:space="preserve"> and China</w:t>
      </w:r>
      <w:r>
        <w:t xml:space="preserve"> (78.2%)</w:t>
      </w:r>
      <w:r w:rsidRPr="003F1FD7">
        <w:t xml:space="preserve"> </w:t>
      </w:r>
      <w:r>
        <w:fldChar w:fldCharType="begin">
          <w:fldData xml:space="preserve">PEVuZE5vdGU+PENpdGU+PEF1dGhvcj5YaWU8L0F1dGhvcj48WWVhcj4yMDE1PC9ZZWFyPjxSZWNO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PEVuZE5vdGU+PENpdGU+PEF1dGhvcj5YaWU8L0F1dGhvcj48WWVhcj4yMDE1PC9ZZWFyPjxSZWNO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Pr>
          <w:noProof/>
        </w:rPr>
        <w:t>[</w:t>
      </w:r>
      <w:hyperlink w:anchor="_ENREF_16" w:tooltip="Xie, 2015 #10790" w:history="1">
        <w:r>
          <w:rPr>
            <w:noProof/>
          </w:rPr>
          <w:t>16</w:t>
        </w:r>
      </w:hyperlink>
      <w:r>
        <w:rPr>
          <w:noProof/>
        </w:rPr>
        <w:t>]</w:t>
      </w:r>
      <w:r>
        <w:fldChar w:fldCharType="end"/>
      </w:r>
      <w:r w:rsidRPr="003F1FD7">
        <w:t>. Consistent with previous studies, we observed that the majority of the antimicrobial us</w:t>
      </w:r>
      <w:r>
        <w:t>ag</w:t>
      </w:r>
      <w:r w:rsidRPr="003F1FD7">
        <w:t>e was for therapeutic purpose</w:t>
      </w:r>
      <w:r>
        <w:t xml:space="preserve">s rather than prophylaxis </w:t>
      </w:r>
      <w:r>
        <w:fldChar w:fldCharType="begin">
          <w:fldData xml:space="preserve">PEVuZE5vdGU+PENpdGU+PEF1dGhvcj5WZXJzcG9ydGVuPC9BdXRob3I+PFllYXI+MjAxNjwvWWVh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ZGljYWw+PHBhZ2VzPmUwMTI2NzU8L3BhZ2VzPjx2b2x1bWU+Njwvdm9sdW1lPjxudW1iZXI+MTE8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ZGljYWw+PHBhZ2VzPmUwMTU0NjYyPC9wYWdlcz48dm9sdW1lPjExPC92b2x1bWU+PG51bWJlcj41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cz42NTctNjI8L3BhZ2VzPjx2b2x1bWU+MjAxPC92b2x1bWU+PG51bWJlcj4xMTwvbnVtYmVyPjxl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</w:fldData>
        </w:fldChar>
      </w:r>
      <w:r>
        <w:instrText xml:space="preserve"> ADDIN EN.CITE </w:instrText>
      </w:r>
      <w:r>
        <w:fldChar w:fldCharType="begin">
          <w:fldData xml:space="preserve">PEVuZE5vdGU+PENpdGU+PEF1dGhvcj5WZXJzcG9ydGVuPC9BdXRob3I+PFllYXI+MjAxNjwvWWVh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ZGljYWw+PHBhZ2VzPmUwMTI2NzU8L3BhZ2VzPjx2b2x1bWU+Njwvdm9sdW1lPjxudW1iZXI+MTE8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ZGljYWw+PHBhZ2VzPmUwMTU0NjYyPC9wYWdlcz48dm9sdW1lPjExPC92b2x1bWU+PG51bWJlcj41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cz42NTctNjI8L3BhZ2VzPjx2b2x1bWU+MjAxPC92b2x1bWU+PG51bWJlcj4xMTwvbnVtYmVyPjxl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</w:fldData>
        </w:fldChar>
      </w:r>
      <w:r>
        <w:instrText xml:space="preserve"> ADDIN EN.CITE.DATA </w:instrText>
      </w:r>
      <w:r>
        <w:fldChar w:fldCharType="end"/>
      </w:r>
      <w:r>
        <w:fldChar w:fldCharType="separate"/>
      </w:r>
      <w:r>
        <w:rPr>
          <w:noProof/>
        </w:rPr>
        <w:t>[</w:t>
      </w:r>
      <w:hyperlink w:anchor="_ENREF_8" w:tooltip="Versporten, 2016 #10791" w:history="1">
        <w:r>
          <w:rPr>
            <w:noProof/>
          </w:rPr>
          <w:t>8</w:t>
        </w:r>
      </w:hyperlink>
      <w:r>
        <w:rPr>
          <w:noProof/>
        </w:rPr>
        <w:t>,</w:t>
      </w:r>
      <w:hyperlink w:anchor="_ENREF_10" w:tooltip="De Luca, 2016 #10786" w:history="1">
        <w:r>
          <w:rPr>
            <w:noProof/>
          </w:rPr>
          <w:t>10–12</w:t>
        </w:r>
      </w:hyperlink>
      <w:r>
        <w:rPr>
          <w:noProof/>
        </w:rPr>
        <w:t>,</w:t>
      </w:r>
      <w:hyperlink w:anchor="_ENREF_15" w:tooltip="Fahimzad, 2016 #10792" w:history="1">
        <w:r>
          <w:rPr>
            <w:noProof/>
          </w:rPr>
          <w:t>15</w:t>
        </w:r>
      </w:hyperlink>
      <w:r>
        <w:rPr>
          <w:noProof/>
        </w:rPr>
        <w:t>]</w:t>
      </w:r>
      <w:r>
        <w:fldChar w:fldCharType="end"/>
      </w:r>
      <w:r>
        <w:t>.</w:t>
      </w:r>
    </w:p>
    <w:p w14:paraId="5CE4CDA5" w14:textId="77777777" w:rsidR="007138CF" w:rsidRDefault="007138CF" w:rsidP="00A07FD6">
      <w:pPr>
        <w:pStyle w:val="MDPI31text"/>
      </w:pPr>
      <w:r w:rsidRPr="003F1FD7">
        <w:t>LRTI was the most common indication for prescribing antimicrobials, a finding consistent with PPSs</w:t>
      </w:r>
      <w:r>
        <w:t xml:space="preserve"> among hospitalized children</w:t>
      </w:r>
      <w:r w:rsidRPr="003F1FD7">
        <w:t xml:space="preserve"> in several other countries </w:t>
      </w:r>
      <w:r>
        <w:fldChar w:fldCharType="begin">
          <w:fldData xml:space="preserve">PEVuZE5vdGU+PENpdGU+PEF1dGhvcj5EZSBMdWNhPC9BdXRob3I+PFllYXI+MjAxNjwvWWVhcj48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NTQ2NjI8L3BhZ2VzPjx2b2x1bWU+MTE8L3ZvbHVtZT48bnVtYmVyPjU8L251bWJlcj48ZWRpdGlv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IEF1c3RyYWxpYTwvYWJici0xPjwvYWx0LXBlcmlvZGljYWw+PHBhZ2VzPjY1Ny02MjwvcGFnZXM+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LXBlcmlvZGljYWw+PHBhZ2VzPmUwMTI2NzU8L3BhZ2VzPjx2b2x1bWU+Njwvdm9sdW1lPjxudW1i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PEVuZE5vdGU+PENpdGU+PEF1dGhvcj5EZSBMdWNhPC9BdXRob3I+PFllYXI+MjAxNjwvWWVhcj48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NTQ2NjI8L3BhZ2VzPjx2b2x1bWU+MTE8L3ZvbHVtZT48bnVtYmVyPjU8L251bWJlcj48ZWRpdGlv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IEF1c3RyYWxpYTwvYWJici0xPjwvYWx0LXBlcmlvZGljYWw+PHBhZ2VzPjY1Ny02MjwvcGFnZXM+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LXBlcmlvZGljYWw+PHBhZ2VzPmUwMTI2NzU8L3BhZ2VzPjx2b2x1bWU+Njwvdm9sdW1lPjxudW1i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fldChar w:fldCharType="separate"/>
      </w:r>
      <w:r>
        <w:rPr>
          <w:noProof/>
        </w:rPr>
        <w:t>[</w:t>
      </w:r>
      <w:hyperlink w:anchor="_ENREF_10" w:tooltip="De Luca, 2016 #10786" w:history="1">
        <w:r>
          <w:rPr>
            <w:noProof/>
          </w:rPr>
          <w:t>10–13</w:t>
        </w:r>
      </w:hyperlink>
      <w:r>
        <w:rPr>
          <w:noProof/>
        </w:rPr>
        <w:t>]</w:t>
      </w:r>
      <w:r>
        <w:fldChar w:fldCharType="end"/>
      </w:r>
      <w:r w:rsidRPr="003F1FD7">
        <w:t>. Third</w:t>
      </w:r>
      <w:r>
        <w:t>-</w:t>
      </w:r>
      <w:r w:rsidRPr="003F1FD7">
        <w:t>generation cephalosporins were the most commonly prescribed antibiotics for LRTI</w:t>
      </w:r>
      <w:r>
        <w:t xml:space="preserve"> in this study</w:t>
      </w:r>
      <w:r w:rsidRPr="003F1FD7">
        <w:t>.</w:t>
      </w:r>
      <w:r>
        <w:t xml:space="preserve"> </w:t>
      </w:r>
      <w:r w:rsidRPr="003F1FD7">
        <w:t>Similar findings were reported by another</w:t>
      </w:r>
      <w:r>
        <w:t xml:space="preserve"> Indian study, </w:t>
      </w:r>
      <w:r w:rsidRPr="003F1FD7">
        <w:t>which r</w:t>
      </w:r>
      <w:r>
        <w:t>eviewed antibiotic prescription</w:t>
      </w:r>
      <w:r w:rsidRPr="003F1FD7">
        <w:t xml:space="preserve"> practices among hospitalized children in two private hospitals in Central India</w:t>
      </w:r>
      <w:r>
        <w:t xml:space="preserve"> </w:t>
      </w:r>
      <w:r>
        <w:fldChar w:fldCharType="begin">
          <w:fldData xml:space="preserve">PEVuZE5vdGU+PENpdGU+PEF1dGhvcj5TaGFybWE8L0F1dGhvcj48WWVhcj4yMDE1PC9ZZWFyPjxS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b1Mgb25lPC9hYmJyLTE+PC9hbHQtcGVyaW9kaWNhbD48cGFnZXM+ZTAxNDIzMTc8L3BhZ2VzPjx2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</w:fldData>
        </w:fldChar>
      </w:r>
      <w:r>
        <w:instrText xml:space="preserve"> ADDIN EN.CITE </w:instrText>
      </w:r>
      <w:r>
        <w:fldChar w:fldCharType="begin">
          <w:fldData xml:space="preserve">PEVuZE5vdGU+PENpdGU+PEF1dGhvcj5TaGFybWE8L0F1dGhvcj48WWVhcj4yMDE1PC9ZZWFyPjxS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b1Mgb25lPC9hYmJyLTE+PC9hbHQtcGVyaW9kaWNhbD48cGFnZXM+ZTAxNDIzMTc8L3BhZ2VzPjx2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</w:fldData>
        </w:fldChar>
      </w:r>
      <w:r>
        <w:instrText xml:space="preserve"> ADDIN EN.CITE.DATA </w:instrText>
      </w:r>
      <w:r>
        <w:fldChar w:fldCharType="end"/>
      </w:r>
      <w:r>
        <w:fldChar w:fldCharType="separate"/>
      </w:r>
      <w:r>
        <w:rPr>
          <w:noProof/>
        </w:rPr>
        <w:t>[</w:t>
      </w:r>
      <w:hyperlink w:anchor="_ENREF_17" w:tooltip="Sharma, 2015 #10793" w:history="1">
        <w:r>
          <w:rPr>
            <w:noProof/>
          </w:rPr>
          <w:t>17</w:t>
        </w:r>
      </w:hyperlink>
      <w:r>
        <w:rPr>
          <w:noProof/>
        </w:rPr>
        <w:t>]</w:t>
      </w:r>
      <w:r>
        <w:fldChar w:fldCharType="end"/>
      </w:r>
      <w:r>
        <w:t xml:space="preserve">. However, the Indian </w:t>
      </w:r>
      <w:r w:rsidRPr="003F1FD7">
        <w:t>National Center for Disease Control</w:t>
      </w:r>
      <w:r>
        <w:t xml:space="preserve"> and Prevention (NCDC)</w:t>
      </w:r>
      <w:r w:rsidRPr="003F1FD7">
        <w:t xml:space="preserve"> </w:t>
      </w:r>
      <w:r>
        <w:t xml:space="preserve">guidelines </w:t>
      </w:r>
      <w:r>
        <w:fldChar w:fldCharType="begin"/>
      </w:r>
      <w:r>
        <w:instrText xml:space="preserve"> ADDIN EN.CITE &lt;EndNote&gt;&lt;Cite&gt;&lt;RecNum&gt;10756&lt;/RecNum&gt;&lt;DisplayText&gt;[18]&lt;/DisplayText&gt;&lt;record&gt;&lt;rec-number&gt;10756&lt;/rec-number&gt;&lt;foreign-keys&gt;&lt;key app="EN" db-id="dwwxdpssx5dxd9esd5xp90v8eed0fapfps05"&gt;10756&lt;/key&gt;&lt;/foreign-keys&gt;&lt;ref-type name="Report"&gt;27&lt;/ref-type&gt;&lt;contributors&gt;&lt;/contributors&gt;&lt;titles&gt;&lt;title&gt;National Center for Disease Control. National Treatment Guidelines for Antimicrobial Use in Infectious Diseases. 2016.  http://pbhealth.gov.in/AMR_guideline7001495889.pdf. Accessed on January 26, 2017&lt;/title&gt;&lt;/titles&gt;&lt;dates&gt;&lt;/dates&gt;&lt;urls&gt;&lt;/urls&gt;&lt;/record&gt;&lt;/Cite&gt;&lt;/EndNote&gt;</w:instrText>
      </w:r>
      <w:r>
        <w:fldChar w:fldCharType="separate"/>
      </w:r>
      <w:r>
        <w:rPr>
          <w:noProof/>
        </w:rPr>
        <w:t>[</w:t>
      </w:r>
      <w:hyperlink w:anchor="_ENREF_18" w:tooltip=",  #10756" w:history="1">
        <w:r>
          <w:rPr>
            <w:noProof/>
          </w:rPr>
          <w:t>18</w:t>
        </w:r>
      </w:hyperlink>
      <w:r>
        <w:rPr>
          <w:noProof/>
        </w:rPr>
        <w:t>]</w:t>
      </w:r>
      <w:r>
        <w:fldChar w:fldCharType="end"/>
      </w:r>
      <w:r>
        <w:t xml:space="preserve"> and</w:t>
      </w:r>
      <w:r w:rsidRPr="003F1FD7">
        <w:t xml:space="preserve"> INDIACLEN task force</w:t>
      </w:r>
      <w:r>
        <w:t xml:space="preserve"> guidelines for pneumonia </w:t>
      </w:r>
      <w:r>
        <w:fldChar w:fldCharType="begin"/>
      </w:r>
      <w:r>
        <w:instrText xml:space="preserve"> ADDIN EN.CITE &lt;EndNote&gt;&lt;Cite&gt;&lt;Year&gt;2010&lt;/Year&gt;&lt;RecNum&gt;10772&lt;/RecNum&gt;&lt;DisplayText&gt;[19]&lt;/DisplayText&gt;&lt;record&gt;&lt;rec-number&gt;10772&lt;/rec-number&gt;&lt;foreign-keys&gt;&lt;key app="EN" db-id="dwwxdpssx5dxd9esd5xp90v8eed0fapfps05"&gt;10772&lt;/key&gt;&lt;/foreign-keys&gt;&lt;ref-type name="Journal Article"&gt;17&lt;/ref-type&gt;&lt;contributors&gt;&lt;/contributors&gt;&lt;titles&gt;&lt;title&gt;Rational use of antibiotics for pneumonia&lt;/title&gt;&lt;secondary-title&gt;Indian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pediatrics&lt;/abbr-1&gt;&lt;/alt-periodical&gt;&lt;pages&gt;11-8&lt;/pages&gt;&lt;volume&gt;47&lt;/volume&gt;&lt;number&gt;1&lt;/number&gt;&lt;edition&gt;2010/02/09&lt;/edition&gt;&lt;keywords&gt;&lt;keyword&gt;Anti-Bacterial Agents/ therapeutic use&lt;/keyword&gt;&lt;keyword&gt;Child&lt;/keyword&gt;&lt;keyword&gt;Child, Preschool&lt;/keyword&gt;&lt;keyword&gt;Decision Trees&lt;/keyword&gt;&lt;keyword&gt;Humans&lt;/keyword&gt;&lt;keyword&gt;Pneumonia, Bacterial/diagnosis/ drug therapy&lt;/keyword&gt;&lt;/keywords&gt;&lt;dates&gt;&lt;year&gt;2010&lt;/year&gt;&lt;pub-dates&gt;&lt;date&gt;Jan&lt;/date&gt;&lt;/pub-dates&gt;&lt;/dates&gt;&lt;isbn&gt;0974-7559 (Electronic)&amp;#xD;0019-6061 (Linking)&lt;/isbn&gt;&lt;accession-num&gt;20139472&lt;/accession-num&gt;&lt;urls&gt;&lt;/urls&gt;&lt;remote-database-provider&gt;NLM&lt;/remote-database-provider&gt;&lt;language&gt;eng&lt;/language&gt;&lt;/record&gt;&lt;/Cite&gt;&lt;/EndNote&gt;</w:instrText>
      </w:r>
      <w:r>
        <w:fldChar w:fldCharType="separate"/>
      </w:r>
      <w:r>
        <w:rPr>
          <w:noProof/>
        </w:rPr>
        <w:t>[</w:t>
      </w:r>
      <w:hyperlink w:anchor="_ENREF_19" w:tooltip=", 2010 #10772" w:history="1">
        <w:r>
          <w:rPr>
            <w:noProof/>
          </w:rPr>
          <w:t>19</w:t>
        </w:r>
      </w:hyperlink>
      <w:r>
        <w:rPr>
          <w:noProof/>
        </w:rPr>
        <w:t>]</w:t>
      </w:r>
      <w:r>
        <w:fldChar w:fldCharType="end"/>
      </w:r>
      <w:r>
        <w:t xml:space="preserve"> recommend</w:t>
      </w:r>
      <w:r w:rsidRPr="003F1FD7">
        <w:t xml:space="preserve"> ampicillin or ampicillin plus gentamicin or amoxicillin-clavulanic acid as first</w:t>
      </w:r>
      <w:r>
        <w:t>-</w:t>
      </w:r>
      <w:r w:rsidRPr="003F1FD7">
        <w:t>line therapy for LRTI among hospitalized children</w:t>
      </w:r>
      <w:r>
        <w:t xml:space="preserve"> older than two months</w:t>
      </w:r>
      <w:r w:rsidRPr="003F1FD7">
        <w:t>. Third</w:t>
      </w:r>
      <w:r>
        <w:t>-</w:t>
      </w:r>
      <w:r w:rsidRPr="003F1FD7">
        <w:t xml:space="preserve">generation cephalosporins are recommended in hospitalized children </w:t>
      </w:r>
      <w:r>
        <w:t xml:space="preserve">only </w:t>
      </w:r>
      <w:r w:rsidRPr="003F1FD7">
        <w:t>when they deteriorate on first</w:t>
      </w:r>
      <w:r>
        <w:t>-</w:t>
      </w:r>
      <w:r w:rsidRPr="003F1FD7">
        <w:t>line agents.</w:t>
      </w:r>
      <w:r>
        <w:t xml:space="preserve"> </w:t>
      </w:r>
    </w:p>
    <w:p w14:paraId="50B20F8D" w14:textId="77777777" w:rsidR="007138CF" w:rsidRDefault="007138CF" w:rsidP="00A07FD6">
      <w:pPr>
        <w:pStyle w:val="MDPI31text"/>
      </w:pPr>
      <w:r>
        <w:t xml:space="preserve">Consistent with our findings, </w:t>
      </w:r>
      <w:r w:rsidRPr="003F1FD7">
        <w:t>third</w:t>
      </w:r>
      <w:r>
        <w:t>-</w:t>
      </w:r>
      <w:r w:rsidRPr="003F1FD7">
        <w:t>generation cephalosporins were the most commonly prescribed anti</w:t>
      </w:r>
      <w:r>
        <w:t>microbials</w:t>
      </w:r>
      <w:r w:rsidRPr="003F1FD7">
        <w:t xml:space="preserve"> in Eastern Europe (35.7%) </w:t>
      </w:r>
      <w:r>
        <w:t xml:space="preserve">and </w:t>
      </w:r>
      <w:r w:rsidRPr="003F1FD7">
        <w:t>Asia (28.6%)</w:t>
      </w:r>
      <w:r>
        <w:t xml:space="preserve"> in the global ARPEC study </w:t>
      </w:r>
      <w:r>
        <w:fldChar w:fldCharType="begin">
          <w:fldData xml:space="preserve">PEVuZE5vdGU+PENpdGU+PEF1dGhvcj5WZXJzcG9ydGVuPC9BdXRob3I+PFllYXI+MjAxNjwvWWVh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aWFsIGNoZW1vdGhlcmFweTwvYWJici0xPjwvYWx0LXBlcmlvZGljYWw+PHBhZ2VzPjExMDYtMTc8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PEVuZE5vdGU+PENpdGU+PEF1dGhvcj5WZXJzcG9ydGVuPC9BdXRob3I+PFllYXI+MjAxNjwvWWVh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aWFsIGNoZW1vdGhlcmFweTwvYWJici0xPjwvYWx0LXBlcmlvZGljYWw+PHBhZ2VzPjExMDYtMTc8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fldChar w:fldCharType="separate"/>
      </w:r>
      <w:r>
        <w:rPr>
          <w:noProof/>
        </w:rPr>
        <w:t>[</w:t>
      </w:r>
      <w:hyperlink w:anchor="_ENREF_8" w:tooltip="Versporten, 2016 #10791" w:history="1">
        <w:r>
          <w:rPr>
            <w:noProof/>
          </w:rPr>
          <w:t>8</w:t>
        </w:r>
      </w:hyperlink>
      <w:r>
        <w:rPr>
          <w:noProof/>
        </w:rPr>
        <w:t>]</w:t>
      </w:r>
      <w:r>
        <w:fldChar w:fldCharType="end"/>
      </w:r>
      <w:r>
        <w:t>,</w:t>
      </w:r>
      <w:r w:rsidRPr="003F1FD7">
        <w:t xml:space="preserve"> </w:t>
      </w:r>
      <w:r>
        <w:t xml:space="preserve">as well as </w:t>
      </w:r>
      <w:r w:rsidRPr="003F1FD7">
        <w:t>in Turkey (18.4%)</w:t>
      </w:r>
      <w:r>
        <w:t xml:space="preserve"> </w:t>
      </w:r>
      <w:r>
        <w:fldChar w:fldCharType="begin">
          <w:fldData xml:space="preserve">PEVuZE5vdGU+PENpdGU+PEF1dGhvcj5DZXloYW48L0F1dGhvcj48WWVhcj4yMDEwPC9ZZWFyPjxS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ZXJpb2RpY2FsPjxwYWdlcz5lNTUtNjE8L3BhZ2VzPjx2b2x1bWU+MTQ8L3ZvbHVtZT48bnVtYmVy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PEVuZE5vdGU+PENpdGU+PEF1dGhvcj5DZXloYW48L0F1dGhvcj48WWVhcj4yMDEwPC9ZZWFyPjxS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ZXJpb2RpY2FsPjxwYWdlcz5lNTUtNjE8L3BhZ2VzPjx2b2x1bWU+MTQ8L3ZvbHVtZT48bnVtYmVy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</w:fldData>
        </w:fldChar>
      </w:r>
      <w:r>
        <w:instrText xml:space="preserve"> ADDIN EN.CITE.DATA </w:instrText>
      </w:r>
      <w:r>
        <w:fldChar w:fldCharType="end"/>
      </w:r>
      <w:r>
        <w:fldChar w:fldCharType="separate"/>
      </w:r>
      <w:r>
        <w:rPr>
          <w:noProof/>
        </w:rPr>
        <w:t>[</w:t>
      </w:r>
      <w:hyperlink w:anchor="_ENREF_9" w:tooltip="Ceyhan, 2010 #10788" w:history="1">
        <w:r>
          <w:rPr>
            <w:noProof/>
          </w:rPr>
          <w:t>9</w:t>
        </w:r>
      </w:hyperlink>
      <w:r>
        <w:rPr>
          <w:noProof/>
        </w:rPr>
        <w:t>]</w:t>
      </w:r>
      <w:r>
        <w:fldChar w:fldCharType="end"/>
      </w:r>
      <w:r w:rsidRPr="003F1FD7">
        <w:t>, Italy (20%)</w:t>
      </w:r>
      <w:r>
        <w:t xml:space="preserve"> </w:t>
      </w:r>
      <w:r>
        <w:fldChar w:fldCharType="begin">
          <w:fldData xml:space="preserve">PEVuZE5vdGU+PENpdGU+PEF1dGhvcj5EZSBMdWNhPC9BdXRob3I+PFllYXI+MjAxNjwvWWVhcj48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ZT48YWJici0xPlBsb1Mgb25lPC9hYmJyLTE+PC9hbHQtcGVyaW9kaWNhbD48cGFnZXM+ZTAxNTQ2
NjI8L3BhZ2VzPjx2b2x1bWU+MTE8L3ZvbHVtZT48bnVtYmVyPjU8L251bWJlcj48ZWRpdGlvbj4y
MDE2LzA1LzE4PC9lZGl0aW9uPjxkYXRlcz48eWVhcj4yMDE2PC95ZWFyPjwvZGF0ZXM+PGlzYm4+
MTkzMi02MjAzIChFbGVjdHJvbmljKSYjeEQ7MTkzMi02MjAzIChMaW5raW5nKTwvaXNibj48YWNj
ZXNzaW9uLW51bT4yNzE4MjkyNjwvYWNjZXNzaW9uLW51bT48dXJscz48L3VybHM+PGN1c3RvbTI+
NDg2ODI5MDwvY3VzdG9tMj48ZWxlY3Ryb25pYy1yZXNvdXJjZS1udW0+MTAuMTM3MS9qb3VybmFs
LnBvbmUuMDE1NDY2MjwvZWxlY3Ryb25pYy1yZXNvdXJjZS1udW0+PHJlbW90ZS1kYXRhYmFzZS1w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PEVuZE5vdGU+PENpdGU+PEF1dGhvcj5EZSBMdWNhPC9BdXRob3I+PFllYXI+MjAxNjwvWWVhcj48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ZT48YWJici0xPlBsb1Mgb25lPC9hYmJyLTE+PC9hbHQtcGVyaW9kaWNhbD48cGFnZXM+ZTAxNTQ2
NjI8L3BhZ2VzPjx2b2x1bWU+MTE8L3ZvbHVtZT48bnVtYmVyPjU8L251bWJlcj48ZWRpdGlvbj4y
MDE2LzA1LzE4PC9lZGl0aW9uPjxkYXRlcz48eWVhcj4yMDE2PC95ZWFyPjwvZGF0ZXM+PGlzYm4+
MTkzMi02MjAzIChFbGVjdHJvbmljKSYjeEQ7MTkzMi02MjAzIChMaW5raW5nKTwvaXNibj48YWNj
ZXNzaW9uLW51bT4yNzE4MjkyNjwvYWNjZXNzaW9uLW51bT48dXJscz48L3VybHM+PGN1c3RvbTI+
NDg2ODI5MDwvY3VzdG9tMj48ZWxlY3Ryb25pYy1yZXNvdXJjZS1udW0+MTAuMTM3MS9qb3VybmFs
LnBvbmUuMDE1NDY2MjwvZWxlY3Ryb25pYy1yZXNvdXJjZS1udW0+PHJlbW90ZS1kYXRhYmFzZS1w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Pr>
          <w:noProof/>
        </w:rPr>
        <w:t>[</w:t>
      </w:r>
      <w:hyperlink w:anchor="_ENREF_10" w:tooltip="De Luca, 2016 #10786" w:history="1">
        <w:r>
          <w:rPr>
            <w:noProof/>
          </w:rPr>
          <w:t>10</w:t>
        </w:r>
      </w:hyperlink>
      <w:r>
        <w:rPr>
          <w:noProof/>
        </w:rPr>
        <w:t>]</w:t>
      </w:r>
      <w:r>
        <w:fldChar w:fldCharType="end"/>
      </w:r>
      <w:r w:rsidRPr="003F1FD7">
        <w:t>, Latvia (28%)</w:t>
      </w:r>
      <w:r>
        <w:t xml:space="preserve"> </w:t>
      </w:r>
      <w:r>
        <w:fldChar w:fldCharType="begin">
          <w:fldData xml:space="preserve">PEVuZE5vdGU+PENpdGU+PEF1dGhvcj5Tdmllc3RpbmE8L0F1dGhvcj48WWVhcj4yMDE0PC9ZZWFy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</w:fldData>
        </w:fldChar>
      </w:r>
      <w:r>
        <w:instrText xml:space="preserve"> ADDIN EN.CITE </w:instrText>
      </w:r>
      <w:r>
        <w:fldChar w:fldCharType="begin">
          <w:fldData xml:space="preserve">PEVuZE5vdGU+PENpdGU+PEF1dGhvcj5Tdmllc3RpbmE8L0F1dGhvcj48WWVhcj4yMDE0PC9ZZWFy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</w:fldData>
        </w:fldChar>
      </w:r>
      <w:r>
        <w:instrText xml:space="preserve"> ADDIN EN.CITE.DATA </w:instrText>
      </w:r>
      <w:r>
        <w:fldChar w:fldCharType="end"/>
      </w:r>
      <w:r>
        <w:fldChar w:fldCharType="separate"/>
      </w:r>
      <w:r>
        <w:rPr>
          <w:noProof/>
        </w:rPr>
        <w:t>[</w:t>
      </w:r>
      <w:hyperlink w:anchor="_ENREF_13" w:tooltip="Sviestina, 2014 #10789" w:history="1">
        <w:r>
          <w:rPr>
            <w:noProof/>
          </w:rPr>
          <w:t>13</w:t>
        </w:r>
      </w:hyperlink>
      <w:r>
        <w:rPr>
          <w:noProof/>
        </w:rPr>
        <w:t>]</w:t>
      </w:r>
      <w:r>
        <w:fldChar w:fldCharType="end"/>
      </w:r>
      <w:r>
        <w:t>,</w:t>
      </w:r>
      <w:r w:rsidRPr="003F1FD7">
        <w:t xml:space="preserve"> and Iran (43.5%)</w:t>
      </w:r>
      <w:r>
        <w:t xml:space="preserve"> </w:t>
      </w:r>
      <w:r>
        <w:fldChar w:fldCharType="begin">
          <w:fldData xml:space="preserve">PEVuZE5vdGU+PENpdGU+PEF1dGhvcj5GYWhpbXphZDwvQXV0aG9yPjxZZWFyPjIwMTY8L1llYXI+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</w:fldData>
        </w:fldChar>
      </w:r>
      <w:r>
        <w:instrText xml:space="preserve"> ADDIN EN.CITE </w:instrText>
      </w:r>
      <w:r>
        <w:fldChar w:fldCharType="begin">
          <w:fldData xml:space="preserve">PEVuZE5vdGU+PENpdGU+PEF1dGhvcj5GYWhpbXphZDwvQXV0aG9yPjxZZWFyPjIwMTY8L1llYXI+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</w:fldData>
        </w:fldChar>
      </w:r>
      <w:r>
        <w:instrText xml:space="preserve"> ADDIN EN.CITE.DATA </w:instrText>
      </w:r>
      <w:r>
        <w:fldChar w:fldCharType="end"/>
      </w:r>
      <w:r>
        <w:fldChar w:fldCharType="separate"/>
      </w:r>
      <w:r>
        <w:rPr>
          <w:noProof/>
        </w:rPr>
        <w:t>[</w:t>
      </w:r>
      <w:hyperlink w:anchor="_ENREF_15" w:tooltip="Fahimzad, 2016 #10792" w:history="1">
        <w:r>
          <w:rPr>
            <w:noProof/>
          </w:rPr>
          <w:t>15</w:t>
        </w:r>
      </w:hyperlink>
      <w:r>
        <w:rPr>
          <w:noProof/>
        </w:rPr>
        <w:t>]</w:t>
      </w:r>
      <w:r>
        <w:fldChar w:fldCharType="end"/>
      </w:r>
      <w:r w:rsidRPr="003F1FD7">
        <w:t xml:space="preserve">. However, in Australia and </w:t>
      </w:r>
      <w:r>
        <w:t xml:space="preserve">the </w:t>
      </w:r>
      <w:r w:rsidRPr="003F1FD7">
        <w:t>United Kingdom, penicillin plus enzyme inhibitor combinations were the most commonly prescribed anti</w:t>
      </w:r>
      <w:r>
        <w:t xml:space="preserve">microbials </w:t>
      </w:r>
      <w:r>
        <w:fldChar w:fldCharType="begin">
          <w:fldData xml:space="preserve">PEVuZE5vdGU+PENpdGU+PEF1dGhvcj5Pc293aWNraTwvQXV0aG9yPjxZZWFyPjIwMTQ8L1llYXI+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IG9wZW48L2FiYnItMT48L2FsdC1wZXJpb2RpY2FsPjxwYWdlcz5lMDEyNjc1PC9wYWdlcz48dm9s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</w:fldData>
        </w:fldChar>
      </w:r>
      <w:r>
        <w:instrText xml:space="preserve"> ADDIN EN.CITE </w:instrText>
      </w:r>
      <w:r>
        <w:fldChar w:fldCharType="begin">
          <w:fldData xml:space="preserve">PEVuZE5vdGU+PENpdGU+PEF1dGhvcj5Pc293aWNraTwvQXV0aG9yPjxZZWFyPjIwMTQ8L1llYXI+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IG9wZW48L2FiYnItMT48L2FsdC1wZXJpb2RpY2FsPjxwYWdlcz5lMDEyNjc1PC9wYWdlcz48dm9s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</w:fldData>
        </w:fldChar>
      </w:r>
      <w:r>
        <w:instrText xml:space="preserve"> ADDIN EN.CITE.DATA </w:instrText>
      </w:r>
      <w:r>
        <w:fldChar w:fldCharType="end"/>
      </w:r>
      <w:r>
        <w:fldChar w:fldCharType="separate"/>
      </w:r>
      <w:r>
        <w:rPr>
          <w:noProof/>
        </w:rPr>
        <w:t>[</w:t>
      </w:r>
      <w:hyperlink w:anchor="_ENREF_11" w:tooltip="Osowicki, 2014 #10787" w:history="1">
        <w:r>
          <w:rPr>
            <w:noProof/>
          </w:rPr>
          <w:t>11</w:t>
        </w:r>
      </w:hyperlink>
      <w:r>
        <w:rPr>
          <w:noProof/>
        </w:rPr>
        <w:t>,</w:t>
      </w:r>
      <w:hyperlink w:anchor="_ENREF_12" w:tooltip="Gharbi, 2016 #10784" w:history="1">
        <w:r>
          <w:rPr>
            <w:noProof/>
          </w:rPr>
          <w:t>12</w:t>
        </w:r>
      </w:hyperlink>
      <w:r>
        <w:rPr>
          <w:noProof/>
        </w:rPr>
        <w:t>]</w:t>
      </w:r>
      <w:r>
        <w:fldChar w:fldCharType="end"/>
      </w:r>
      <w:r w:rsidRPr="003F1FD7">
        <w:t xml:space="preserve">. Carbapenem prescription in </w:t>
      </w:r>
      <w:r>
        <w:t>this</w:t>
      </w:r>
      <w:r w:rsidRPr="003F1FD7">
        <w:t xml:space="preserve"> study w</w:t>
      </w:r>
      <w:r>
        <w:t>as</w:t>
      </w:r>
      <w:r w:rsidRPr="003F1FD7">
        <w:t xml:space="preserve"> lower </w:t>
      </w:r>
      <w:r>
        <w:t xml:space="preserve">than in </w:t>
      </w:r>
      <w:r w:rsidRPr="003F1FD7">
        <w:t>Turkey (12.7%)</w:t>
      </w:r>
      <w:r>
        <w:t xml:space="preserve"> </w:t>
      </w:r>
      <w:r>
        <w:fldChar w:fldCharType="begin">
          <w:fldData xml:space="preserve">PEVuZE5vdGU+PENpdGU+PEF1dGhvcj5DZXloYW48L0F1dGhvcj48WWVhcj4yMDEwPC9ZZWFyPjxS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ZXJpb2RpY2FsPjxwYWdlcz5lNTUtNjE8L3BhZ2VzPjx2b2x1bWU+MTQ8L3ZvbHVtZT48bnVtYmVy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PEVuZE5vdGU+PENpdGU+PEF1dGhvcj5DZXloYW48L0F1dGhvcj48WWVhcj4yMDEwPC9ZZWFyPjxS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</w:fldData>
        </w:fldChar>
      </w:r>
      <w:r>
        <w:instrText xml:space="preserve"> ADDIN EN.CITE.DATA </w:instrText>
      </w:r>
      <w:r>
        <w:fldChar w:fldCharType="end"/>
      </w:r>
      <w:r>
        <w:fldChar w:fldCharType="separate"/>
      </w:r>
      <w:r>
        <w:rPr>
          <w:noProof/>
        </w:rPr>
        <w:t>[</w:t>
      </w:r>
      <w:hyperlink w:anchor="_ENREF_9" w:tooltip="Ceyhan, 2010 #10788" w:history="1">
        <w:r>
          <w:rPr>
            <w:noProof/>
          </w:rPr>
          <w:t>9</w:t>
        </w:r>
      </w:hyperlink>
      <w:r>
        <w:rPr>
          <w:noProof/>
        </w:rPr>
        <w:t>]</w:t>
      </w:r>
      <w:r>
        <w:fldChar w:fldCharType="end"/>
      </w:r>
      <w:r w:rsidRPr="003F1FD7">
        <w:t>, Italy (6%)</w:t>
      </w:r>
      <w:r>
        <w:t xml:space="preserve"> </w:t>
      </w:r>
      <w:r>
        <w:fldChar w:fldCharType="begin">
          <w:fldData xml:space="preserve">PEVuZE5vdGU+PENpdGU+PEF1dGhvcj5EZSBMdWNhPC9BdXRob3I+PFllYXI+MjAxNjwvWWVhcj48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ZT48YWJici0xPlBsb1Mgb25lPC9hYmJyLTE+PC9hbHQtcGVyaW9kaWNhbD48cGFnZXM+ZTAxNTQ2
NjI8L3BhZ2VzPjx2b2x1bWU+MTE8L3ZvbHVtZT48bnVtYmVyPjU8L251bWJlcj48ZWRpdGlvbj4y
MDE2LzA1LzE4PC9lZGl0aW9uPjxkYXRlcz48eWVhcj4yMDE2PC95ZWFyPjwvZGF0ZXM+PGlzYm4+
MTkzMi02MjAzIChFbGVjdHJvbmljKSYjeEQ7MTkzMi02MjAzIChMaW5raW5nKTwvaXNibj48YWNj
ZXNzaW9uLW51bT4yNzE4MjkyNjwvYWNjZXNzaW9uLW51bT48dXJscz48L3VybHM+PGN1c3RvbTI+
NDg2ODI5MDwvY3VzdG9tMj48ZWxlY3Ryb25pYy1yZXNvdXJjZS1udW0+MTAuMTM3MS9qb3VybmFs
LnBvbmUuMDE1NDY2MjwvZWxlY3Ryb25pYy1yZXNvdXJjZS1udW0+PHJlbW90ZS1kYXRhYmFzZS1w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PEVuZE5vdGU+PENpdGU+PEF1dGhvcj5EZSBMdWNhPC9BdXRob3I+PFllYXI+MjAxNjwvWWVhcj48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ZT48YWJici0xPlBsb1Mgb25lPC9hYmJyLTE+PC9hbHQtcGVyaW9kaWNhbD48cGFnZXM+ZTAxNTQ2
NjI8L3BhZ2VzPjx2b2x1bWU+MTE8L3ZvbHVtZT48bnVtYmVyPjU8L251bWJlcj48ZWRpdGlvbj4y
MDE2LzA1LzE4PC9lZGl0aW9uPjxkYXRlcz48eWVhcj4yMDE2PC95ZWFyPjwvZGF0ZXM+PGlzYm4+
MTkzMi02MjAzIChFbGVjdHJvbmljKSYjeEQ7MTkzMi02MjAzIChMaW5raW5nKTwvaXNibj48YWNj
ZXNzaW9uLW51bT4yNzE4MjkyNjwvYWNjZXNzaW9uLW51bT48dXJscz48L3VybHM+PGN1c3RvbTI+
NDg2ODI5MDwvY3VzdG9tMj48ZWxlY3Ryb25pYy1yZXNvdXJjZS1udW0+MTAuMTM3MS9qb3VybmFs
LnBvbmUuMDE1NDY2MjwvZWxlY3Ryb25pYy1yZXNvdXJjZS1udW0+PHJlbW90ZS1kYXRhYmFzZS1w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Pr>
          <w:noProof/>
        </w:rPr>
        <w:t>[</w:t>
      </w:r>
      <w:hyperlink w:anchor="_ENREF_10" w:tooltip="De Luca, 2016 #10786" w:history="1">
        <w:r>
          <w:rPr>
            <w:noProof/>
          </w:rPr>
          <w:t>10</w:t>
        </w:r>
      </w:hyperlink>
      <w:r>
        <w:rPr>
          <w:noProof/>
        </w:rPr>
        <w:t>]</w:t>
      </w:r>
      <w:r>
        <w:fldChar w:fldCharType="end"/>
      </w:r>
      <w:r>
        <w:t xml:space="preserve">, and </w:t>
      </w:r>
      <w:r w:rsidRPr="003F1FD7">
        <w:t>Iran (5.2%)</w:t>
      </w:r>
      <w:r>
        <w:t xml:space="preserve"> </w:t>
      </w:r>
      <w:r>
        <w:fldChar w:fldCharType="begin">
          <w:fldData xml:space="preserve">PEVuZE5vdGU+PENpdGU+PEF1dGhvcj5GYWhpbXphZDwvQXV0aG9yPjxZZWFyPjIwMTY8L1llYXI+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</w:fldData>
        </w:fldChar>
      </w:r>
      <w:r>
        <w:instrText xml:space="preserve"> ADDIN EN.CITE </w:instrText>
      </w:r>
      <w:r>
        <w:fldChar w:fldCharType="begin">
          <w:fldData xml:space="preserve">PEVuZE5vdGU+PENpdGU+PEF1dGhvcj5GYWhpbXphZDwvQXV0aG9yPjxZZWFyPjIwMTY8L1llYXI+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</w:fldData>
        </w:fldChar>
      </w:r>
      <w:r>
        <w:instrText xml:space="preserve"> ADDIN EN.CITE.DATA </w:instrText>
      </w:r>
      <w:r>
        <w:fldChar w:fldCharType="end"/>
      </w:r>
      <w:r>
        <w:fldChar w:fldCharType="separate"/>
      </w:r>
      <w:r>
        <w:rPr>
          <w:noProof/>
        </w:rPr>
        <w:t>[</w:t>
      </w:r>
      <w:hyperlink w:anchor="_ENREF_15" w:tooltip="Fahimzad, 2016 #10792" w:history="1">
        <w:r>
          <w:rPr>
            <w:noProof/>
          </w:rPr>
          <w:t>15</w:t>
        </w:r>
      </w:hyperlink>
      <w:r>
        <w:rPr>
          <w:noProof/>
        </w:rPr>
        <w:t>]</w:t>
      </w:r>
      <w:r>
        <w:fldChar w:fldCharType="end"/>
      </w:r>
      <w:r w:rsidRPr="003F1FD7">
        <w:t xml:space="preserve">, but higher </w:t>
      </w:r>
      <w:r>
        <w:t xml:space="preserve">than in </w:t>
      </w:r>
      <w:r w:rsidRPr="003F1FD7">
        <w:t>Australia (3.2%)</w:t>
      </w:r>
      <w:r>
        <w:t xml:space="preserve"> </w:t>
      </w:r>
      <w:r>
        <w:fldChar w:fldCharType="begin">
          <w:fldData xml:space="preserve">PEVuZE5vdGU+PENpdGU+PEF1dGhvcj5Pc293aWNraTwvQXV0aG9yPjxZZWFyPjIwMTQ8L1llYXI+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cz42NTctNjI8L3BhZ2VzPjx2b2x1bWU+MjAxPC92b2x1bWU+PG51bWJlcj4xMTwvbnVtYmVyPjxl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</w:fldData>
        </w:fldChar>
      </w:r>
      <w:r>
        <w:instrText xml:space="preserve"> ADDIN EN.CITE </w:instrText>
      </w:r>
      <w:r>
        <w:fldChar w:fldCharType="begin">
          <w:fldData xml:space="preserve">PEVuZE5vdGU+PENpdGU+PEF1dGhvcj5Pc293aWNraTwvQXV0aG9yPjxZZWFyPjIwMTQ8L1llYXI+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cz42NTctNjI8L3BhZ2VzPjx2b2x1bWU+MjAxPC92b2x1bWU+PG51bWJlcj4xMTwvbnVtYmVyPjxl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</w:fldData>
        </w:fldChar>
      </w:r>
      <w:r>
        <w:instrText xml:space="preserve"> ADDIN EN.CITE.DATA </w:instrText>
      </w:r>
      <w:r>
        <w:fldChar w:fldCharType="end"/>
      </w:r>
      <w:r>
        <w:fldChar w:fldCharType="separate"/>
      </w:r>
      <w:r>
        <w:rPr>
          <w:noProof/>
        </w:rPr>
        <w:t>[</w:t>
      </w:r>
      <w:hyperlink w:anchor="_ENREF_11" w:tooltip="Osowicki, 2014 #10787" w:history="1">
        <w:r>
          <w:rPr>
            <w:noProof/>
          </w:rPr>
          <w:t>11</w:t>
        </w:r>
      </w:hyperlink>
      <w:r>
        <w:rPr>
          <w:noProof/>
        </w:rPr>
        <w:t>]</w:t>
      </w:r>
      <w:r>
        <w:fldChar w:fldCharType="end"/>
      </w:r>
      <w:r w:rsidRPr="003F1FD7">
        <w:t xml:space="preserve"> and Latvia (0.5%)</w:t>
      </w:r>
      <w:r>
        <w:t xml:space="preserve"> </w:t>
      </w:r>
      <w:r>
        <w:fldChar w:fldCharType="begin">
          <w:fldData xml:space="preserve">PEVuZE5vdGU+PENpdGU+PEF1dGhvcj5Tdmllc3RpbmE8L0F1dGhvcj48WWVhcj4yMDE0PC9ZZWFy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</w:fldData>
        </w:fldChar>
      </w:r>
      <w:r>
        <w:instrText xml:space="preserve"> ADDIN EN.CITE </w:instrText>
      </w:r>
      <w:r>
        <w:fldChar w:fldCharType="begin">
          <w:fldData xml:space="preserve">PEVuZE5vdGU+PENpdGU+PEF1dGhvcj5Tdmllc3RpbmE8L0F1dGhvcj48WWVhcj4yMDE0PC9ZZWFy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</w:fldData>
        </w:fldChar>
      </w:r>
      <w:r>
        <w:instrText xml:space="preserve"> ADDIN EN.CITE.DATA </w:instrText>
      </w:r>
      <w:r>
        <w:fldChar w:fldCharType="end"/>
      </w:r>
      <w:r>
        <w:fldChar w:fldCharType="separate"/>
      </w:r>
      <w:r>
        <w:rPr>
          <w:noProof/>
        </w:rPr>
        <w:t>[</w:t>
      </w:r>
      <w:hyperlink w:anchor="_ENREF_13" w:tooltip="Sviestina, 2014 #10789" w:history="1">
        <w:r>
          <w:rPr>
            <w:noProof/>
          </w:rPr>
          <w:t>13</w:t>
        </w:r>
      </w:hyperlink>
      <w:r>
        <w:rPr>
          <w:noProof/>
        </w:rPr>
        <w:t>]</w:t>
      </w:r>
      <w:r>
        <w:fldChar w:fldCharType="end"/>
      </w:r>
      <w:r w:rsidRPr="003F1FD7">
        <w:t>.</w:t>
      </w:r>
      <w:r>
        <w:t xml:space="preserve"> However, it is possible that carbapenem consumption has been underestimated because of the lack of representation of tertiary care centers with large numbers of intensive care unit beds in this study.</w:t>
      </w:r>
    </w:p>
    <w:p w14:paraId="5A0B818B" w14:textId="7442E676" w:rsidR="007138CF" w:rsidRPr="003F1FD7" w:rsidRDefault="007138CF" w:rsidP="00A07FD6">
      <w:pPr>
        <w:pStyle w:val="MDPI31text"/>
      </w:pPr>
      <w:r w:rsidRPr="003F1FD7">
        <w:t>The</w:t>
      </w:r>
      <w:r>
        <w:t xml:space="preserve"> study has </w:t>
      </w:r>
      <w:r w:rsidRPr="003F1FD7">
        <w:t>several strengths.</w:t>
      </w:r>
      <w:r>
        <w:t xml:space="preserve"> </w:t>
      </w:r>
      <w:r w:rsidRPr="003F1FD7">
        <w:t xml:space="preserve">First, the repeated PPSs in the six hospitals increased the </w:t>
      </w:r>
      <w:r>
        <w:t>robustness of our estimates</w:t>
      </w:r>
      <w:r w:rsidRPr="003F1FD7">
        <w:t xml:space="preserve"> of antimicrobial prescription among hospitalized children. Second, the</w:t>
      </w:r>
      <w:r>
        <w:t xml:space="preserve"> six</w:t>
      </w:r>
      <w:r w:rsidRPr="003F1FD7">
        <w:t xml:space="preserve"> participating hospitals represent</w:t>
      </w:r>
      <w:r>
        <w:t>ed</w:t>
      </w:r>
      <w:r w:rsidRPr="003F1FD7">
        <w:t xml:space="preserve"> diverse settings that are commonly seen in India. Two </w:t>
      </w:r>
      <w:r>
        <w:t>hospitals</w:t>
      </w:r>
      <w:r w:rsidRPr="003F1FD7">
        <w:t xml:space="preserve"> w</w:t>
      </w:r>
      <w:r>
        <w:t xml:space="preserve">ere small stand-alone children hospitals in urban areas, </w:t>
      </w:r>
      <w:r w:rsidRPr="003F1FD7">
        <w:t>two were part of</w:t>
      </w:r>
      <w:r>
        <w:t xml:space="preserve"> a</w:t>
      </w:r>
      <w:r w:rsidRPr="003F1FD7">
        <w:t xml:space="preserve"> rural ge</w:t>
      </w:r>
      <w:r>
        <w:t xml:space="preserve">neral hospital, </w:t>
      </w:r>
      <w:r w:rsidRPr="003F1FD7">
        <w:t>and two were part of large tertiary care referral c</w:t>
      </w:r>
      <w:r>
        <w:t>enters.</w:t>
      </w:r>
      <w:r w:rsidRPr="003F1FD7">
        <w:t xml:space="preserve"> </w:t>
      </w:r>
      <w:r>
        <w:t xml:space="preserve">Thus we were able to capture antimicrobial prescribing practices in different hospital settings. Third, we examined for the </w:t>
      </w:r>
      <w:r w:rsidR="00680E5B">
        <w:t xml:space="preserve">variation </w:t>
      </w:r>
      <w:r>
        <w:t>of antimicrobial use</w:t>
      </w:r>
      <w:r w:rsidR="00680E5B">
        <w:t xml:space="preserve"> at different times of the year</w:t>
      </w:r>
      <w:r>
        <w:t>.</w:t>
      </w:r>
      <w:r w:rsidRPr="00CA6EC0">
        <w:t xml:space="preserve"> </w:t>
      </w:r>
      <w:r>
        <w:t xml:space="preserve">Interestingly, the percentages of children on antimicrobials and the </w:t>
      </w:r>
      <w:r w:rsidRPr="003F1FD7">
        <w:t xml:space="preserve">antimicrobial prescription patterns in each of the four PPSs were similar when compared </w:t>
      </w:r>
      <w:r>
        <w:t>with</w:t>
      </w:r>
      <w:r w:rsidRPr="003F1FD7">
        <w:t xml:space="preserve"> combined data from all four PPSs</w:t>
      </w:r>
      <w:r>
        <w:t>. We did not observe any temporal variation in antimicrobial prescribing.</w:t>
      </w:r>
    </w:p>
    <w:p w14:paraId="06758BDD" w14:textId="6D683944" w:rsidR="007138CF" w:rsidRPr="003F1FD7" w:rsidRDefault="007138CF" w:rsidP="00A07FD6">
      <w:pPr>
        <w:pStyle w:val="MDPI31text"/>
      </w:pPr>
      <w:r w:rsidRPr="003F1FD7">
        <w:lastRenderedPageBreak/>
        <w:t xml:space="preserve">The </w:t>
      </w:r>
      <w:r>
        <w:t xml:space="preserve">study also has several </w:t>
      </w:r>
      <w:r w:rsidRPr="003F1FD7">
        <w:t>l</w:t>
      </w:r>
      <w:r>
        <w:t>imitations, however. First</w:t>
      </w:r>
      <w:r w:rsidRPr="003F1FD7">
        <w:t xml:space="preserve">, we did not collect data on duration of therapy, </w:t>
      </w:r>
      <w:r>
        <w:t xml:space="preserve">nor the </w:t>
      </w:r>
      <w:r w:rsidRPr="003F1FD7">
        <w:t>microbiology and antimicrobial susceptibility results</w:t>
      </w:r>
      <w:r>
        <w:t>,</w:t>
      </w:r>
      <w:r w:rsidRPr="003F1FD7">
        <w:t xml:space="preserve"> </w:t>
      </w:r>
      <w:r>
        <w:t>which</w:t>
      </w:r>
      <w:r w:rsidRPr="003F1FD7">
        <w:t xml:space="preserve"> could help </w:t>
      </w:r>
      <w:r>
        <w:t>indicate the</w:t>
      </w:r>
      <w:r w:rsidRPr="003F1FD7">
        <w:t xml:space="preserve"> appropriateness of ant</w:t>
      </w:r>
      <w:r>
        <w:t>imicrobial prescribing. Second</w:t>
      </w:r>
      <w:r w:rsidRPr="003F1FD7">
        <w:t xml:space="preserve">, although we included hospitals with different characteristics, we did not include large academic centers and hospitals from all regions of India. </w:t>
      </w:r>
      <w:r>
        <w:t xml:space="preserve">This would require a much larger study. Thus, our results may not be generalizable to all healthcare settings and geographic regions of the country. </w:t>
      </w:r>
      <w:ins w:id="1" w:author="SUMANTH GANDRA" w:date="2017-08-21T22:24:00Z">
        <w:r w:rsidR="00E76932">
          <w:t xml:space="preserve">Similarly, </w:t>
        </w:r>
      </w:ins>
      <w:ins w:id="2" w:author="SUMANTH GANDRA" w:date="2017-08-21T22:23:00Z">
        <w:r w:rsidR="00E76932">
          <w:t>a</w:t>
        </w:r>
        <w:r w:rsidR="00E76932" w:rsidRPr="00E76932">
          <w:t xml:space="preserve">s all hospitals included in the study were from private sector, the results may not be generalizable to public sector hospitals. The choice of antibiotics may differ in public hospitals as the </w:t>
        </w:r>
        <w:r w:rsidR="00E76932" w:rsidRPr="00E76932">
          <w:rPr>
            <w:lang w:val="en-GB"/>
          </w:rPr>
          <w:t>national and state drug policies often define the types of antibiotics procured and prescribed in the public sector</w:t>
        </w:r>
        <w:r w:rsidR="00E76932" w:rsidRPr="00E76932">
          <w:t xml:space="preserve"> hospitals. The public sector hospitals are also obliged to follow national prescribing guidelines.</w:t>
        </w:r>
        <w:r w:rsidR="00E76932">
          <w:t xml:space="preserve"> </w:t>
        </w:r>
      </w:ins>
      <w:r w:rsidRPr="003F1FD7">
        <w:t xml:space="preserve">Third, five out of six hospitals did not have dedicated surgical wards or other specialized units </w:t>
      </w:r>
      <w:r>
        <w:t>such as</w:t>
      </w:r>
      <w:r w:rsidRPr="003F1FD7">
        <w:t xml:space="preserve"> </w:t>
      </w:r>
      <w:r>
        <w:t>hematology-</w:t>
      </w:r>
      <w:r w:rsidRPr="003F1FD7">
        <w:t xml:space="preserve">oncology </w:t>
      </w:r>
      <w:r>
        <w:t xml:space="preserve">or cardiology, which limited our ability to </w:t>
      </w:r>
      <w:r w:rsidRPr="003F1FD7">
        <w:t xml:space="preserve">study variation of antimicrobial use </w:t>
      </w:r>
      <w:r>
        <w:t>across</w:t>
      </w:r>
      <w:r w:rsidRPr="003F1FD7">
        <w:t xml:space="preserve"> </w:t>
      </w:r>
      <w:r>
        <w:t>different</w:t>
      </w:r>
      <w:r w:rsidRPr="003F1FD7">
        <w:t xml:space="preserve"> </w:t>
      </w:r>
      <w:r>
        <w:t xml:space="preserve">hospital </w:t>
      </w:r>
      <w:r w:rsidRPr="003F1FD7">
        <w:t>units.</w:t>
      </w:r>
      <w:r w:rsidR="00A00FED">
        <w:t xml:space="preserve"> Fourth, with Hospital D having most number of beds and patients in the study, the results could have been biased affecting the representativeness of the data.</w:t>
      </w:r>
      <w:ins w:id="3" w:author="SUMANTH GANDRA" w:date="2017-08-21T22:32:00Z">
        <w:r w:rsidR="00D720D4">
          <w:t xml:space="preserve"> Fifth, t</w:t>
        </w:r>
        <w:r w:rsidR="00D720D4" w:rsidRPr="00D720D4">
          <w:t>he date of the survey was chosen as per the convenience of the site principal investigator within the specified months. However, we have not taken additional steps to minimize the Hawthorne effect</w:t>
        </w:r>
        <w:r w:rsidR="00D720D4">
          <w:t>.</w:t>
        </w:r>
      </w:ins>
      <w:ins w:id="4" w:author="SUMANTH GANDRA" w:date="2017-08-21T22:33:00Z">
        <w:r w:rsidR="00D720D4">
          <w:t xml:space="preserve"> </w:t>
        </w:r>
        <w:r w:rsidR="00D720D4" w:rsidRPr="00D720D4">
          <w:t xml:space="preserve">As the physicians knew that their antimicrobial prescriptions were being studied, the results might have been </w:t>
        </w:r>
      </w:ins>
      <w:ins w:id="5" w:author="SUMANTH GANDRA" w:date="2017-08-21T22:35:00Z">
        <w:r w:rsidR="00D720D4" w:rsidRPr="00D720D4">
          <w:t>affected</w:t>
        </w:r>
      </w:ins>
      <w:ins w:id="6" w:author="SUMANTH GANDRA" w:date="2017-08-21T22:33:00Z">
        <w:r w:rsidR="00D720D4">
          <w:t xml:space="preserve">. </w:t>
        </w:r>
      </w:ins>
      <w:ins w:id="7" w:author="SUMANTH GANDRA" w:date="2017-08-21T22:39:00Z">
        <w:r w:rsidR="00354E53">
          <w:t xml:space="preserve">Sixth, 79 </w:t>
        </w:r>
        <w:r w:rsidR="00354E53" w:rsidRPr="00354E53">
          <w:t>(19%) of the prescriptions had unknown indication (not known whether it was community acqu</w:t>
        </w:r>
        <w:r w:rsidR="0003369F">
          <w:t>ired or healthcare associated), h</w:t>
        </w:r>
        <w:r w:rsidR="00354E53" w:rsidRPr="00354E53">
          <w:t>owever, we have not taken additional efforts to identify the indications</w:t>
        </w:r>
      </w:ins>
      <w:ins w:id="8" w:author="SUMANTH GANDRA" w:date="2017-08-21T22:40:00Z">
        <w:r w:rsidR="0003369F">
          <w:t xml:space="preserve">. </w:t>
        </w:r>
      </w:ins>
    </w:p>
    <w:p w14:paraId="66835302" w14:textId="77777777" w:rsidR="007138CF" w:rsidRPr="003F1FD7" w:rsidRDefault="007138CF" w:rsidP="00A07FD6">
      <w:pPr>
        <w:pStyle w:val="MDPI31text"/>
      </w:pPr>
      <w:r>
        <w:t xml:space="preserve">Our study identified an opportunity to improve antimicrobial use for LRTI among hospitalized children. The current guidelines recommend the use of third-generation cephalosporins only when there is deterioration in effectiveness of first-line agents. However, in our study, the majority of hospitalized children with LRTI were on third-generation cephalosporins. </w:t>
      </w:r>
      <w:r w:rsidRPr="003F1FD7">
        <w:t>A recent study assessing the antibiotic susceptibility of the major bacterial pathogens isolated from community</w:t>
      </w:r>
      <w:r>
        <w:t>-</w:t>
      </w:r>
      <w:r w:rsidRPr="003F1FD7">
        <w:t>acquired pneumonia among both adults and children in India indicated high susceptibility to first</w:t>
      </w:r>
      <w:r>
        <w:t>-</w:t>
      </w:r>
      <w:r w:rsidRPr="003F1FD7">
        <w:t>line agents (ampicillin and amoxicillin-clavulanic acid)</w:t>
      </w:r>
      <w:r>
        <w:t xml:space="preserve"> </w:t>
      </w:r>
      <w:r>
        <w:fldChar w:fldCharType="begin"/>
      </w:r>
      <w:r>
        <w:instrText xml:space="preserve"> ADDIN EN.CITE &lt;EndNote&gt;&lt;Cite&gt;&lt;Author&gt;Torumkuney&lt;/Author&gt;&lt;Year&gt;2016&lt;/Year&gt;&lt;RecNum&gt;10771&lt;/RecNum&gt;&lt;DisplayText&gt;[20]&lt;/DisplayText&gt;&lt;record&gt;&lt;rec-number&gt;10771&lt;/rec-number&gt;&lt;foreign-keys&gt;&lt;key app="EN" db-id="dwwxdpssx5dxd9esd5xp90v8eed0fapfps05"&gt;10771&lt;/key&gt;&lt;/foreign-keys&gt;&lt;ref-type name="Journal Article"&gt;17&lt;/ref-type&gt;&lt;contributors&gt;&lt;authors&gt;&lt;author&gt;Torumkuney, D.&lt;/author&gt;&lt;author&gt;Chaiwarith, R.&lt;/author&gt;&lt;author&gt;Reechaipichitkul, W.&lt;/author&gt;&lt;author&gt;Malatham, K.&lt;/author&gt;&lt;author&gt;Chareonphaibul, V.&lt;/author&gt;&lt;author&gt;Rodrigues, C.&lt;/author&gt;&lt;author&gt;Chitkins, D. S.&lt;/author&gt;&lt;author&gt;Dias, M.&lt;/author&gt;&lt;author&gt;Anandan, S.&lt;/author&gt;&lt;author&gt;Kanakapura, S.&lt;/author&gt;&lt;author&gt;Park, Y. J.&lt;/author&gt;&lt;author&gt;Lee, K.&lt;/author&gt;&lt;author&gt;Lee, H.&lt;/author&gt;&lt;author&gt;Kim, J. Y.&lt;/author&gt;&lt;author&gt;Lee, Y.&lt;/author&gt;&lt;author&gt;Lee, H. K.&lt;/author&gt;&lt;author&gt;Kim, J. H.&lt;/author&gt;&lt;author&gt;Tan, T. Y.&lt;/author&gt;&lt;author&gt;Heng, Y. X.&lt;/author&gt;&lt;author&gt;Mukherjee, P.&lt;/author&gt;&lt;author&gt;Morrissey, I.&lt;/author&gt;&lt;/authors&gt;&lt;/contributors&gt;&lt;titles&gt;&lt;title&gt;Results from the Survey of Antibiotic Resistance (SOAR) 2012-14 in Thailand, India, South Korea and Singapore&lt;/title&gt;&lt;secondary-title&gt;J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3628&lt;/pages&gt;&lt;volume&gt;71&lt;/volume&gt;&lt;number&gt;12&lt;/number&gt;&lt;edition&gt;2016/08/26&lt;/edition&gt;&lt;dates&gt;&lt;year&gt;2016&lt;/year&gt;&lt;pub-dates&gt;&lt;date&gt;Dec&lt;/date&gt;&lt;/pub-dates&gt;&lt;/dates&gt;&lt;isbn&gt;1460-2091 (Electronic)&amp;#xD;0305-7453 (Linking)&lt;/isbn&gt;&lt;accession-num&gt;27559118&lt;/accession-num&gt;&lt;urls&gt;&lt;/urls&gt;&lt;electronic-resource-num&gt;10.1093/jac/dkw332&lt;/electronic-resource-num&gt;&lt;remote-database-provider&gt;NLM&lt;/remote-database-provider&gt;&lt;language&gt;eng&lt;/language&gt;&lt;/record&gt;&lt;/Cite&gt;&lt;/EndNote&gt;</w:instrText>
      </w:r>
      <w:r>
        <w:fldChar w:fldCharType="separate"/>
      </w:r>
      <w:r>
        <w:rPr>
          <w:noProof/>
        </w:rPr>
        <w:t>[</w:t>
      </w:r>
      <w:hyperlink w:anchor="_ENREF_20" w:tooltip="Torumkuney, 2016 #10771" w:history="1">
        <w:r>
          <w:rPr>
            <w:noProof/>
          </w:rPr>
          <w:t>20</w:t>
        </w:r>
      </w:hyperlink>
      <w:r>
        <w:rPr>
          <w:noProof/>
        </w:rPr>
        <w:t>]</w:t>
      </w:r>
      <w:r>
        <w:fldChar w:fldCharType="end"/>
      </w:r>
      <w:r w:rsidRPr="003F1FD7">
        <w:t xml:space="preserve">. In this study, 91.8% of </w:t>
      </w:r>
      <w:r w:rsidRPr="003F1FD7">
        <w:rPr>
          <w:i/>
        </w:rPr>
        <w:t>Streptococcus pneumoniae</w:t>
      </w:r>
      <w:r w:rsidRPr="003F1FD7">
        <w:t xml:space="preserve"> isolates were susceptible to amoxicillin. Similarly, 91.1% of </w:t>
      </w:r>
      <w:r w:rsidRPr="003F1FD7">
        <w:rPr>
          <w:i/>
        </w:rPr>
        <w:t>Haemophilus influenzae</w:t>
      </w:r>
      <w:r w:rsidRPr="003F1FD7">
        <w:t xml:space="preserve"> isolates were susceptible </w:t>
      </w:r>
      <w:r>
        <w:t xml:space="preserve">to </w:t>
      </w:r>
      <w:r w:rsidRPr="003F1FD7">
        <w:t>ampicillin</w:t>
      </w:r>
      <w:r>
        <w:t>,</w:t>
      </w:r>
      <w:r w:rsidRPr="003F1FD7">
        <w:t xml:space="preserve"> and 97% of the </w:t>
      </w:r>
      <w:r w:rsidRPr="003F1FD7">
        <w:rPr>
          <w:i/>
        </w:rPr>
        <w:t>H. influenzae</w:t>
      </w:r>
      <w:r w:rsidRPr="003F1FD7">
        <w:t xml:space="preserve"> isolates were susceptible to amoxicillin-clavulanic acid</w:t>
      </w:r>
      <w:r>
        <w:t xml:space="preserve"> </w:t>
      </w:r>
      <w:r>
        <w:fldChar w:fldCharType="begin"/>
      </w:r>
      <w:r>
        <w:instrText xml:space="preserve"> ADDIN EN.CITE &lt;EndNote&gt;&lt;Cite&gt;&lt;Author&gt;Torumkuney&lt;/Author&gt;&lt;Year&gt;2016&lt;/Year&gt;&lt;RecNum&gt;10771&lt;/RecNum&gt;&lt;DisplayText&gt;[20]&lt;/DisplayText&gt;&lt;record&gt;&lt;rec-number&gt;10771&lt;/rec-number&gt;&lt;foreign-keys&gt;&lt;key app="EN" db-id="dwwxdpssx5dxd9esd5xp90v8eed0fapfps05"&gt;10771&lt;/key&gt;&lt;/foreign-keys&gt;&lt;ref-type name="Journal Article"&gt;17&lt;/ref-type&gt;&lt;contributors&gt;&lt;authors&gt;&lt;author&gt;Torumkuney, D.&lt;/author&gt;&lt;author&gt;Chaiwarith, R.&lt;/author&gt;&lt;author&gt;Reechaipichitkul, W.&lt;/author&gt;&lt;author&gt;Malatham, K.&lt;/author&gt;&lt;author&gt;Chareonphaibul, V.&lt;/author&gt;&lt;author&gt;Rodrigues, C.&lt;/author&gt;&lt;author&gt;Chitkins, D. S.&lt;/author&gt;&lt;author&gt;Dias, M.&lt;/author&gt;&lt;author&gt;Anandan, S.&lt;/author&gt;&lt;author&gt;Kanakapura, S.&lt;/author&gt;&lt;author&gt;Park, Y. J.&lt;/author&gt;&lt;author&gt;Lee, K.&lt;/author&gt;&lt;author&gt;Lee, H.&lt;/author&gt;&lt;author&gt;Kim, J. Y.&lt;/author&gt;&lt;author&gt;Lee, Y.&lt;/author&gt;&lt;author&gt;Lee, H. K.&lt;/author&gt;&lt;author&gt;Kim, J. H.&lt;/author&gt;&lt;author&gt;Tan, T. Y.&lt;/author&gt;&lt;author&gt;Heng, Y. X.&lt;/author&gt;&lt;author&gt;Mukherjee, P.&lt;/author&gt;&lt;author&gt;Morrissey, I.&lt;/author&gt;&lt;/authors&gt;&lt;/contributors&gt;&lt;titles&gt;&lt;title&gt;Results from the Survey of Antibiotic Resistance (SOAR) 2012-14 in Thailand, India, South Korea and Singapore&lt;/title&gt;&lt;secondary-title&gt;J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3628&lt;/pages&gt;&lt;volume&gt;71&lt;/volume&gt;&lt;number&gt;12&lt;/number&gt;&lt;edition&gt;2016/08/26&lt;/edition&gt;&lt;dates&gt;&lt;year&gt;2016&lt;/year&gt;&lt;pub-dates&gt;&lt;date&gt;Dec&lt;/date&gt;&lt;/pub-dates&gt;&lt;/dates&gt;&lt;isbn&gt;1460-2091 (Electronic)&amp;#xD;0305-7453 (Linking)&lt;/isbn&gt;&lt;accession-num&gt;27559118&lt;/accession-num&gt;&lt;urls&gt;&lt;/urls&gt;&lt;electronic-resource-num&gt;10.1093/jac/dkw332&lt;/electronic-resource-num&gt;&lt;remote-database-provider&gt;NLM&lt;/remote-database-provider&gt;&lt;language&gt;eng&lt;/language&gt;&lt;/record&gt;&lt;/Cite&gt;&lt;/EndNote&gt;</w:instrText>
      </w:r>
      <w:r>
        <w:fldChar w:fldCharType="separate"/>
      </w:r>
      <w:r>
        <w:rPr>
          <w:noProof/>
        </w:rPr>
        <w:t>[</w:t>
      </w:r>
      <w:hyperlink w:anchor="_ENREF_20" w:tooltip="Torumkuney, 2016 #10771" w:history="1">
        <w:r>
          <w:rPr>
            <w:noProof/>
          </w:rPr>
          <w:t>20</w:t>
        </w:r>
      </w:hyperlink>
      <w:r>
        <w:rPr>
          <w:noProof/>
        </w:rPr>
        <w:t>]</w:t>
      </w:r>
      <w:r>
        <w:fldChar w:fldCharType="end"/>
      </w:r>
      <w:r w:rsidRPr="003F1FD7">
        <w:t>. This study reinforces that third</w:t>
      </w:r>
      <w:r>
        <w:t>-</w:t>
      </w:r>
      <w:r w:rsidRPr="003F1FD7">
        <w:t xml:space="preserve">generation cephalosporins can be </w:t>
      </w:r>
      <w:r>
        <w:t xml:space="preserve">avoided </w:t>
      </w:r>
      <w:r w:rsidRPr="003F1FD7">
        <w:t>as first</w:t>
      </w:r>
      <w:r>
        <w:t>-</w:t>
      </w:r>
      <w:r w:rsidRPr="003F1FD7">
        <w:t>line therapy for LRTI.</w:t>
      </w:r>
      <w:r>
        <w:t xml:space="preserve"> We also observed that t</w:t>
      </w:r>
      <w:r w:rsidRPr="003F1FD7">
        <w:t>hird</w:t>
      </w:r>
      <w:r>
        <w:t>-</w:t>
      </w:r>
      <w:r w:rsidRPr="003F1FD7">
        <w:t xml:space="preserve">generation cephalosporins </w:t>
      </w:r>
      <w:r>
        <w:t>were the</w:t>
      </w:r>
      <w:r w:rsidRPr="003F1FD7">
        <w:t xml:space="preserve"> most commonly used antibiotics for surgical prophylaxis. However, the published international guidelines recommend use of first</w:t>
      </w:r>
      <w:r>
        <w:t>-</w:t>
      </w:r>
      <w:r w:rsidRPr="003F1FD7">
        <w:t xml:space="preserve"> and second</w:t>
      </w:r>
      <w:r>
        <w:t>-</w:t>
      </w:r>
      <w:r w:rsidRPr="003F1FD7">
        <w:t>generation cephalosporins for surgical prophylaxis instead of third</w:t>
      </w:r>
      <w:r>
        <w:t>-</w:t>
      </w:r>
      <w:r w:rsidRPr="003F1FD7">
        <w:t>generation cephalosporins</w:t>
      </w:r>
      <w:r>
        <w:t xml:space="preserve"> </w:t>
      </w:r>
      <w:r>
        <w:fldChar w:fldCharType="begin"/>
      </w:r>
      <w:r>
        <w:instrText xml:space="preserve"> ADDIN EN.CITE &lt;EndNote&gt;&lt;Cite&gt;&lt;Author&gt;Bratzler&lt;/Author&gt;&lt;Year&gt;2013&lt;/Year&gt;&lt;RecNum&gt;10014&lt;/RecNum&gt;&lt;DisplayText&gt;[21]&lt;/DisplayText&gt;&lt;record&gt;&lt;rec-number&gt;10014&lt;/rec-number&gt;&lt;foreign-keys&gt;&lt;key app="EN" db-id="dwwxdpssx5dxd9esd5xp90v8eed0fapfps05"&gt;10014&lt;/key&gt;&lt;/foreign-keys&gt;&lt;ref-type name="Journal Article"&gt;17&lt;/ref-type&gt;&lt;contributors&gt;&lt;authors&gt;&lt;author&gt;Bratzler, D. W.&lt;/author&gt;&lt;author&gt;Dellinger, E. P.&lt;/author&gt;&lt;author&gt;Olsen, K. M.&lt;/author&gt;&lt;author&gt;Perl, T. M.&lt;/author&gt;&lt;author&gt;Auwaerter, P. G.&lt;/author&gt;&lt;author&gt;Bolon, M. K.&lt;/author&gt;&lt;author&gt;Fish, D. N.&lt;/author&gt;&lt;author&gt;Napolitano, L. M.&lt;/author&gt;&lt;author&gt;Sawyer, R. G.&lt;/author&gt;&lt;author&gt;Slain, D.&lt;/author&gt;&lt;author&gt;Steinberg, J. P.&lt;/author&gt;&lt;author&gt;Weinstein, R. A.&lt;/author&gt;&lt;/authors&gt;&lt;/contributors&gt;&lt;titles&gt;&lt;title&gt;Clinical practice guidelines for antimicrobial prophylaxis in surgery&lt;/title&gt;&lt;secondary-title&gt;Surg Infect&lt;/secondary-title&gt;&lt;/titles&gt;&lt;periodical&gt;&lt;full-title&gt;Surg Infect&lt;/full-title&gt;&lt;/periodical&gt;&lt;pages&gt;73-156&lt;/pages&gt;&lt;volume&gt;14&lt;/volume&gt;&lt;number&gt;1&lt;/number&gt;&lt;dates&gt;&lt;year&gt;2013&lt;/year&gt;&lt;/dates&gt;&lt;isbn&gt;1557-8674 (Electronic)&amp;#xD;1096-2964 (Linking)&lt;/isbn&gt;&lt;work-type&gt;Practice Guideline&amp;#xD;Research Support, Non-U S Gov&amp;apos;t&lt;/work-type&gt;&lt;urls&gt;&lt;/urls&gt;&lt;/record&gt;&lt;/Cite&gt;&lt;/EndNote&gt;</w:instrText>
      </w:r>
      <w:r>
        <w:fldChar w:fldCharType="separate"/>
      </w:r>
      <w:r>
        <w:rPr>
          <w:noProof/>
        </w:rPr>
        <w:t>[</w:t>
      </w:r>
      <w:hyperlink w:anchor="_ENREF_21" w:tooltip="Bratzler, 2013 #10014" w:history="1">
        <w:r>
          <w:rPr>
            <w:noProof/>
          </w:rPr>
          <w:t>21</w:t>
        </w:r>
      </w:hyperlink>
      <w:r>
        <w:rPr>
          <w:noProof/>
        </w:rPr>
        <w:t>]</w:t>
      </w:r>
      <w:r>
        <w:fldChar w:fldCharType="end"/>
      </w:r>
      <w:r w:rsidRPr="003F1FD7">
        <w:t>.</w:t>
      </w:r>
    </w:p>
    <w:p w14:paraId="571456A1" w14:textId="4E774041" w:rsidR="007138CF" w:rsidRPr="003F1FD7" w:rsidRDefault="007138CF" w:rsidP="00A07FD6">
      <w:pPr>
        <w:pStyle w:val="MDPI31text"/>
      </w:pPr>
      <w:r>
        <w:t xml:space="preserve">Reviewing national antimicrobial resistance surveillance data obtained both from adults and children, in 2014, 83% of the </w:t>
      </w:r>
      <w:r w:rsidRPr="00E4353A">
        <w:rPr>
          <w:i/>
        </w:rPr>
        <w:t>E. coli</w:t>
      </w:r>
      <w:r>
        <w:t xml:space="preserve"> isolates were resistant to third-generation cephalosporins in India, which was much higher than in Australia (9%), the United Kingdom (11%), Argentina (14%), the United States (16%), South Africa (19%), and China (62%) </w:t>
      </w:r>
      <w:r>
        <w:fldChar w:fldCharType="begin">
          <w:fldData xml:space="preserve">PEVuZE5vdGU+PENpdGU+PFJlY051bT4xMDYyODwvUmVjTnVtPjxEaXNwbGF5VGV4dD5bMjIsMjNd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IEluZmVjdGlvdXMgRGlzZWFzZXM8L2FiYnItMT48L2FsdC1wZXJpb2RpY2FsPjxwYWdlcz5TOS0x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</w:fldData>
        </w:fldChar>
      </w:r>
      <w:r>
        <w:instrText xml:space="preserve"> ADDIN EN.CITE </w:instrText>
      </w:r>
      <w:r>
        <w:fldChar w:fldCharType="begin">
          <w:fldData xml:space="preserve">PEVuZE5vdGU+PENpdGU+PFJlY051bT4xMDYyODwvUmVjTnVtPjxEaXNwbGF5VGV4dD5bMjIsMjNd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IEluZmVjdGlvdXMgRGlzZWFzZXM8L2FiYnItMT48L2FsdC1wZXJpb2RpY2FsPjxwYWdlcz5TOS0x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</w:fldData>
        </w:fldChar>
      </w:r>
      <w:r>
        <w:instrText xml:space="preserve"> ADDIN EN.CITE.DATA </w:instrText>
      </w:r>
      <w:r>
        <w:fldChar w:fldCharType="end"/>
      </w:r>
      <w:r>
        <w:fldChar w:fldCharType="separate"/>
      </w:r>
      <w:r>
        <w:rPr>
          <w:noProof/>
        </w:rPr>
        <w:t>[</w:t>
      </w:r>
      <w:hyperlink w:anchor="_ENREF_22" w:tooltip=",  #10628" w:history="1">
        <w:r>
          <w:rPr>
            <w:noProof/>
          </w:rPr>
          <w:t>22</w:t>
        </w:r>
      </w:hyperlink>
      <w:r>
        <w:rPr>
          <w:noProof/>
        </w:rPr>
        <w:t>,</w:t>
      </w:r>
      <w:hyperlink w:anchor="_ENREF_23" w:tooltip="Hu, 2016 #10834" w:history="1">
        <w:r>
          <w:rPr>
            <w:noProof/>
          </w:rPr>
          <w:t>23</w:t>
        </w:r>
      </w:hyperlink>
      <w:r>
        <w:rPr>
          <w:noProof/>
        </w:rPr>
        <w:t>]</w:t>
      </w:r>
      <w:r>
        <w:fldChar w:fldCharType="end"/>
      </w:r>
      <w:r>
        <w:t>. Use of th</w:t>
      </w:r>
      <w:r w:rsidRPr="003F1FD7">
        <w:t>ird</w:t>
      </w:r>
      <w:r>
        <w:t>-</w:t>
      </w:r>
      <w:r w:rsidRPr="003F1FD7">
        <w:t xml:space="preserve">generation cephalosporins </w:t>
      </w:r>
      <w:r>
        <w:t>is associated with</w:t>
      </w:r>
      <w:r w:rsidRPr="003F1FD7">
        <w:t xml:space="preserve"> increase</w:t>
      </w:r>
      <w:r>
        <w:t>d</w:t>
      </w:r>
      <w:r w:rsidRPr="003F1FD7">
        <w:t xml:space="preserve"> the risk of colonization </w:t>
      </w:r>
      <w:r>
        <w:t>with ESBL-</w:t>
      </w:r>
      <w:r w:rsidRPr="003F1FD7">
        <w:t>producing bacteria</w:t>
      </w:r>
      <w:r>
        <w:t xml:space="preserve"> </w:t>
      </w:r>
      <w:r>
        <w:fldChar w:fldCharType="begin"/>
      </w:r>
      <w:r>
        <w:instrText xml:space="preserve"> ADDIN EN.CITE &lt;EndNote&gt;&lt;Cite&gt;&lt;Author&gt;Paterson&lt;/Author&gt;&lt;Year&gt;2005&lt;/Year&gt;&lt;RecNum&gt;10136&lt;/RecNum&gt;&lt;DisplayText&gt;[24]&lt;/DisplayText&gt;&lt;record&gt;&lt;rec-number&gt;10136&lt;/rec-number&gt;&lt;foreign-keys&gt;&lt;key app="EN" db-id="dwwxdpssx5dxd9esd5xp90v8eed0fapfps05"&gt;10136&lt;/key&gt;&lt;/foreign-keys&gt;&lt;ref-type name="Journal Article"&gt;17&lt;/ref-type&gt;&lt;contributors&gt;&lt;authors&gt;&lt;author&gt;Paterson, D. L.&lt;/author&gt;&lt;author&gt;Bonomo, R. A.&lt;/author&gt;&lt;/authors&gt;&lt;/contributors&gt;&lt;titles&gt;&lt;title&gt;Extended-spectrum beta-lactamases: a clinical update&lt;/title&gt;&lt;secondary-title&gt;Clin Microbiol Rev&lt;/secondary-title&gt;&lt;/titles&gt;&lt;periodical&gt;&lt;full-title&gt;Clin Microbiol Rev&lt;/full-title&gt;&lt;abbr-1&gt;Clinical microbiology reviews&lt;/abbr-1&gt;&lt;/periodical&gt;&lt;pages&gt;657-86&lt;/pages&gt;&lt;volume&gt;18&lt;/volume&gt;&lt;number&gt;4&lt;/number&gt;&lt;dates&gt;&lt;year&gt;2005&lt;/year&gt;&lt;/dates&gt;&lt;isbn&gt;0893-8512 (Print)&amp;#xD;0893-8512 (Linking)&lt;/isbn&gt;&lt;work-type&gt;Research Support, N I H , Extramural&amp;#xD;Research Support, U S Gov&amp;apos;t, Non-P H S&amp;#xD;Research Support, U S Gov&amp;apos;t, P H S&amp;#xD;Review&lt;/work-type&gt;&lt;urls&gt;&lt;/urls&gt;&lt;/record&gt;&lt;/Cite&gt;&lt;/EndNote&gt;</w:instrText>
      </w:r>
      <w:r>
        <w:fldChar w:fldCharType="separate"/>
      </w:r>
      <w:r>
        <w:rPr>
          <w:noProof/>
        </w:rPr>
        <w:t>[</w:t>
      </w:r>
      <w:hyperlink w:anchor="_ENREF_24" w:tooltip="Paterson, 2005 #10136" w:history="1">
        <w:r>
          <w:rPr>
            <w:noProof/>
          </w:rPr>
          <w:t>24</w:t>
        </w:r>
      </w:hyperlink>
      <w:r>
        <w:rPr>
          <w:noProof/>
        </w:rPr>
        <w:t>]</w:t>
      </w:r>
      <w:r>
        <w:fldChar w:fldCharType="end"/>
      </w:r>
      <w:r>
        <w:t xml:space="preserve">. Third-generation cephalosporin exposure in children could lead to colonization </w:t>
      </w:r>
      <w:r w:rsidRPr="003F1FD7">
        <w:t xml:space="preserve">at a very </w:t>
      </w:r>
      <w:r>
        <w:t xml:space="preserve">young age, which could facilitate the spread of ESBL-producing bacteria </w:t>
      </w:r>
      <w:r w:rsidRPr="003F1FD7">
        <w:t xml:space="preserve">to </w:t>
      </w:r>
      <w:r>
        <w:t>other</w:t>
      </w:r>
      <w:r w:rsidRPr="003F1FD7">
        <w:t xml:space="preserve"> family members</w:t>
      </w:r>
      <w:r>
        <w:t>, leading to a further increase in</w:t>
      </w:r>
      <w:r w:rsidRPr="003F1FD7">
        <w:t xml:space="preserve"> ESBL Enterobac</w:t>
      </w:r>
      <w:r>
        <w:t>teriaceae infection</w:t>
      </w:r>
      <w:r w:rsidR="00A54C53">
        <w:t>s</w:t>
      </w:r>
      <w:r>
        <w:t xml:space="preserve"> and subsequently the consumption of carbapenems</w:t>
      </w:r>
      <w:r w:rsidRPr="003F1FD7">
        <w:t xml:space="preserve"> </w:t>
      </w:r>
      <w:r>
        <w:t xml:space="preserve">in </w:t>
      </w:r>
      <w:r w:rsidRPr="003F1FD7">
        <w:t>India</w:t>
      </w:r>
      <w:r>
        <w:t>. Our findings indicate the need for increased compliance with NCDC and INDIACLEN treatment guidelines for the management of LRTI in children.</w:t>
      </w:r>
    </w:p>
    <w:p w14:paraId="424C55B3" w14:textId="674ED6F4" w:rsidR="007138CF" w:rsidRDefault="007138CF" w:rsidP="00A07FD6">
      <w:pPr>
        <w:pStyle w:val="MDPI31text"/>
      </w:pPr>
      <w:r>
        <w:t xml:space="preserve">In conclusion, </w:t>
      </w:r>
      <w:r w:rsidR="00497E49">
        <w:t xml:space="preserve">61.5% of </w:t>
      </w:r>
      <w:r w:rsidR="000A7FED">
        <w:t>the hospitalized</w:t>
      </w:r>
      <w:r>
        <w:t xml:space="preserve"> children </w:t>
      </w:r>
      <w:r w:rsidR="00497E49">
        <w:t xml:space="preserve">were on at least one antimicrobial agent. </w:t>
      </w:r>
      <w:r w:rsidR="00A54C53">
        <w:t xml:space="preserve">We observed </w:t>
      </w:r>
      <w:r w:rsidRPr="003F1FD7">
        <w:t>an excess</w:t>
      </w:r>
      <w:r>
        <w:t>ive</w:t>
      </w:r>
      <w:r w:rsidRPr="003F1FD7">
        <w:t xml:space="preserve"> use of third</w:t>
      </w:r>
      <w:r>
        <w:t>-</w:t>
      </w:r>
      <w:r w:rsidRPr="003F1FD7">
        <w:t xml:space="preserve">generation cephalosporins </w:t>
      </w:r>
      <w:r>
        <w:t>for LRTI</w:t>
      </w:r>
      <w:r w:rsidRPr="003F1FD7">
        <w:t>. There is an opportunity to limit the use of third</w:t>
      </w:r>
      <w:r>
        <w:t>-</w:t>
      </w:r>
      <w:r w:rsidRPr="003F1FD7">
        <w:t xml:space="preserve">generation cephalosporins </w:t>
      </w:r>
      <w:r>
        <w:t>by following the recommended national treatment guidelines for management of LRTI</w:t>
      </w:r>
      <w:r w:rsidRPr="003F1FD7">
        <w:t>.</w:t>
      </w:r>
    </w:p>
    <w:p w14:paraId="05808D7F" w14:textId="77777777" w:rsidR="00B317F4" w:rsidRPr="003F1FD7" w:rsidRDefault="00B317F4" w:rsidP="00B317F4">
      <w:pPr>
        <w:pStyle w:val="MDPI21heading1"/>
      </w:pPr>
      <w:r w:rsidRPr="003F1FD7">
        <w:t>Methods</w:t>
      </w:r>
    </w:p>
    <w:p w14:paraId="2FC0EFF8" w14:textId="39D94292" w:rsidR="00B317F4" w:rsidRDefault="00B317F4" w:rsidP="00B317F4">
      <w:pPr>
        <w:pStyle w:val="MDPI31text"/>
      </w:pPr>
      <w:r w:rsidRPr="003F1FD7">
        <w:lastRenderedPageBreak/>
        <w:t>As part of the Global Antimicrobial Resistance, Prescribing, and Efficacy in Neonates and Children (GARPEC) study</w:t>
      </w:r>
      <w:r>
        <w:t xml:space="preserve">, the participating hospitals were asked to conduct a one-day cross-sectional hospital based PPSs in all pediatric and neonatal wards four times between </w:t>
      </w:r>
      <w:r w:rsidRPr="003F1FD7">
        <w:t>February 1, 2016</w:t>
      </w:r>
      <w:r>
        <w:t>,</w:t>
      </w:r>
      <w:r w:rsidRPr="003F1FD7">
        <w:t xml:space="preserve"> and February 28, 2017. </w:t>
      </w:r>
      <w:r>
        <w:t xml:space="preserve">The Antibiotic Resistance and Prescribing in European Children (ARPEC) project PPS methodology was utilized for this study </w:t>
      </w:r>
      <w:r>
        <w:fldChar w:fldCharType="begin">
          <w:fldData xml:space="preserve">PEVuZE5vdGU+PENpdGU+PEF1dGhvcj5WZXJzcG9ydGVuPC9BdXRob3I+PFllYXI+MjAxNjwvWWVh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aWFsIGNoZW1vdGhlcmFweTwvYWJici0xPjwvYWx0LXBlcmlvZGljYWw+PHBhZ2VzPjExMDYtMTc8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PEVuZE5vdGU+PENpdGU+PEF1dGhvcj5WZXJzcG9ydGVuPC9BdXRob3I+PFllYXI+MjAxNjwvWWVh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aWFsIGNoZW1vdGhlcmFweTwvYWJici0xPjwvYWx0LXBlcmlvZGljYWw+PHBhZ2VzPjExMDYtMTc8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fldChar w:fldCharType="separate"/>
      </w:r>
      <w:r>
        <w:rPr>
          <w:noProof/>
        </w:rPr>
        <w:t>[</w:t>
      </w:r>
      <w:hyperlink w:anchor="_ENREF_8" w:tooltip="Versporten, 2016 #10791" w:history="1">
        <w:r>
          <w:rPr>
            <w:noProof/>
          </w:rPr>
          <w:t>8</w:t>
        </w:r>
      </w:hyperlink>
      <w:r>
        <w:rPr>
          <w:noProof/>
        </w:rPr>
        <w:t>]</w:t>
      </w:r>
      <w:r>
        <w:fldChar w:fldCharType="end"/>
      </w:r>
      <w:r>
        <w:t>. F</w:t>
      </w:r>
      <w:r w:rsidRPr="003F1FD7">
        <w:t>our single-day PPS</w:t>
      </w:r>
      <w:r>
        <w:t>s</w:t>
      </w:r>
      <w:r w:rsidRPr="003F1FD7">
        <w:t xml:space="preserve"> </w:t>
      </w:r>
      <w:r>
        <w:t>on</w:t>
      </w:r>
      <w:r w:rsidRPr="003F1FD7">
        <w:t xml:space="preserve"> antimicrobial </w:t>
      </w:r>
      <w:r>
        <w:t>use</w:t>
      </w:r>
      <w:r w:rsidRPr="003F1FD7">
        <w:t xml:space="preserve"> were conducted between February 1, 2016</w:t>
      </w:r>
      <w:r>
        <w:t>,</w:t>
      </w:r>
      <w:r w:rsidRPr="003F1FD7">
        <w:t xml:space="preserve"> and February 28, 2017. The first PPS was conducted between February 1 </w:t>
      </w:r>
      <w:r>
        <w:t xml:space="preserve">and </w:t>
      </w:r>
      <w:r w:rsidRPr="003F1FD7">
        <w:t xml:space="preserve">March 31, 2016; </w:t>
      </w:r>
      <w:r>
        <w:t xml:space="preserve">the </w:t>
      </w:r>
      <w:r w:rsidRPr="003F1FD7">
        <w:t>second between May 1</w:t>
      </w:r>
      <w:r>
        <w:t xml:space="preserve"> and </w:t>
      </w:r>
      <w:r w:rsidRPr="003F1FD7">
        <w:t>June 30</w:t>
      </w:r>
      <w:r>
        <w:rPr>
          <w:vertAlign w:val="superscript"/>
        </w:rPr>
        <w:t>,</w:t>
      </w:r>
      <w:r w:rsidRPr="003F1FD7">
        <w:t xml:space="preserve"> 2016;</w:t>
      </w:r>
      <w:r>
        <w:t xml:space="preserve"> the</w:t>
      </w:r>
      <w:r w:rsidRPr="003F1FD7">
        <w:t xml:space="preserve"> third between September 1</w:t>
      </w:r>
      <w:r>
        <w:t xml:space="preserve"> and </w:t>
      </w:r>
      <w:r w:rsidRPr="003F1FD7">
        <w:t xml:space="preserve">October 31, 2016; and </w:t>
      </w:r>
      <w:r>
        <w:t xml:space="preserve">the </w:t>
      </w:r>
      <w:r w:rsidRPr="003F1FD7">
        <w:t>fo</w:t>
      </w:r>
      <w:r>
        <w:t>u</w:t>
      </w:r>
      <w:r w:rsidRPr="003F1FD7">
        <w:t>rth between December 1</w:t>
      </w:r>
      <w:r>
        <w:t xml:space="preserve">, 2016, and </w:t>
      </w:r>
      <w:r w:rsidRPr="003F1FD7">
        <w:t>February 28, 2017.</w:t>
      </w:r>
      <w:r>
        <w:t xml:space="preserve"> Four PPSs were conducted to increase the precision of measurement of antimicrobial use and to examine the variation of antimicrobial use at different time points.</w:t>
      </w:r>
    </w:p>
    <w:p w14:paraId="17C2C4BA" w14:textId="77777777" w:rsidR="00B317F4" w:rsidRDefault="00B317F4" w:rsidP="00B317F4">
      <w:pPr>
        <w:pStyle w:val="MDPI31text"/>
      </w:pPr>
      <w:r>
        <w:t xml:space="preserve">Each hospital needed to register providing the name, geographic location and type of hospital (primary, secondary and tertiary level and teaching vs. nonteaching hospital). </w:t>
      </w:r>
      <w:r w:rsidRPr="003F1FD7">
        <w:t xml:space="preserve">Hospitals were </w:t>
      </w:r>
      <w:r>
        <w:t>asked</w:t>
      </w:r>
      <w:r w:rsidRPr="003F1FD7">
        <w:t xml:space="preserve"> to conduct the survey only on a weekday during the designated months of each round of PPS.</w:t>
      </w:r>
      <w:r>
        <w:t xml:space="preserve"> All neonates and pediatric hospitalized patients younger than 18 years of age, present in the ward at 8 am, were included in the survey. Detailed data were recorded only for patients with an active antimicrobial prescription at 8 am on the day of survey. </w:t>
      </w:r>
    </w:p>
    <w:p w14:paraId="2601DFED" w14:textId="37619177" w:rsidR="00B317F4" w:rsidRPr="003F1FD7" w:rsidRDefault="00B317F4" w:rsidP="00B317F4">
      <w:pPr>
        <w:pStyle w:val="MDPI31text"/>
      </w:pPr>
      <w:r>
        <w:t>At the time of initiation of the study on February 1</w:t>
      </w:r>
      <w:r w:rsidRPr="00925E94">
        <w:rPr>
          <w:vertAlign w:val="superscript"/>
        </w:rPr>
        <w:t>st</w:t>
      </w:r>
      <w:r>
        <w:t xml:space="preserve">, 2016, five hospitals </w:t>
      </w:r>
      <w:r w:rsidR="00CA5B70">
        <w:t xml:space="preserve">were </w:t>
      </w:r>
      <w:r>
        <w:t xml:space="preserve">enrolled into the study. Three additional hospitals </w:t>
      </w:r>
      <w:r w:rsidR="00CA5B70">
        <w:t xml:space="preserve">were </w:t>
      </w:r>
      <w:r>
        <w:t>enrolled by May 1</w:t>
      </w:r>
      <w:r w:rsidRPr="00925E94">
        <w:rPr>
          <w:vertAlign w:val="superscript"/>
        </w:rPr>
        <w:t>st</w:t>
      </w:r>
      <w:r>
        <w:t xml:space="preserve">, 2016 and </w:t>
      </w:r>
      <w:r w:rsidR="00CA5B70">
        <w:t xml:space="preserve">did </w:t>
      </w:r>
      <w:r w:rsidRPr="003F1FD7">
        <w:t xml:space="preserve">not participate in the first round of PPS. </w:t>
      </w:r>
      <w:r>
        <w:t xml:space="preserve">Among the eight hospitals, two were rural general trust hospitals, three were stand-alone private children’s hospitals, two were private tertiary care hospitals and one was a private mother and child care center with inborn neonatal services. One tertiary care hospital had teaching services in pediatrics and neonatal departments. Two stand-alone pediatric hospitals and the mother and child care center had teaching services in neonatal departments.  </w:t>
      </w:r>
      <w:r w:rsidRPr="003F1FD7">
        <w:t xml:space="preserve">PPSs were </w:t>
      </w:r>
      <w:r>
        <w:t>conducted</w:t>
      </w:r>
      <w:r w:rsidRPr="003F1FD7">
        <w:t xml:space="preserve"> in </w:t>
      </w:r>
      <w:r>
        <w:t xml:space="preserve">the </w:t>
      </w:r>
      <w:r w:rsidRPr="003F1FD7">
        <w:t>neonatal intensive care units</w:t>
      </w:r>
      <w:r>
        <w:t xml:space="preserve"> and neonatal wards</w:t>
      </w:r>
      <w:r w:rsidRPr="003F1FD7">
        <w:t xml:space="preserve"> of all eight hospitals and </w:t>
      </w:r>
      <w:r>
        <w:t xml:space="preserve">the </w:t>
      </w:r>
      <w:r w:rsidRPr="003F1FD7">
        <w:t xml:space="preserve">pediatric units (including pediatric intensive care units) of </w:t>
      </w:r>
      <w:r>
        <w:t xml:space="preserve">only </w:t>
      </w:r>
      <w:r w:rsidRPr="003F1FD7">
        <w:t>six hospitals</w:t>
      </w:r>
      <w:r>
        <w:t xml:space="preserve"> (one hospital had only neonatal services and the other hospital restricted the study to neonatal units)</w:t>
      </w:r>
      <w:r w:rsidRPr="003F1FD7">
        <w:t xml:space="preserve">. </w:t>
      </w:r>
      <w:r>
        <w:t>In this</w:t>
      </w:r>
      <w:r w:rsidRPr="003F1FD7">
        <w:t xml:space="preserve"> study</w:t>
      </w:r>
      <w:r>
        <w:t>,</w:t>
      </w:r>
      <w:r w:rsidRPr="003F1FD7">
        <w:t xml:space="preserve"> we </w:t>
      </w:r>
      <w:r>
        <w:t xml:space="preserve">examined the antimicrobial use patterns among </w:t>
      </w:r>
      <w:r w:rsidRPr="003F1FD7">
        <w:t>the pediatric units of six hospitals</w:t>
      </w:r>
      <w:r>
        <w:t>.</w:t>
      </w:r>
      <w:r w:rsidRPr="003F1FD7">
        <w:t xml:space="preserve"> </w:t>
      </w:r>
      <w:r>
        <w:t xml:space="preserve">Antimicrobial use in neonatal intensive care units </w:t>
      </w:r>
      <w:r w:rsidRPr="003F1FD7">
        <w:t>and general neonatal wards</w:t>
      </w:r>
      <w:r>
        <w:t xml:space="preserve"> were not examined in this study</w:t>
      </w:r>
      <w:r w:rsidRPr="003F1FD7">
        <w:t xml:space="preserve">. </w:t>
      </w:r>
    </w:p>
    <w:p w14:paraId="30F83E19" w14:textId="1AA4BAA5" w:rsidR="00B317F4" w:rsidRPr="003F1FD7" w:rsidRDefault="00B317F4" w:rsidP="00B317F4">
      <w:pPr>
        <w:pStyle w:val="MDPI31text"/>
      </w:pPr>
      <w:r>
        <w:t xml:space="preserve">Hospital, </w:t>
      </w:r>
      <w:r w:rsidRPr="003F1FD7">
        <w:t>department</w:t>
      </w:r>
      <w:r>
        <w:t>, and d</w:t>
      </w:r>
      <w:r w:rsidRPr="003F1FD7">
        <w:t xml:space="preserve">eidentified </w:t>
      </w:r>
      <w:r>
        <w:t xml:space="preserve">patient </w:t>
      </w:r>
      <w:r w:rsidRPr="003F1FD7">
        <w:t xml:space="preserve">data were collected using a standardized </w:t>
      </w:r>
      <w:r w:rsidR="00EB0FC6">
        <w:t xml:space="preserve">web-based </w:t>
      </w:r>
      <w:r w:rsidRPr="003F1FD7">
        <w:t>electronic data entry form on the Research Electronic Data Capture (REDCap)</w:t>
      </w:r>
      <w:r w:rsidR="00295001" w:rsidRPr="00295001">
        <w:rPr>
          <w:vertAlign w:val="superscript"/>
        </w:rPr>
        <w:t>®</w:t>
      </w:r>
      <w:r w:rsidRPr="003F1FD7">
        <w:t xml:space="preserve"> developed for the GARPEC </w:t>
      </w:r>
      <w:r w:rsidR="00EB0FC6">
        <w:t>project</w:t>
      </w:r>
      <w:r w:rsidRPr="003F1FD7">
        <w:t>. For children receiving antimicrobials (antibiotics, antifungal and antivirals, antiparasital agents), data were collected</w:t>
      </w:r>
      <w:r>
        <w:t xml:space="preserve"> on patient </w:t>
      </w:r>
      <w:r w:rsidRPr="003F1FD7">
        <w:t>sex, age, weight, ventilation status, comorbid conditions, number of antimicrobials, antimicrobial name, dose per administration, dose units, number of doses each day, route of administration, reason for treatment, treatment indication (community v</w:t>
      </w:r>
      <w:r>
        <w:t>ersu</w:t>
      </w:r>
      <w:r w:rsidRPr="003F1FD7">
        <w:t>s healthcare associated</w:t>
      </w:r>
      <w:r>
        <w:t>) or</w:t>
      </w:r>
      <w:r w:rsidRPr="003F1FD7">
        <w:t xml:space="preserve"> prophylaxis</w:t>
      </w:r>
      <w:r>
        <w:t>,</w:t>
      </w:r>
      <w:r w:rsidRPr="003F1FD7">
        <w:t xml:space="preserve"> and whether treatment was empirical or targeted. </w:t>
      </w:r>
      <w:ins w:id="9" w:author="SUMANTH GANDRA" w:date="2017-08-21T22:38:00Z">
        <w:r w:rsidR="00D720D4" w:rsidRPr="00D720D4">
          <w:t>We included all diagnoses for which antimicrobials were prescribed even if there was more than one diagnosis</w:t>
        </w:r>
        <w:r w:rsidR="00D720D4">
          <w:t xml:space="preserve">. </w:t>
        </w:r>
      </w:ins>
      <w:r w:rsidRPr="003F1FD7">
        <w:t>Ethics approval was received f</w:t>
      </w:r>
      <w:r>
        <w:t xml:space="preserve">or all participating hospitals from their </w:t>
      </w:r>
      <w:r w:rsidRPr="003F1FD7">
        <w:t>respective institutional human research ethics committees.</w:t>
      </w:r>
    </w:p>
    <w:p w14:paraId="3E7304FF" w14:textId="77777777" w:rsidR="00B317F4" w:rsidRPr="003F1FD7" w:rsidRDefault="00B317F4" w:rsidP="00B317F4">
      <w:pPr>
        <w:pStyle w:val="MDPI31text"/>
      </w:pPr>
      <w:r w:rsidRPr="003F1FD7">
        <w:t xml:space="preserve">Categorical variables </w:t>
      </w:r>
      <w:r>
        <w:t>were</w:t>
      </w:r>
      <w:r w:rsidRPr="003F1FD7">
        <w:t xml:space="preserve"> expressed as </w:t>
      </w:r>
      <w:r>
        <w:t>percentage</w:t>
      </w:r>
      <w:r w:rsidRPr="003F1FD7">
        <w:t>s</w:t>
      </w:r>
      <w:r>
        <w:t>,</w:t>
      </w:r>
      <w:r w:rsidRPr="003F1FD7">
        <w:t xml:space="preserve"> and the </w:t>
      </w:r>
      <w:r>
        <w:t>chi-square</w:t>
      </w:r>
      <w:r w:rsidRPr="003F1FD7">
        <w:t xml:space="preserve"> test or Fisher</w:t>
      </w:r>
      <w:r>
        <w:t>’</w:t>
      </w:r>
      <w:r w:rsidRPr="003F1FD7">
        <w:t xml:space="preserve">s exact test was used, as appropriate, for comparisons. Statistical significance was defined as </w:t>
      </w:r>
      <w:r w:rsidRPr="00B75501">
        <w:rPr>
          <w:i/>
        </w:rPr>
        <w:t>P</w:t>
      </w:r>
      <w:r>
        <w:t xml:space="preserve"> </w:t>
      </w:r>
      <w:r w:rsidRPr="003F1FD7">
        <w:t> &lt;</w:t>
      </w:r>
      <w:r>
        <w:t xml:space="preserve"> </w:t>
      </w:r>
      <w:r w:rsidRPr="003F1FD7">
        <w:t> 0.05. The statistical analyses were</w:t>
      </w:r>
      <w:r>
        <w:t xml:space="preserve"> performed using STATA 12.1</w:t>
      </w:r>
      <w:r w:rsidRPr="003F1FD7">
        <w:t xml:space="preserve"> (</w:t>
      </w:r>
      <w:r w:rsidRPr="003D65E1">
        <w:t>StataCorp</w:t>
      </w:r>
      <w:r>
        <w:t xml:space="preserve">, </w:t>
      </w:r>
      <w:r w:rsidRPr="003F1FD7">
        <w:t>College Station, Texas, USA).</w:t>
      </w:r>
    </w:p>
    <w:p w14:paraId="5D938227" w14:textId="77777777" w:rsidR="00B317F4" w:rsidRPr="003F1FD7" w:rsidRDefault="00B317F4" w:rsidP="00B317F4">
      <w:pPr>
        <w:pStyle w:val="MDPI31text"/>
        <w:rPr>
          <w:ins w:id="10" w:author="sumanth" w:date="2017-08-01T10:24:00Z"/>
        </w:rPr>
      </w:pPr>
    </w:p>
    <w:p w14:paraId="7EF4F1FF" w14:textId="77777777" w:rsidR="007138CF" w:rsidRPr="0003718F" w:rsidRDefault="007138CF" w:rsidP="00A07FD6">
      <w:pPr>
        <w:pStyle w:val="MDPI62Acknowledgments"/>
      </w:pPr>
      <w:r w:rsidRPr="00A07FD6">
        <w:rPr>
          <w:b/>
        </w:rPr>
        <w:t>Acknowledgments</w:t>
      </w:r>
      <w:r w:rsidR="00A07FD6" w:rsidRPr="00A07FD6">
        <w:rPr>
          <w:b/>
        </w:rPr>
        <w:t>:</w:t>
      </w:r>
      <w:r w:rsidR="00A07FD6">
        <w:rPr>
          <w:b/>
        </w:rPr>
        <w:t xml:space="preserve"> </w:t>
      </w:r>
      <w:r w:rsidRPr="0003718F">
        <w:t xml:space="preserve">SG and RL are </w:t>
      </w:r>
      <w:r>
        <w:t>supported by Global Antibiotic Resistance Partnership (GARP), funded by Bill &amp; Melinda Gates Foundation.</w:t>
      </w:r>
    </w:p>
    <w:p w14:paraId="15F4D00E" w14:textId="77777777" w:rsidR="007138CF" w:rsidRPr="00884A4C" w:rsidRDefault="007138CF" w:rsidP="00A07FD6">
      <w:pPr>
        <w:pStyle w:val="MDPI62Acknowledgments"/>
      </w:pPr>
      <w:r w:rsidRPr="00A07FD6">
        <w:rPr>
          <w:b/>
          <w:bCs/>
        </w:rPr>
        <w:t>Author Contributions</w:t>
      </w:r>
      <w:r w:rsidR="00A07FD6" w:rsidRPr="00A07FD6">
        <w:rPr>
          <w:b/>
          <w:bCs/>
        </w:rPr>
        <w:t>:</w:t>
      </w:r>
      <w:r w:rsidR="00A07FD6">
        <w:rPr>
          <w:b/>
          <w:bCs/>
        </w:rPr>
        <w:t xml:space="preserve"> </w:t>
      </w:r>
      <w:r>
        <w:t xml:space="preserve">MS, SG, and RL conceptualized and </w:t>
      </w:r>
      <w:r w:rsidRPr="00884A4C">
        <w:t>designed the study.</w:t>
      </w:r>
      <w:r>
        <w:t xml:space="preserve"> SG and YH</w:t>
      </w:r>
      <w:r w:rsidRPr="00884A4C">
        <w:t xml:space="preserve"> performed the analysis and created figures and tables. SG drafted the manuscript. All authors interpreted the analysis. All authors reviewed, revised, and approved the final manuscript.</w:t>
      </w:r>
    </w:p>
    <w:p w14:paraId="6BDE6BD8" w14:textId="77777777" w:rsidR="007138CF" w:rsidRPr="0003718F" w:rsidRDefault="007138CF" w:rsidP="00A07FD6">
      <w:pPr>
        <w:pStyle w:val="MDPI62Acknowledgments"/>
      </w:pPr>
      <w:r w:rsidRPr="00A07FD6">
        <w:rPr>
          <w:b/>
        </w:rPr>
        <w:t>Conflicts of Interest</w:t>
      </w:r>
      <w:r w:rsidR="00A07FD6" w:rsidRPr="00A07FD6">
        <w:rPr>
          <w:b/>
        </w:rPr>
        <w:t>:</w:t>
      </w:r>
      <w:r w:rsidR="00A07FD6">
        <w:rPr>
          <w:b/>
        </w:rPr>
        <w:t xml:space="preserve"> </w:t>
      </w:r>
      <w:r w:rsidRPr="0003718F">
        <w:t>All authors report no conflicts of interest.</w:t>
      </w:r>
    </w:p>
    <w:p w14:paraId="4EDC379A" w14:textId="77777777" w:rsidR="007138CF" w:rsidRPr="000D777C" w:rsidRDefault="007138CF" w:rsidP="00A07FD6">
      <w:pPr>
        <w:pStyle w:val="MDPI21heading1"/>
      </w:pPr>
      <w:r w:rsidRPr="000D777C">
        <w:t>References</w:t>
      </w:r>
    </w:p>
    <w:p w14:paraId="714DEBC7"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r w:rsidRPr="00A4415C">
        <w:rPr>
          <w:rFonts w:ascii="Times New Roman" w:hAnsi="Times New Roman" w:cs="Times New Roman"/>
          <w:sz w:val="24"/>
          <w:szCs w:val="24"/>
        </w:rPr>
        <w:lastRenderedPageBreak/>
        <w:fldChar w:fldCharType="begin"/>
      </w:r>
      <w:r w:rsidRPr="00A4415C">
        <w:rPr>
          <w:rFonts w:ascii="Times New Roman" w:hAnsi="Times New Roman" w:cs="Times New Roman"/>
          <w:sz w:val="24"/>
          <w:szCs w:val="24"/>
        </w:rPr>
        <w:instrText xml:space="preserve"> ADDIN EN.REFLIST </w:instrText>
      </w:r>
      <w:r w:rsidRPr="00A4415C">
        <w:rPr>
          <w:rFonts w:ascii="Times New Roman" w:hAnsi="Times New Roman" w:cs="Times New Roman"/>
          <w:sz w:val="24"/>
          <w:szCs w:val="24"/>
        </w:rPr>
        <w:fldChar w:fldCharType="separate"/>
      </w:r>
      <w:bookmarkStart w:id="11" w:name="_ENREF_1"/>
      <w:r w:rsidRPr="00A4415C">
        <w:rPr>
          <w:rFonts w:ascii="Times New Roman" w:hAnsi="Times New Roman" w:cs="Times New Roman"/>
          <w:noProof/>
          <w:sz w:val="24"/>
          <w:szCs w:val="24"/>
        </w:rPr>
        <w:t>1.</w:t>
      </w:r>
      <w:r w:rsidRPr="00A4415C">
        <w:rPr>
          <w:rFonts w:ascii="Times New Roman" w:hAnsi="Times New Roman" w:cs="Times New Roman"/>
          <w:noProof/>
          <w:sz w:val="24"/>
          <w:szCs w:val="24"/>
        </w:rPr>
        <w:tab/>
      </w:r>
      <w:r w:rsidRPr="00A07FD6">
        <w:rPr>
          <w:rFonts w:ascii="Palatino Linotype" w:hAnsi="Palatino Linotype" w:cs="Times New Roman"/>
          <w:noProof/>
          <w:sz w:val="20"/>
          <w:szCs w:val="20"/>
        </w:rPr>
        <w:t xml:space="preserve">Laxminarayan, R.; Matsoso, P.; Pant, S.; Brower, C.; Rottingen, J.A.; Klugman, K.; Davies, S. Access to effective antimicrobials: A worldwide challenge. </w:t>
      </w:r>
      <w:r w:rsidRPr="00A07FD6">
        <w:rPr>
          <w:rFonts w:ascii="Palatino Linotype" w:hAnsi="Palatino Linotype" w:cs="Times New Roman"/>
          <w:i/>
          <w:noProof/>
          <w:sz w:val="20"/>
          <w:szCs w:val="20"/>
        </w:rPr>
        <w:t xml:space="preserve">Lancet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387</w:t>
      </w:r>
      <w:r w:rsidRPr="00A07FD6">
        <w:rPr>
          <w:rFonts w:ascii="Palatino Linotype" w:hAnsi="Palatino Linotype" w:cs="Times New Roman"/>
          <w:noProof/>
          <w:sz w:val="20"/>
          <w:szCs w:val="20"/>
        </w:rPr>
        <w:t>, 168–175.</w:t>
      </w:r>
      <w:bookmarkEnd w:id="11"/>
    </w:p>
    <w:p w14:paraId="555B3384"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2" w:name="_ENREF_2"/>
      <w:r w:rsidRPr="00A07FD6">
        <w:rPr>
          <w:rFonts w:ascii="Palatino Linotype" w:hAnsi="Palatino Linotype" w:cs="Times New Roman"/>
          <w:noProof/>
          <w:sz w:val="20"/>
          <w:szCs w:val="20"/>
        </w:rPr>
        <w:t>2.</w:t>
      </w:r>
      <w:r w:rsidRPr="00A07FD6">
        <w:rPr>
          <w:rFonts w:ascii="Palatino Linotype" w:hAnsi="Palatino Linotype" w:cs="Times New Roman"/>
          <w:noProof/>
          <w:sz w:val="20"/>
          <w:szCs w:val="20"/>
        </w:rPr>
        <w:tab/>
        <w:t xml:space="preserve">Laxminarayan, R.; Duse, A.; Wattal, C.; Zaidi, A.K.; Wertheim, H.F.; Sumpradit, N.; Vlieghe, E.; Hara, G.L.; Gould, I.M.; Goossens, H., et al. Antibiotic resistance: The need for global solutions. </w:t>
      </w:r>
      <w:r w:rsidRPr="00A07FD6">
        <w:rPr>
          <w:rFonts w:ascii="Palatino Linotype" w:hAnsi="Palatino Linotype" w:cs="Times New Roman"/>
          <w:i/>
          <w:noProof/>
          <w:sz w:val="20"/>
          <w:szCs w:val="20"/>
        </w:rPr>
        <w:t xml:space="preserve">Lancet Infect. Dis. </w:t>
      </w:r>
      <w:r w:rsidRPr="00A07FD6">
        <w:rPr>
          <w:rFonts w:ascii="Palatino Linotype" w:hAnsi="Palatino Linotype" w:cs="Times New Roman"/>
          <w:b/>
          <w:noProof/>
          <w:sz w:val="20"/>
          <w:szCs w:val="20"/>
        </w:rPr>
        <w:t>2013</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13</w:t>
      </w:r>
      <w:r w:rsidRPr="00A07FD6">
        <w:rPr>
          <w:rFonts w:ascii="Palatino Linotype" w:hAnsi="Palatino Linotype" w:cs="Times New Roman"/>
          <w:noProof/>
          <w:sz w:val="20"/>
          <w:szCs w:val="20"/>
        </w:rPr>
        <w:t>, 1057–1098.</w:t>
      </w:r>
      <w:bookmarkEnd w:id="12"/>
    </w:p>
    <w:p w14:paraId="26D44378"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3" w:name="_ENREF_3"/>
      <w:r w:rsidRPr="00A07FD6">
        <w:rPr>
          <w:rFonts w:ascii="Palatino Linotype" w:hAnsi="Palatino Linotype" w:cs="Times New Roman"/>
          <w:noProof/>
          <w:sz w:val="20"/>
          <w:szCs w:val="20"/>
        </w:rPr>
        <w:t>3.</w:t>
      </w:r>
      <w:r w:rsidRPr="00A07FD6">
        <w:rPr>
          <w:rFonts w:ascii="Palatino Linotype" w:hAnsi="Palatino Linotype" w:cs="Times New Roman"/>
          <w:noProof/>
          <w:sz w:val="20"/>
          <w:szCs w:val="20"/>
        </w:rPr>
        <w:tab/>
        <w:t xml:space="preserve">Gandra, S.; Mojica, N.; Klein, E.Y.; Ashok, A.; Nerurkar, V.; Kumari, M.; Ramesh, U.; Dey, S.; Vadwai, V.; Das, B.R., et al. Trends in antibiotic resistance among major bacterial pathogens isolated from blood cultures tested at a large private laboratory network in India, 2008–2014. </w:t>
      </w:r>
      <w:r w:rsidRPr="00A07FD6">
        <w:rPr>
          <w:rFonts w:ascii="Palatino Linotype" w:hAnsi="Palatino Linotype" w:cs="Times New Roman"/>
          <w:i/>
          <w:noProof/>
          <w:sz w:val="20"/>
          <w:szCs w:val="20"/>
        </w:rPr>
        <w:t xml:space="preserve">Int. J. Infect. Dis.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w:t>
      </w:r>
      <w:bookmarkEnd w:id="13"/>
    </w:p>
    <w:p w14:paraId="382D1761"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4" w:name="_ENREF_4"/>
      <w:r w:rsidRPr="00A07FD6">
        <w:rPr>
          <w:rFonts w:ascii="Palatino Linotype" w:hAnsi="Palatino Linotype" w:cs="Times New Roman"/>
          <w:noProof/>
          <w:sz w:val="20"/>
          <w:szCs w:val="20"/>
        </w:rPr>
        <w:t>4.</w:t>
      </w:r>
      <w:r w:rsidRPr="00A07FD6">
        <w:rPr>
          <w:rFonts w:ascii="Palatino Linotype" w:hAnsi="Palatino Linotype" w:cs="Times New Roman"/>
          <w:noProof/>
          <w:sz w:val="20"/>
          <w:szCs w:val="20"/>
        </w:rPr>
        <w:tab/>
        <w:t xml:space="preserve">Gelband H, M.-P.M.; Pant S.; Gandra S.; Levinson J.; Barter D.; White A.; Laxminarayan R. </w:t>
      </w:r>
      <w:r w:rsidRPr="00A07FD6">
        <w:rPr>
          <w:rFonts w:ascii="Palatino Linotype" w:hAnsi="Palatino Linotype" w:cs="Times New Roman"/>
          <w:i/>
          <w:noProof/>
          <w:sz w:val="20"/>
          <w:szCs w:val="20"/>
        </w:rPr>
        <w:t>The State of the World’s Antibiotics, 2015</w:t>
      </w:r>
      <w:r w:rsidRPr="00A07FD6">
        <w:rPr>
          <w:rFonts w:ascii="Palatino Linotype" w:hAnsi="Palatino Linotype" w:cs="Times New Roman"/>
          <w:noProof/>
          <w:sz w:val="20"/>
          <w:szCs w:val="20"/>
        </w:rPr>
        <w:t>. Center for Disease Dynamics, Economics &amp; Policy: 2015.</w:t>
      </w:r>
      <w:bookmarkEnd w:id="14"/>
    </w:p>
    <w:p w14:paraId="34E6B456"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5" w:name="_ENREF_5"/>
      <w:r w:rsidRPr="00A07FD6">
        <w:rPr>
          <w:rFonts w:ascii="Palatino Linotype" w:hAnsi="Palatino Linotype" w:cs="Times New Roman"/>
          <w:noProof/>
          <w:sz w:val="20"/>
          <w:szCs w:val="20"/>
        </w:rPr>
        <w:t>5.</w:t>
      </w:r>
      <w:r w:rsidRPr="00A07FD6">
        <w:rPr>
          <w:rFonts w:ascii="Palatino Linotype" w:hAnsi="Palatino Linotype" w:cs="Times New Roman"/>
          <w:noProof/>
          <w:sz w:val="20"/>
          <w:szCs w:val="20"/>
        </w:rPr>
        <w:tab/>
        <w:t xml:space="preserve">World Health Organisation (WHO). WHO's first global report on antibiotic resistance reveals serious, worldwide threat to public health. Available online: </w:t>
      </w:r>
      <w:hyperlink r:id="rId14" w:history="1">
        <w:r w:rsidRPr="00A07FD6">
          <w:rPr>
            <w:rStyle w:val="Hyperlink"/>
            <w:rFonts w:ascii="Palatino Linotype" w:hAnsi="Palatino Linotype" w:cs="Times New Roman"/>
            <w:noProof/>
            <w:sz w:val="20"/>
            <w:szCs w:val="20"/>
          </w:rPr>
          <w:t>http://www.who.int/mediacentre/news/releases/2014/amr-report/en/</w:t>
        </w:r>
      </w:hyperlink>
      <w:r w:rsidRPr="00A07FD6">
        <w:rPr>
          <w:rFonts w:ascii="Palatino Linotype" w:hAnsi="Palatino Linotype" w:cs="Times New Roman"/>
          <w:noProof/>
          <w:sz w:val="20"/>
          <w:szCs w:val="20"/>
        </w:rPr>
        <w:t xml:space="preserve"> (accessed on March 18, 2017).</w:t>
      </w:r>
      <w:bookmarkEnd w:id="15"/>
    </w:p>
    <w:p w14:paraId="11A127C1"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6" w:name="_ENREF_6"/>
      <w:r w:rsidRPr="00A07FD6">
        <w:rPr>
          <w:rFonts w:ascii="Palatino Linotype" w:hAnsi="Palatino Linotype" w:cs="Times New Roman"/>
          <w:noProof/>
          <w:sz w:val="20"/>
          <w:szCs w:val="20"/>
        </w:rPr>
        <w:t>6.</w:t>
      </w:r>
      <w:r w:rsidRPr="00A07FD6">
        <w:rPr>
          <w:rFonts w:ascii="Palatino Linotype" w:hAnsi="Palatino Linotype" w:cs="Times New Roman"/>
          <w:noProof/>
          <w:sz w:val="20"/>
          <w:szCs w:val="20"/>
        </w:rPr>
        <w:tab/>
        <w:t xml:space="preserve">Skoog, G.; Struwe, J.; Cars, O.; Hanberger, H.; Odenholt, I.; Prag, M.; Skarlund, K.; Ulleryd, P.; Erntell, M. Repeated nationwide point-prevalence surveys of antimicrobial use in Swedish hospitals: Data for actions 2003–2010. </w:t>
      </w:r>
      <w:r w:rsidRPr="00A07FD6">
        <w:rPr>
          <w:rFonts w:ascii="Palatino Linotype" w:hAnsi="Palatino Linotype" w:cs="Times New Roman"/>
          <w:i/>
          <w:noProof/>
          <w:sz w:val="20"/>
          <w:szCs w:val="20"/>
        </w:rPr>
        <w:t xml:space="preserve">Euro Surveill.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21</w:t>
      </w:r>
      <w:r w:rsidRPr="00A07FD6">
        <w:rPr>
          <w:rFonts w:ascii="Palatino Linotype" w:hAnsi="Palatino Linotype" w:cs="Times New Roman"/>
          <w:noProof/>
          <w:sz w:val="20"/>
          <w:szCs w:val="20"/>
        </w:rPr>
        <w:t>.</w:t>
      </w:r>
      <w:bookmarkEnd w:id="16"/>
    </w:p>
    <w:p w14:paraId="6E7EC8CA"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7" w:name="_ENREF_7"/>
      <w:r w:rsidRPr="00A07FD6">
        <w:rPr>
          <w:rFonts w:ascii="Palatino Linotype" w:hAnsi="Palatino Linotype" w:cs="Times New Roman"/>
          <w:noProof/>
          <w:sz w:val="20"/>
          <w:szCs w:val="20"/>
        </w:rPr>
        <w:t>7.</w:t>
      </w:r>
      <w:r w:rsidRPr="00A07FD6">
        <w:rPr>
          <w:rFonts w:ascii="Palatino Linotype" w:hAnsi="Palatino Linotype" w:cs="Times New Roman"/>
          <w:noProof/>
          <w:sz w:val="20"/>
          <w:szCs w:val="20"/>
        </w:rPr>
        <w:tab/>
        <w:t xml:space="preserve">Sanjeev Singh, T.J.; Versporten, A.; Sengupta, S.; Fini, P.; Sharland, M.; Kumar, K.R.; Goossens, H. A point prevalence surveillance study from pediatric and neonatal specialty hospitals in India. </w:t>
      </w:r>
      <w:r w:rsidRPr="00A07FD6">
        <w:rPr>
          <w:rFonts w:ascii="Palatino Linotype" w:hAnsi="Palatino Linotype" w:cs="Times New Roman"/>
          <w:i/>
          <w:noProof/>
          <w:sz w:val="20"/>
          <w:szCs w:val="20"/>
        </w:rPr>
        <w:t xml:space="preserve">J. Pediatric Infect. Dis. </w:t>
      </w:r>
      <w:r w:rsidRPr="00A07FD6">
        <w:rPr>
          <w:rFonts w:ascii="Palatino Linotype" w:hAnsi="Palatino Linotype" w:cs="Times New Roman"/>
          <w:b/>
          <w:noProof/>
          <w:sz w:val="20"/>
          <w:szCs w:val="20"/>
        </w:rPr>
        <w:t>2014</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9</w:t>
      </w:r>
      <w:r w:rsidRPr="00A07FD6">
        <w:rPr>
          <w:rFonts w:ascii="Palatino Linotype" w:hAnsi="Palatino Linotype" w:cs="Times New Roman"/>
          <w:noProof/>
          <w:sz w:val="20"/>
          <w:szCs w:val="20"/>
        </w:rPr>
        <w:t>, 151–155.</w:t>
      </w:r>
      <w:bookmarkEnd w:id="17"/>
    </w:p>
    <w:p w14:paraId="10E9D7A2"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8" w:name="_ENREF_8"/>
      <w:r w:rsidRPr="00A07FD6">
        <w:rPr>
          <w:rFonts w:ascii="Palatino Linotype" w:hAnsi="Palatino Linotype" w:cs="Times New Roman"/>
          <w:noProof/>
          <w:sz w:val="20"/>
          <w:szCs w:val="20"/>
        </w:rPr>
        <w:t>8.</w:t>
      </w:r>
      <w:r w:rsidRPr="00A07FD6">
        <w:rPr>
          <w:rFonts w:ascii="Palatino Linotype" w:hAnsi="Palatino Linotype" w:cs="Times New Roman"/>
          <w:noProof/>
          <w:sz w:val="20"/>
          <w:szCs w:val="20"/>
        </w:rPr>
        <w:tab/>
        <w:t xml:space="preserve">Versporten, A.; Bielicki, J.; Drapier, N.; Sharland, M.; Goossens, H. The worldwide Antibiotic Resistance and Prescribing in European Children (ARPEC) point prevalence survey: Developing hospital-quality indicators of antibiotic prescribing for children. </w:t>
      </w:r>
      <w:r w:rsidRPr="00A07FD6">
        <w:rPr>
          <w:rFonts w:ascii="Palatino Linotype" w:hAnsi="Palatino Linotype" w:cs="Times New Roman"/>
          <w:i/>
          <w:noProof/>
          <w:sz w:val="20"/>
          <w:szCs w:val="20"/>
        </w:rPr>
        <w:t xml:space="preserve">J. Antimicrob. Chemother.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71</w:t>
      </w:r>
      <w:r w:rsidRPr="00A07FD6">
        <w:rPr>
          <w:rFonts w:ascii="Palatino Linotype" w:hAnsi="Palatino Linotype" w:cs="Times New Roman"/>
          <w:noProof/>
          <w:sz w:val="20"/>
          <w:szCs w:val="20"/>
        </w:rPr>
        <w:t>, 1106–1117.</w:t>
      </w:r>
      <w:bookmarkEnd w:id="18"/>
    </w:p>
    <w:p w14:paraId="76022B34"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19" w:name="_ENREF_9"/>
      <w:r w:rsidRPr="00A07FD6">
        <w:rPr>
          <w:rFonts w:ascii="Palatino Linotype" w:hAnsi="Palatino Linotype" w:cs="Times New Roman"/>
          <w:noProof/>
          <w:sz w:val="20"/>
          <w:szCs w:val="20"/>
        </w:rPr>
        <w:t>9.</w:t>
      </w:r>
      <w:r w:rsidRPr="00A07FD6">
        <w:rPr>
          <w:rFonts w:ascii="Palatino Linotype" w:hAnsi="Palatino Linotype" w:cs="Times New Roman"/>
          <w:noProof/>
          <w:sz w:val="20"/>
          <w:szCs w:val="20"/>
        </w:rPr>
        <w:tab/>
        <w:t xml:space="preserve">Ceyhan, M.; Yildirim, I.; Ecevit, C.; Aydogan, A.; Ornek, A.; Salman, N.; Somer, A.; Hatipoglu, N.; Camcioglu, Y.; Alhan, E., et al. Inappropriate antimicrobial use in Turkish pediatric hospitals: A multicenter point prevalence survey. </w:t>
      </w:r>
      <w:r w:rsidRPr="00A07FD6">
        <w:rPr>
          <w:rFonts w:ascii="Palatino Linotype" w:hAnsi="Palatino Linotype" w:cs="Times New Roman"/>
          <w:i/>
          <w:noProof/>
          <w:sz w:val="20"/>
          <w:szCs w:val="20"/>
        </w:rPr>
        <w:t xml:space="preserve">Int. J. Infect. Dis. </w:t>
      </w:r>
      <w:r w:rsidRPr="00A07FD6">
        <w:rPr>
          <w:rFonts w:ascii="Palatino Linotype" w:hAnsi="Palatino Linotype" w:cs="Times New Roman"/>
          <w:b/>
          <w:noProof/>
          <w:sz w:val="20"/>
          <w:szCs w:val="20"/>
        </w:rPr>
        <w:t>2010</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14</w:t>
      </w:r>
      <w:r w:rsidRPr="00A07FD6">
        <w:rPr>
          <w:rFonts w:ascii="Palatino Linotype" w:hAnsi="Palatino Linotype" w:cs="Times New Roman"/>
          <w:noProof/>
          <w:sz w:val="20"/>
          <w:szCs w:val="20"/>
        </w:rPr>
        <w:t>, e55–61.</w:t>
      </w:r>
      <w:bookmarkEnd w:id="19"/>
    </w:p>
    <w:p w14:paraId="4C40636D"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0" w:name="_ENREF_10"/>
      <w:r w:rsidRPr="00A07FD6">
        <w:rPr>
          <w:rFonts w:ascii="Palatino Linotype" w:hAnsi="Palatino Linotype" w:cs="Times New Roman"/>
          <w:noProof/>
          <w:sz w:val="20"/>
          <w:szCs w:val="20"/>
        </w:rPr>
        <w:t>10.</w:t>
      </w:r>
      <w:r w:rsidRPr="00A07FD6">
        <w:rPr>
          <w:rFonts w:ascii="Palatino Linotype" w:hAnsi="Palatino Linotype" w:cs="Times New Roman"/>
          <w:noProof/>
          <w:sz w:val="20"/>
          <w:szCs w:val="20"/>
        </w:rPr>
        <w:tab/>
        <w:t xml:space="preserve">De Luca, M.; Dona, D.; Montagnani, C.; Lo Vecchio, A.; Romanengo, M.; Tagliabue, C.; Centenari, C.; D’Argenio, P.; Lundin, R.; Giaquinto, C., et al. Antibiotic prescriptions and prophylaxis in Italian children: Is it time to change? Data from the ARPEC project. </w:t>
      </w:r>
      <w:r w:rsidRPr="00A07FD6">
        <w:rPr>
          <w:rFonts w:ascii="Palatino Linotype" w:hAnsi="Palatino Linotype" w:cs="Times New Roman"/>
          <w:i/>
          <w:noProof/>
          <w:sz w:val="20"/>
          <w:szCs w:val="20"/>
        </w:rPr>
        <w:t xml:space="preserve">PloS One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11</w:t>
      </w:r>
      <w:r w:rsidRPr="00A07FD6">
        <w:rPr>
          <w:rFonts w:ascii="Palatino Linotype" w:hAnsi="Palatino Linotype" w:cs="Times New Roman"/>
          <w:noProof/>
          <w:sz w:val="20"/>
          <w:szCs w:val="20"/>
        </w:rPr>
        <w:t>, e0154662.</w:t>
      </w:r>
      <w:bookmarkEnd w:id="20"/>
    </w:p>
    <w:p w14:paraId="5D33180D"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1" w:name="_ENREF_11"/>
      <w:r w:rsidRPr="00A07FD6">
        <w:rPr>
          <w:rFonts w:ascii="Palatino Linotype" w:hAnsi="Palatino Linotype" w:cs="Times New Roman"/>
          <w:noProof/>
          <w:sz w:val="20"/>
          <w:szCs w:val="20"/>
        </w:rPr>
        <w:t>11.</w:t>
      </w:r>
      <w:r w:rsidRPr="00A07FD6">
        <w:rPr>
          <w:rFonts w:ascii="Palatino Linotype" w:hAnsi="Palatino Linotype" w:cs="Times New Roman"/>
          <w:noProof/>
          <w:sz w:val="20"/>
          <w:szCs w:val="20"/>
        </w:rPr>
        <w:tab/>
        <w:t xml:space="preserve">Osowicki, J.; Gwee, A.; Noronha, J.; Palasanthiran, P.; McMullan, B.; Britton, P.N.; Isaacs, D.; Lai, T.; Nourse, C.; Avent, M., et al. Australia-wide point prevalence survey of the use and appropriateness of antimicrobial prescribing for children in hospital. </w:t>
      </w:r>
      <w:r w:rsidRPr="00A07FD6">
        <w:rPr>
          <w:rFonts w:ascii="Palatino Linotype" w:hAnsi="Palatino Linotype" w:cs="Times New Roman"/>
          <w:i/>
          <w:noProof/>
          <w:sz w:val="20"/>
          <w:szCs w:val="20"/>
        </w:rPr>
        <w:t xml:space="preserve">Med. J. Aust. </w:t>
      </w:r>
      <w:r w:rsidRPr="00A07FD6">
        <w:rPr>
          <w:rFonts w:ascii="Palatino Linotype" w:hAnsi="Palatino Linotype" w:cs="Times New Roman"/>
          <w:b/>
          <w:noProof/>
          <w:sz w:val="20"/>
          <w:szCs w:val="20"/>
        </w:rPr>
        <w:t>2014</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201</w:t>
      </w:r>
      <w:r w:rsidRPr="00A07FD6">
        <w:rPr>
          <w:rFonts w:ascii="Palatino Linotype" w:hAnsi="Palatino Linotype" w:cs="Times New Roman"/>
          <w:noProof/>
          <w:sz w:val="20"/>
          <w:szCs w:val="20"/>
        </w:rPr>
        <w:t>, 657–662.</w:t>
      </w:r>
      <w:bookmarkEnd w:id="21"/>
    </w:p>
    <w:p w14:paraId="0C2E8132"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2" w:name="_ENREF_12"/>
      <w:r w:rsidRPr="00A07FD6">
        <w:rPr>
          <w:rFonts w:ascii="Palatino Linotype" w:hAnsi="Palatino Linotype" w:cs="Times New Roman"/>
          <w:noProof/>
          <w:sz w:val="20"/>
          <w:szCs w:val="20"/>
        </w:rPr>
        <w:t>12.</w:t>
      </w:r>
      <w:r w:rsidRPr="00A07FD6">
        <w:rPr>
          <w:rFonts w:ascii="Palatino Linotype" w:hAnsi="Palatino Linotype" w:cs="Times New Roman"/>
          <w:noProof/>
          <w:sz w:val="20"/>
          <w:szCs w:val="20"/>
        </w:rPr>
        <w:tab/>
        <w:t xml:space="preserve">Gharbi, M.; Doerholt, K.; Vergnano, S.; Bielicki, J.A.; Paulus, S.; Menson, E.; Riordan, A.; Lyall, H.; Patel, S.V.; Bernatoniene, J., et al. Using a simple point-prevalence survey to define appropriate antibiotic prescribing in hospitalised children across the UK. </w:t>
      </w:r>
      <w:r w:rsidRPr="00A07FD6">
        <w:rPr>
          <w:rFonts w:ascii="Palatino Linotype" w:hAnsi="Palatino Linotype" w:cs="Times New Roman"/>
          <w:i/>
          <w:noProof/>
          <w:sz w:val="20"/>
          <w:szCs w:val="20"/>
        </w:rPr>
        <w:t xml:space="preserve">BMJ Open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6</w:t>
      </w:r>
      <w:r w:rsidRPr="00A07FD6">
        <w:rPr>
          <w:rFonts w:ascii="Palatino Linotype" w:hAnsi="Palatino Linotype" w:cs="Times New Roman"/>
          <w:noProof/>
          <w:sz w:val="20"/>
          <w:szCs w:val="20"/>
        </w:rPr>
        <w:t>, e012675.</w:t>
      </w:r>
      <w:bookmarkEnd w:id="22"/>
    </w:p>
    <w:p w14:paraId="6F1EFFCD"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3" w:name="_ENREF_13"/>
      <w:r w:rsidRPr="00A07FD6">
        <w:rPr>
          <w:rFonts w:ascii="Palatino Linotype" w:hAnsi="Palatino Linotype" w:cs="Times New Roman"/>
          <w:noProof/>
          <w:sz w:val="20"/>
          <w:szCs w:val="20"/>
        </w:rPr>
        <w:t>13.</w:t>
      </w:r>
      <w:r w:rsidRPr="00A07FD6">
        <w:rPr>
          <w:rFonts w:ascii="Palatino Linotype" w:hAnsi="Palatino Linotype" w:cs="Times New Roman"/>
          <w:noProof/>
          <w:sz w:val="20"/>
          <w:szCs w:val="20"/>
        </w:rPr>
        <w:tab/>
        <w:t xml:space="preserve">Sviestina, I.; Mozgis, D. Antimicrobial usage among hospitalized children in Latvia: A neonatal and pediatric antimicrobial point prevalence survey. </w:t>
      </w:r>
      <w:r w:rsidRPr="00A07FD6">
        <w:rPr>
          <w:rFonts w:ascii="Palatino Linotype" w:hAnsi="Palatino Linotype" w:cs="Times New Roman"/>
          <w:i/>
          <w:noProof/>
          <w:sz w:val="20"/>
          <w:szCs w:val="20"/>
        </w:rPr>
        <w:t xml:space="preserve">Medicina (Kaunas, Lithuania) </w:t>
      </w:r>
      <w:r w:rsidRPr="00A07FD6">
        <w:rPr>
          <w:rFonts w:ascii="Palatino Linotype" w:hAnsi="Palatino Linotype" w:cs="Times New Roman"/>
          <w:b/>
          <w:noProof/>
          <w:sz w:val="20"/>
          <w:szCs w:val="20"/>
        </w:rPr>
        <w:t>2014</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50</w:t>
      </w:r>
      <w:r w:rsidRPr="00A07FD6">
        <w:rPr>
          <w:rFonts w:ascii="Palatino Linotype" w:hAnsi="Palatino Linotype" w:cs="Times New Roman"/>
          <w:noProof/>
          <w:sz w:val="20"/>
          <w:szCs w:val="20"/>
        </w:rPr>
        <w:t>, 175–181.</w:t>
      </w:r>
      <w:bookmarkEnd w:id="23"/>
    </w:p>
    <w:p w14:paraId="134854DC"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4" w:name="_ENREF_14"/>
      <w:r w:rsidRPr="00A07FD6">
        <w:rPr>
          <w:rFonts w:ascii="Palatino Linotype" w:hAnsi="Palatino Linotype" w:cs="Times New Roman"/>
          <w:noProof/>
          <w:sz w:val="20"/>
          <w:szCs w:val="20"/>
        </w:rPr>
        <w:t>14.</w:t>
      </w:r>
      <w:r w:rsidRPr="00A07FD6">
        <w:rPr>
          <w:rFonts w:ascii="Palatino Linotype" w:hAnsi="Palatino Linotype" w:cs="Times New Roman"/>
          <w:noProof/>
          <w:sz w:val="20"/>
          <w:szCs w:val="20"/>
        </w:rPr>
        <w:tab/>
        <w:t xml:space="preserve">Pakyz, A.L.; Gurgle, H.E.; Ibrahim, O.M.; Oinonen, M.J.; Polk, R.E. Trends in antibacterial use in hospitalized pediatric patients in United States academic health centers. </w:t>
      </w:r>
      <w:r w:rsidRPr="00A07FD6">
        <w:rPr>
          <w:rFonts w:ascii="Palatino Linotype" w:hAnsi="Palatino Linotype" w:cs="Times New Roman"/>
          <w:i/>
          <w:noProof/>
          <w:sz w:val="20"/>
          <w:szCs w:val="20"/>
        </w:rPr>
        <w:t xml:space="preserve">Infect. Control Hosp. Epidemiol. </w:t>
      </w:r>
      <w:r w:rsidRPr="00A07FD6">
        <w:rPr>
          <w:rFonts w:ascii="Palatino Linotype" w:hAnsi="Palatino Linotype" w:cs="Times New Roman"/>
          <w:b/>
          <w:noProof/>
          <w:sz w:val="20"/>
          <w:szCs w:val="20"/>
        </w:rPr>
        <w:t>2009</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30</w:t>
      </w:r>
      <w:r w:rsidRPr="00A07FD6">
        <w:rPr>
          <w:rFonts w:ascii="Palatino Linotype" w:hAnsi="Palatino Linotype" w:cs="Times New Roman"/>
          <w:noProof/>
          <w:sz w:val="20"/>
          <w:szCs w:val="20"/>
        </w:rPr>
        <w:t>, 600–603.</w:t>
      </w:r>
      <w:bookmarkEnd w:id="24"/>
    </w:p>
    <w:p w14:paraId="58EC3949"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5" w:name="_ENREF_15"/>
      <w:r w:rsidRPr="00A07FD6">
        <w:rPr>
          <w:rFonts w:ascii="Palatino Linotype" w:hAnsi="Palatino Linotype" w:cs="Times New Roman"/>
          <w:noProof/>
          <w:sz w:val="20"/>
          <w:szCs w:val="20"/>
        </w:rPr>
        <w:t>15.</w:t>
      </w:r>
      <w:r w:rsidRPr="00A07FD6">
        <w:rPr>
          <w:rFonts w:ascii="Palatino Linotype" w:hAnsi="Palatino Linotype" w:cs="Times New Roman"/>
          <w:noProof/>
          <w:sz w:val="20"/>
          <w:szCs w:val="20"/>
        </w:rPr>
        <w:tab/>
        <w:t xml:space="preserve">Fahimzad, A.; Eydian, Z.; Karimi, A.; Shiva, F.; Sayyahfar, S.; Kahbazi, M.; Rahbarimanesh, A.; Sedighi, I.; Arjmand, R.; Soleimani, G., et al. Surveillance of antibiotic consumption point prevalence survey 2014: Antimicrobial prescribing in pediatrics wards of 16 Iranian hospitals. </w:t>
      </w:r>
      <w:r w:rsidRPr="00A07FD6">
        <w:rPr>
          <w:rFonts w:ascii="Palatino Linotype" w:hAnsi="Palatino Linotype" w:cs="Times New Roman"/>
          <w:i/>
          <w:noProof/>
          <w:sz w:val="20"/>
          <w:szCs w:val="20"/>
        </w:rPr>
        <w:t xml:space="preserve">Arch. Iran. Med.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19</w:t>
      </w:r>
      <w:r w:rsidRPr="00A07FD6">
        <w:rPr>
          <w:rFonts w:ascii="Palatino Linotype" w:hAnsi="Palatino Linotype" w:cs="Times New Roman"/>
          <w:noProof/>
          <w:sz w:val="20"/>
          <w:szCs w:val="20"/>
        </w:rPr>
        <w:t>, 204–209.</w:t>
      </w:r>
      <w:bookmarkEnd w:id="25"/>
    </w:p>
    <w:p w14:paraId="795E9CA7"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6" w:name="_ENREF_16"/>
      <w:r w:rsidRPr="00A07FD6">
        <w:rPr>
          <w:rFonts w:ascii="Palatino Linotype" w:hAnsi="Palatino Linotype" w:cs="Times New Roman"/>
          <w:noProof/>
          <w:sz w:val="20"/>
          <w:szCs w:val="20"/>
        </w:rPr>
        <w:lastRenderedPageBreak/>
        <w:t>16.</w:t>
      </w:r>
      <w:r w:rsidRPr="00A07FD6">
        <w:rPr>
          <w:rFonts w:ascii="Palatino Linotype" w:hAnsi="Palatino Linotype" w:cs="Times New Roman"/>
          <w:noProof/>
          <w:sz w:val="20"/>
          <w:szCs w:val="20"/>
        </w:rPr>
        <w:tab/>
        <w:t xml:space="preserve">Xie, D.S.; Xiang, L.L.; Li, R.; Hu, Q.; Luo, Q.Q.; Xiong, W. A multicenter point-prevalence survey of antibiotic use in 13 Chinese hospitals. </w:t>
      </w:r>
      <w:r w:rsidRPr="00A07FD6">
        <w:rPr>
          <w:rFonts w:ascii="Palatino Linotype" w:hAnsi="Palatino Linotype" w:cs="Times New Roman"/>
          <w:i/>
          <w:noProof/>
          <w:sz w:val="20"/>
          <w:szCs w:val="20"/>
        </w:rPr>
        <w:t xml:space="preserve">J. Infect. Public Health </w:t>
      </w:r>
      <w:r w:rsidRPr="00A07FD6">
        <w:rPr>
          <w:rFonts w:ascii="Palatino Linotype" w:hAnsi="Palatino Linotype" w:cs="Times New Roman"/>
          <w:b/>
          <w:noProof/>
          <w:sz w:val="20"/>
          <w:szCs w:val="20"/>
        </w:rPr>
        <w:t>2015</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8</w:t>
      </w:r>
      <w:r w:rsidRPr="00A07FD6">
        <w:rPr>
          <w:rFonts w:ascii="Palatino Linotype" w:hAnsi="Palatino Linotype" w:cs="Times New Roman"/>
          <w:noProof/>
          <w:sz w:val="20"/>
          <w:szCs w:val="20"/>
        </w:rPr>
        <w:t>, 55–61.</w:t>
      </w:r>
      <w:bookmarkEnd w:id="26"/>
    </w:p>
    <w:p w14:paraId="3DACAB87"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7" w:name="_ENREF_17"/>
      <w:r w:rsidRPr="00A07FD6">
        <w:rPr>
          <w:rFonts w:ascii="Palatino Linotype" w:hAnsi="Palatino Linotype" w:cs="Times New Roman"/>
          <w:noProof/>
          <w:sz w:val="20"/>
          <w:szCs w:val="20"/>
        </w:rPr>
        <w:t>17.</w:t>
      </w:r>
      <w:r w:rsidRPr="00A07FD6">
        <w:rPr>
          <w:rFonts w:ascii="Palatino Linotype" w:hAnsi="Palatino Linotype" w:cs="Times New Roman"/>
          <w:noProof/>
          <w:sz w:val="20"/>
          <w:szCs w:val="20"/>
        </w:rPr>
        <w:tab/>
        <w:t xml:space="preserve">Sharma, M.; Damlin, A.; Pathak, A.; Stalsby Lundborg, C. Antibiotic prescribing among pediatric inpatients with potential infections in two private sector hospitals in Central India. </w:t>
      </w:r>
      <w:r w:rsidRPr="00A07FD6">
        <w:rPr>
          <w:rFonts w:ascii="Palatino Linotype" w:hAnsi="Palatino Linotype" w:cs="Times New Roman"/>
          <w:i/>
          <w:noProof/>
          <w:sz w:val="20"/>
          <w:szCs w:val="20"/>
        </w:rPr>
        <w:t xml:space="preserve">PloS One </w:t>
      </w:r>
      <w:r w:rsidRPr="00A07FD6">
        <w:rPr>
          <w:rFonts w:ascii="Palatino Linotype" w:hAnsi="Palatino Linotype" w:cs="Times New Roman"/>
          <w:b/>
          <w:noProof/>
          <w:sz w:val="20"/>
          <w:szCs w:val="20"/>
        </w:rPr>
        <w:t>2015</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10</w:t>
      </w:r>
      <w:r w:rsidRPr="00A07FD6">
        <w:rPr>
          <w:rFonts w:ascii="Palatino Linotype" w:hAnsi="Palatino Linotype" w:cs="Times New Roman"/>
          <w:noProof/>
          <w:sz w:val="20"/>
          <w:szCs w:val="20"/>
        </w:rPr>
        <w:t>, e0142317.</w:t>
      </w:r>
      <w:bookmarkEnd w:id="27"/>
    </w:p>
    <w:p w14:paraId="243D336F"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8" w:name="_ENREF_18"/>
      <w:r w:rsidRPr="00A07FD6">
        <w:rPr>
          <w:rFonts w:ascii="Palatino Linotype" w:hAnsi="Palatino Linotype" w:cs="Times New Roman"/>
          <w:noProof/>
          <w:sz w:val="20"/>
          <w:szCs w:val="20"/>
        </w:rPr>
        <w:t>18.</w:t>
      </w:r>
      <w:r w:rsidRPr="00A07FD6">
        <w:rPr>
          <w:rFonts w:ascii="Palatino Linotype" w:hAnsi="Palatino Linotype" w:cs="Times New Roman"/>
          <w:noProof/>
          <w:sz w:val="20"/>
          <w:szCs w:val="20"/>
        </w:rPr>
        <w:tab/>
        <w:t xml:space="preserve">National Center for Disease Control. National Treatment Guidelines for Antimicrobial use in Infectious Diseases. 2016. Available online: </w:t>
      </w:r>
      <w:hyperlink r:id="rId15" w:history="1">
        <w:r w:rsidRPr="00A07FD6">
          <w:rPr>
            <w:rStyle w:val="Hyperlink"/>
            <w:rFonts w:ascii="Palatino Linotype" w:hAnsi="Palatino Linotype" w:cs="Times New Roman"/>
            <w:noProof/>
            <w:sz w:val="20"/>
            <w:szCs w:val="20"/>
          </w:rPr>
          <w:t>http://pbhealth.gov.in/amr_guideline7001495889.Pdf</w:t>
        </w:r>
      </w:hyperlink>
      <w:r w:rsidRPr="00A07FD6">
        <w:rPr>
          <w:rFonts w:ascii="Palatino Linotype" w:hAnsi="Palatino Linotype" w:cs="Times New Roman"/>
          <w:noProof/>
          <w:sz w:val="20"/>
          <w:szCs w:val="20"/>
        </w:rPr>
        <w:t xml:space="preserve"> (accessed on January 26, 2017).</w:t>
      </w:r>
      <w:bookmarkEnd w:id="28"/>
    </w:p>
    <w:p w14:paraId="5AEAF78C"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29" w:name="_ENREF_19"/>
      <w:r w:rsidRPr="00A07FD6">
        <w:rPr>
          <w:rFonts w:ascii="Palatino Linotype" w:hAnsi="Palatino Linotype" w:cs="Times New Roman"/>
          <w:noProof/>
          <w:sz w:val="20"/>
          <w:szCs w:val="20"/>
        </w:rPr>
        <w:t>19.</w:t>
      </w:r>
      <w:r w:rsidRPr="00A07FD6">
        <w:rPr>
          <w:rFonts w:ascii="Palatino Linotype" w:hAnsi="Palatino Linotype" w:cs="Times New Roman"/>
          <w:noProof/>
          <w:sz w:val="20"/>
          <w:szCs w:val="20"/>
        </w:rPr>
        <w:tab/>
        <w:t xml:space="preserve">Rational use of antibiotics for pneumonia. </w:t>
      </w:r>
      <w:r w:rsidRPr="00A07FD6">
        <w:rPr>
          <w:rFonts w:ascii="Palatino Linotype" w:hAnsi="Palatino Linotype" w:cs="Times New Roman"/>
          <w:i/>
          <w:noProof/>
          <w:sz w:val="20"/>
          <w:szCs w:val="20"/>
        </w:rPr>
        <w:t xml:space="preserve">Indian Pediatr. </w:t>
      </w:r>
      <w:r w:rsidRPr="00A07FD6">
        <w:rPr>
          <w:rFonts w:ascii="Palatino Linotype" w:hAnsi="Palatino Linotype" w:cs="Times New Roman"/>
          <w:b/>
          <w:noProof/>
          <w:sz w:val="20"/>
          <w:szCs w:val="20"/>
        </w:rPr>
        <w:t>2010</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47</w:t>
      </w:r>
      <w:r w:rsidRPr="00A07FD6">
        <w:rPr>
          <w:rFonts w:ascii="Palatino Linotype" w:hAnsi="Palatino Linotype" w:cs="Times New Roman"/>
          <w:noProof/>
          <w:sz w:val="20"/>
          <w:szCs w:val="20"/>
        </w:rPr>
        <w:t>, 11–18.</w:t>
      </w:r>
      <w:bookmarkEnd w:id="29"/>
    </w:p>
    <w:p w14:paraId="0327A7FB"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30" w:name="_ENREF_20"/>
      <w:r w:rsidRPr="00A07FD6">
        <w:rPr>
          <w:rFonts w:ascii="Palatino Linotype" w:hAnsi="Palatino Linotype" w:cs="Times New Roman"/>
          <w:noProof/>
          <w:sz w:val="20"/>
          <w:szCs w:val="20"/>
        </w:rPr>
        <w:t>20.</w:t>
      </w:r>
      <w:r w:rsidRPr="00A07FD6">
        <w:rPr>
          <w:rFonts w:ascii="Palatino Linotype" w:hAnsi="Palatino Linotype" w:cs="Times New Roman"/>
          <w:noProof/>
          <w:sz w:val="20"/>
          <w:szCs w:val="20"/>
        </w:rPr>
        <w:tab/>
        <w:t xml:space="preserve">Torumkuney, D.; Chaiwarith, R.; Reechaipichitkul, W.; Malatham, K.; Chareonphaibul, V.; Rodrigues, C.; Chitkins, D.S.; Dias, M.; Anandan, S.; Kanakapura, S., et al. Results from the survey of antibiotic resistance (SOAR) 2012–14 in Thailand, India, South Korea and Singapore. </w:t>
      </w:r>
      <w:r w:rsidRPr="00A07FD6">
        <w:rPr>
          <w:rFonts w:ascii="Palatino Linotype" w:hAnsi="Palatino Linotype" w:cs="Times New Roman"/>
          <w:i/>
          <w:noProof/>
          <w:sz w:val="20"/>
          <w:szCs w:val="20"/>
        </w:rPr>
        <w:t xml:space="preserve">J. Antimicrob. Chemother.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71</w:t>
      </w:r>
      <w:r w:rsidRPr="00A07FD6">
        <w:rPr>
          <w:rFonts w:ascii="Palatino Linotype" w:hAnsi="Palatino Linotype" w:cs="Times New Roman"/>
          <w:noProof/>
          <w:sz w:val="20"/>
          <w:szCs w:val="20"/>
        </w:rPr>
        <w:t>, 3628.</w:t>
      </w:r>
      <w:bookmarkEnd w:id="30"/>
    </w:p>
    <w:p w14:paraId="2363EDCD"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31" w:name="_ENREF_21"/>
      <w:r w:rsidRPr="00A07FD6">
        <w:rPr>
          <w:rFonts w:ascii="Palatino Linotype" w:hAnsi="Palatino Linotype" w:cs="Times New Roman"/>
          <w:noProof/>
          <w:sz w:val="20"/>
          <w:szCs w:val="20"/>
        </w:rPr>
        <w:t>21.</w:t>
      </w:r>
      <w:r w:rsidRPr="00A07FD6">
        <w:rPr>
          <w:rFonts w:ascii="Palatino Linotype" w:hAnsi="Palatino Linotype" w:cs="Times New Roman"/>
          <w:noProof/>
          <w:sz w:val="20"/>
          <w:szCs w:val="20"/>
        </w:rPr>
        <w:tab/>
        <w:t xml:space="preserve">Bratzler, D.W.; Dellinger, E.P.; Olsen, K.M.; Perl, T.M.; Auwaerter, P.G.; Bolon, M.K.; Fish, D.N.; Napolitano, L.M.; Sawyer, R.G.; Slain, D., et al. Clinical practice guidelines for antimicrobial prophylaxis in surgery. </w:t>
      </w:r>
      <w:r w:rsidRPr="00A07FD6">
        <w:rPr>
          <w:rFonts w:ascii="Palatino Linotype" w:hAnsi="Palatino Linotype" w:cs="Times New Roman"/>
          <w:i/>
          <w:noProof/>
          <w:sz w:val="20"/>
          <w:szCs w:val="20"/>
        </w:rPr>
        <w:t xml:space="preserve">Surg. Infect. </w:t>
      </w:r>
      <w:r w:rsidRPr="00A07FD6">
        <w:rPr>
          <w:rFonts w:ascii="Palatino Linotype" w:hAnsi="Palatino Linotype" w:cs="Times New Roman"/>
          <w:b/>
          <w:noProof/>
          <w:sz w:val="20"/>
          <w:szCs w:val="20"/>
        </w:rPr>
        <w:t>2013</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14</w:t>
      </w:r>
      <w:r w:rsidRPr="00A07FD6">
        <w:rPr>
          <w:rFonts w:ascii="Palatino Linotype" w:hAnsi="Palatino Linotype" w:cs="Times New Roman"/>
          <w:noProof/>
          <w:sz w:val="20"/>
          <w:szCs w:val="20"/>
        </w:rPr>
        <w:t>, 73–156.</w:t>
      </w:r>
      <w:bookmarkEnd w:id="31"/>
    </w:p>
    <w:p w14:paraId="4BA68BFE"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32" w:name="_ENREF_22"/>
      <w:r w:rsidRPr="00A07FD6">
        <w:rPr>
          <w:rFonts w:ascii="Palatino Linotype" w:hAnsi="Palatino Linotype" w:cs="Times New Roman"/>
          <w:noProof/>
          <w:sz w:val="20"/>
          <w:szCs w:val="20"/>
        </w:rPr>
        <w:t>22.</w:t>
      </w:r>
      <w:r w:rsidRPr="00A07FD6">
        <w:rPr>
          <w:rFonts w:ascii="Palatino Linotype" w:hAnsi="Palatino Linotype" w:cs="Times New Roman"/>
          <w:noProof/>
          <w:sz w:val="20"/>
          <w:szCs w:val="20"/>
        </w:rPr>
        <w:tab/>
        <w:t xml:space="preserve">Resistancemap. Center for Disease Dynamics, Economics &amp; Policy. Available online: </w:t>
      </w:r>
      <w:hyperlink r:id="rId16" w:history="1">
        <w:r w:rsidRPr="00A07FD6">
          <w:rPr>
            <w:rStyle w:val="Hyperlink"/>
            <w:rFonts w:ascii="Palatino Linotype" w:hAnsi="Palatino Linotype" w:cs="Times New Roman"/>
            <w:noProof/>
            <w:sz w:val="20"/>
            <w:szCs w:val="20"/>
          </w:rPr>
          <w:t>https://resistancemap.cddep.org/resmap/resistance/</w:t>
        </w:r>
      </w:hyperlink>
      <w:r w:rsidRPr="00A07FD6">
        <w:rPr>
          <w:rFonts w:ascii="Palatino Linotype" w:hAnsi="Palatino Linotype" w:cs="Times New Roman"/>
          <w:noProof/>
          <w:sz w:val="20"/>
          <w:szCs w:val="20"/>
        </w:rPr>
        <w:t xml:space="preserve"> (accessed on September 24, 2015).</w:t>
      </w:r>
      <w:bookmarkEnd w:id="32"/>
    </w:p>
    <w:p w14:paraId="4F557ACC" w14:textId="77777777" w:rsidR="007138CF" w:rsidRPr="00A07FD6" w:rsidRDefault="007138CF" w:rsidP="00A07FD6">
      <w:pPr>
        <w:adjustRightInd w:val="0"/>
        <w:snapToGrid w:val="0"/>
        <w:spacing w:after="0" w:line="260" w:lineRule="atLeast"/>
        <w:ind w:left="720" w:hanging="720"/>
        <w:rPr>
          <w:rFonts w:ascii="Palatino Linotype" w:hAnsi="Palatino Linotype" w:cs="Times New Roman"/>
          <w:noProof/>
          <w:sz w:val="20"/>
          <w:szCs w:val="20"/>
        </w:rPr>
      </w:pPr>
      <w:bookmarkStart w:id="33" w:name="_ENREF_23"/>
      <w:r w:rsidRPr="00A07FD6">
        <w:rPr>
          <w:rFonts w:ascii="Palatino Linotype" w:hAnsi="Palatino Linotype" w:cs="Times New Roman"/>
          <w:noProof/>
          <w:sz w:val="20"/>
          <w:szCs w:val="20"/>
        </w:rPr>
        <w:t>23.</w:t>
      </w:r>
      <w:r w:rsidRPr="00A07FD6">
        <w:rPr>
          <w:rFonts w:ascii="Palatino Linotype" w:hAnsi="Palatino Linotype" w:cs="Times New Roman"/>
          <w:noProof/>
          <w:sz w:val="20"/>
          <w:szCs w:val="20"/>
        </w:rPr>
        <w:tab/>
        <w:t xml:space="preserve">Hu, F.P.; Guo, Y.; Zhu, D.M.; Wang, F.; Jiang, X.F.; Xu, Y.C.; Zhang, X.J.; Zhang, C.X.; Ji, P.; Xie, Y., et al. Resistance trends among clinical isolates in China reported from CHINET surveillance of bacterial resistance, 2005–2014. </w:t>
      </w:r>
      <w:r w:rsidRPr="00A07FD6">
        <w:rPr>
          <w:rFonts w:ascii="Palatino Linotype" w:hAnsi="Palatino Linotype" w:cs="Times New Roman"/>
          <w:i/>
          <w:noProof/>
          <w:sz w:val="20"/>
          <w:szCs w:val="20"/>
        </w:rPr>
        <w:t xml:space="preserve">Clin. Microbiol. Infect. </w:t>
      </w:r>
      <w:r w:rsidRPr="00A07FD6">
        <w:rPr>
          <w:rFonts w:ascii="Palatino Linotype" w:hAnsi="Palatino Linotype" w:cs="Times New Roman"/>
          <w:b/>
          <w:noProof/>
          <w:sz w:val="20"/>
          <w:szCs w:val="20"/>
        </w:rPr>
        <w:t>2016</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22 Suppl 1</w:t>
      </w:r>
      <w:r w:rsidRPr="00A07FD6">
        <w:rPr>
          <w:rFonts w:ascii="Palatino Linotype" w:hAnsi="Palatino Linotype" w:cs="Times New Roman"/>
          <w:noProof/>
          <w:sz w:val="20"/>
          <w:szCs w:val="20"/>
        </w:rPr>
        <w:t>, S9–14.</w:t>
      </w:r>
      <w:bookmarkEnd w:id="33"/>
    </w:p>
    <w:p w14:paraId="1D54B0B0" w14:textId="77777777" w:rsidR="007138CF" w:rsidRPr="00A07FD6" w:rsidRDefault="007138CF" w:rsidP="00A07FD6">
      <w:pPr>
        <w:adjustRightInd w:val="0"/>
        <w:snapToGrid w:val="0"/>
        <w:spacing w:line="260" w:lineRule="atLeast"/>
        <w:ind w:left="720" w:hanging="720"/>
        <w:rPr>
          <w:rFonts w:ascii="Palatino Linotype" w:hAnsi="Palatino Linotype" w:cs="Times New Roman"/>
          <w:noProof/>
          <w:sz w:val="20"/>
          <w:szCs w:val="20"/>
        </w:rPr>
      </w:pPr>
      <w:bookmarkStart w:id="34" w:name="_ENREF_24"/>
      <w:r w:rsidRPr="00A07FD6">
        <w:rPr>
          <w:rFonts w:ascii="Palatino Linotype" w:hAnsi="Palatino Linotype" w:cs="Times New Roman"/>
          <w:noProof/>
          <w:sz w:val="20"/>
          <w:szCs w:val="20"/>
        </w:rPr>
        <w:t>24.</w:t>
      </w:r>
      <w:r w:rsidRPr="00A07FD6">
        <w:rPr>
          <w:rFonts w:ascii="Palatino Linotype" w:hAnsi="Palatino Linotype" w:cs="Times New Roman"/>
          <w:noProof/>
          <w:sz w:val="20"/>
          <w:szCs w:val="20"/>
        </w:rPr>
        <w:tab/>
        <w:t xml:space="preserve">Paterson, D.L.; Bonomo, R.A. Extended-spectrum beta-lactamases: A clinical update. </w:t>
      </w:r>
      <w:r w:rsidRPr="00A07FD6">
        <w:rPr>
          <w:rFonts w:ascii="Palatino Linotype" w:hAnsi="Palatino Linotype" w:cs="Times New Roman"/>
          <w:i/>
          <w:noProof/>
          <w:sz w:val="20"/>
          <w:szCs w:val="20"/>
        </w:rPr>
        <w:t xml:space="preserve">Clin. Microbiol. Rev. </w:t>
      </w:r>
      <w:r w:rsidRPr="00A07FD6">
        <w:rPr>
          <w:rFonts w:ascii="Palatino Linotype" w:hAnsi="Palatino Linotype" w:cs="Times New Roman"/>
          <w:b/>
          <w:noProof/>
          <w:sz w:val="20"/>
          <w:szCs w:val="20"/>
        </w:rPr>
        <w:t>2005</w:t>
      </w:r>
      <w:r w:rsidRPr="00A07FD6">
        <w:rPr>
          <w:rFonts w:ascii="Palatino Linotype" w:hAnsi="Palatino Linotype" w:cs="Times New Roman"/>
          <w:noProof/>
          <w:sz w:val="20"/>
          <w:szCs w:val="20"/>
        </w:rPr>
        <w:t xml:space="preserve">, </w:t>
      </w:r>
      <w:r w:rsidRPr="00A07FD6">
        <w:rPr>
          <w:rFonts w:ascii="Palatino Linotype" w:hAnsi="Palatino Linotype" w:cs="Times New Roman"/>
          <w:i/>
          <w:noProof/>
          <w:sz w:val="20"/>
          <w:szCs w:val="20"/>
        </w:rPr>
        <w:t>18</w:t>
      </w:r>
      <w:r w:rsidRPr="00A07FD6">
        <w:rPr>
          <w:rFonts w:ascii="Palatino Linotype" w:hAnsi="Palatino Linotype" w:cs="Times New Roman"/>
          <w:noProof/>
          <w:sz w:val="20"/>
          <w:szCs w:val="20"/>
        </w:rPr>
        <w:t>, 657–686.</w:t>
      </w:r>
      <w:bookmarkEnd w:id="34"/>
    </w:p>
    <w:p w14:paraId="550B1BD7" w14:textId="77777777" w:rsidR="00055DDB" w:rsidRPr="000C5FB2" w:rsidRDefault="000C5FB2" w:rsidP="000C5FB2">
      <w:pPr>
        <w:adjustRightInd w:val="0"/>
        <w:snapToGrid w:val="0"/>
        <w:spacing w:before="240" w:line="260" w:lineRule="atLeast"/>
        <w:rPr>
          <w:rFonts w:eastAsiaTheme="minorEastAsia"/>
        </w:rPr>
      </w:pPr>
      <w:r w:rsidRPr="00494123">
        <w:rPr>
          <w:rFonts w:ascii="Palatino Linotype" w:hAnsi="Palatino Linotype"/>
          <w:noProof/>
          <w:snapToGrid w:val="0"/>
          <w:sz w:val="18"/>
          <w:szCs w:val="18"/>
          <w:lang w:val="en-GB" w:eastAsia="zh-TW"/>
        </w:rPr>
        <w:drawing>
          <wp:anchor distT="0" distB="0" distL="114300" distR="114300" simplePos="0" relativeHeight="251659264" behindDoc="1" locked="0" layoutInCell="1" allowOverlap="1" wp14:anchorId="48C05575" wp14:editId="159B3EC6">
            <wp:simplePos x="0" y="0"/>
            <wp:positionH relativeFrom="margin">
              <wp:posOffset>1600</wp:posOffset>
            </wp:positionH>
            <wp:positionV relativeFrom="paragraph">
              <wp:posOffset>72390</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138CF" w:rsidRPr="00A4415C">
        <w:rPr>
          <w:rFonts w:ascii="Times New Roman" w:hAnsi="Times New Roman" w:cs="Times New Roman"/>
          <w:sz w:val="24"/>
          <w:szCs w:val="24"/>
        </w:rPr>
        <w:fldChar w:fldCharType="end"/>
      </w:r>
      <w:bookmarkStart w:id="35" w:name="OLE_LINK3"/>
      <w:r w:rsidR="00340B6D" w:rsidRPr="00494123">
        <w:rPr>
          <w:rFonts w:ascii="Palatino Linotype" w:hAnsi="Palatino Linotype"/>
          <w:snapToGrid w:val="0"/>
          <w:sz w:val="18"/>
          <w:szCs w:val="18"/>
          <w:lang w:bidi="en-US"/>
        </w:rPr>
        <w:t xml:space="preserve">© </w:t>
      </w:r>
      <w:r w:rsidR="00340B6D">
        <w:rPr>
          <w:rFonts w:ascii="Palatino Linotype" w:hAnsi="Palatino Linotype"/>
          <w:snapToGrid w:val="0"/>
          <w:sz w:val="18"/>
          <w:szCs w:val="18"/>
          <w:lang w:bidi="en-US"/>
        </w:rPr>
        <w:t>2017</w:t>
      </w:r>
      <w:r w:rsidR="00340B6D" w:rsidRPr="00494123">
        <w:rPr>
          <w:rFonts w:ascii="Palatino Linotype" w:hAnsi="Palatino Linotype"/>
          <w:snapToGrid w:val="0"/>
          <w:sz w:val="18"/>
          <w:szCs w:val="18"/>
          <w:lang w:bidi="en-US"/>
        </w:rPr>
        <w:t xml:space="preserve"> by the authors. Submitted for possible open access publication under the </w:t>
      </w:r>
      <w:r w:rsidR="00340B6D" w:rsidRPr="00494123">
        <w:rPr>
          <w:rFonts w:ascii="Palatino Linotype" w:hAnsi="Palatino Linotype"/>
          <w:snapToGrid w:val="0"/>
          <w:sz w:val="18"/>
          <w:szCs w:val="18"/>
          <w:lang w:bidi="en-US"/>
        </w:rPr>
        <w:br/>
        <w:t>terms and conditions of the Creative Commons Attribution (CC-BY) license (http://creativecommons.org/licenses/by/4.0/).</w:t>
      </w:r>
      <w:bookmarkEnd w:id="35"/>
    </w:p>
    <w:sectPr w:rsidR="00055DDB" w:rsidRPr="000C5FB2" w:rsidSect="00AA4FE8">
      <w:headerReference w:type="even" r:id="rId18"/>
      <w:footerReference w:type="default" r:id="rId19"/>
      <w:footerReference w:type="first" r:id="rId20"/>
      <w:pgSz w:w="11906" w:h="16838" w:code="9"/>
      <w:pgMar w:top="1417" w:right="1531" w:bottom="1077" w:left="1531" w:header="1020" w:footer="850" w:gutter="0"/>
      <w:lnNumType w:countBy="1" w:restart="continuous"/>
      <w:pgNumType w:start="4"/>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4FB03" w14:textId="77777777" w:rsidR="001F5AF0" w:rsidRDefault="001F5AF0" w:rsidP="00C1340D">
      <w:r>
        <w:separator/>
      </w:r>
    </w:p>
  </w:endnote>
  <w:endnote w:type="continuationSeparator" w:id="0">
    <w:p w14:paraId="06C6E27D" w14:textId="77777777" w:rsidR="001F5AF0" w:rsidRDefault="001F5AF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2B309350" w14:textId="77777777" w:rsidR="00354E53" w:rsidRPr="000C5FB2" w:rsidRDefault="00354E53" w:rsidP="000C5FB2">
        <w:pPr>
          <w:adjustRightInd w:val="0"/>
          <w:snapToGrid w:val="0"/>
          <w:spacing w:before="120" w:line="240" w:lineRule="auto"/>
          <w:rPr>
            <w:rFonts w:ascii="Palatino Linotype" w:hAnsi="Palatino Linotype"/>
            <w:sz w:val="16"/>
            <w:szCs w:val="16"/>
            <w:lang w:val="fr-CH"/>
          </w:rPr>
        </w:pPr>
        <w:r w:rsidRPr="00C37D73">
          <w:rPr>
            <w:rFonts w:ascii="Palatino Linotype" w:hAnsi="Palatino Linotype"/>
            <w:i/>
            <w:sz w:val="16"/>
            <w:szCs w:val="16"/>
          </w:rPr>
          <w:t>Antibiotics</w:t>
        </w:r>
        <w:r>
          <w:rPr>
            <w:rFonts w:ascii="Palatino Linotype" w:hAnsi="Palatino Linotype"/>
            <w:i/>
            <w:sz w:val="16"/>
            <w:szCs w:val="16"/>
          </w:rPr>
          <w:t xml:space="preserve"> </w:t>
        </w:r>
        <w:r w:rsidRPr="00B65510">
          <w:rPr>
            <w:rFonts w:ascii="Palatino Linotype" w:hAnsi="Palatino Linotype"/>
            <w:b/>
            <w:bCs/>
            <w:iCs/>
            <w:sz w:val="16"/>
            <w:szCs w:val="16"/>
          </w:rPr>
          <w:t>201</w:t>
        </w:r>
        <w:r>
          <w:rPr>
            <w:rFonts w:ascii="Palatino Linotype" w:eastAsia="SimSun" w:hAnsi="Palatino Linotype"/>
            <w:b/>
            <w:bCs/>
            <w:iCs/>
            <w:sz w:val="16"/>
            <w:szCs w:val="16"/>
            <w:lang w:eastAsia="zh-CN"/>
          </w:rPr>
          <w:t>7</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6</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doi:</w:t>
        </w:r>
        <w:r>
          <w:rPr>
            <w:rFonts w:ascii="Palatino Linotype" w:hAnsi="Palatino Linotype"/>
            <w:sz w:val="16"/>
            <w:szCs w:val="16"/>
            <w:lang w:val="fr-CH"/>
          </w:rPr>
          <w:t xml:space="preserve"> </w:t>
        </w:r>
        <w:r w:rsidRPr="001B7B51">
          <w:rPr>
            <w:rFonts w:ascii="Palatino Linotype" w:hAnsi="Palatino Linotype"/>
            <w:sz w:val="16"/>
            <w:szCs w:val="16"/>
            <w:lang w:val="fr-CH"/>
          </w:rPr>
          <w:t>FOR PEER REVIEW</w:t>
        </w:r>
        <w:r>
          <w:rPr>
            <w:rFonts w:ascii="Palatino Linotype" w:hAnsi="Palatino Linotype"/>
            <w:sz w:val="16"/>
            <w:szCs w:val="16"/>
            <w:lang w:val="fr-CH"/>
          </w:rPr>
          <w:t xml:space="preserve">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C37D73">
          <w:rPr>
            <w:rFonts w:ascii="Palatino Linotype" w:hAnsi="Palatino Linotype"/>
            <w:sz w:val="16"/>
            <w:szCs w:val="16"/>
          </w:rPr>
          <w:t>antibiotics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02AF" w14:textId="77777777" w:rsidR="00354E53" w:rsidRPr="000C5FB2" w:rsidRDefault="00354E53" w:rsidP="000C5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1894"/>
      <w:docPartObj>
        <w:docPartGallery w:val="Page Numbers (Bottom of Page)"/>
        <w:docPartUnique/>
      </w:docPartObj>
    </w:sdtPr>
    <w:sdtEndPr/>
    <w:sdtContent>
      <w:p w14:paraId="296C7D26" w14:textId="77777777" w:rsidR="00354E53" w:rsidRDefault="001F5AF0" w:rsidP="00BC33F8">
        <w:pPr>
          <w:pStyle w:val="MDPIfooter"/>
        </w:pPr>
        <w:sdt>
          <w:sdtPr>
            <w:id w:val="-1326281841"/>
            <w:docPartObj>
              <w:docPartGallery w:val="Page Numbers (Top of Page)"/>
              <w:docPartUnique/>
            </w:docPartObj>
          </w:sdtPr>
          <w:sdtEndPr/>
          <w:sdtContent>
            <w:r w:rsidR="00354E53">
              <w:fldChar w:fldCharType="begin"/>
            </w:r>
            <w:r w:rsidR="00354E53">
              <w:instrText xml:space="preserve"> PAGE  \* Arabic  \* MERGEFORMAT </w:instrText>
            </w:r>
            <w:r w:rsidR="00354E53">
              <w:fldChar w:fldCharType="separate"/>
            </w:r>
            <w:r w:rsidR="00354E53">
              <w:rPr>
                <w:noProof/>
              </w:rPr>
              <w:t>1</w:t>
            </w:r>
            <w:r w:rsidR="00354E53">
              <w:fldChar w:fldCharType="end"/>
            </w:r>
          </w:sdtContent>
        </w:sdt>
      </w:p>
    </w:sdtContent>
  </w:sdt>
  <w:p w14:paraId="4209D64C" w14:textId="77777777" w:rsidR="00354E53" w:rsidRDefault="0035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B3848" w14:textId="77777777" w:rsidR="001F5AF0" w:rsidRDefault="001F5AF0" w:rsidP="00C1340D">
      <w:r>
        <w:separator/>
      </w:r>
    </w:p>
  </w:footnote>
  <w:footnote w:type="continuationSeparator" w:id="0">
    <w:p w14:paraId="28E07775" w14:textId="77777777" w:rsidR="001F5AF0" w:rsidRDefault="001F5AF0"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399F" w14:textId="77777777" w:rsidR="00354E53" w:rsidRPr="000C5FB2" w:rsidRDefault="00354E53" w:rsidP="000C5FB2">
    <w:pPr>
      <w:adjustRightInd w:val="0"/>
      <w:snapToGrid w:val="0"/>
      <w:spacing w:after="240" w:line="240" w:lineRule="auto"/>
      <w:rPr>
        <w:rFonts w:ascii="Palatino Linotype" w:hAnsi="Palatino Linotype"/>
        <w:sz w:val="16"/>
      </w:rPr>
    </w:pPr>
    <w:r>
      <w:rPr>
        <w:rFonts w:ascii="Palatino Linotype" w:hAnsi="Palatino Linotype"/>
        <w:i/>
        <w:sz w:val="16"/>
      </w:rPr>
      <w:t xml:space="preserve">Antibiotics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6</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8D5F71">
      <w:rPr>
        <w:rFonts w:ascii="Palatino Linotype" w:hAnsi="Palatino Linotype"/>
        <w:noProof/>
        <w:sz w:val="16"/>
      </w:rPr>
      <w:t>11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8D5F71">
      <w:rPr>
        <w:rFonts w:ascii="Palatino Linotype" w:hAnsi="Palatino Linotype"/>
        <w:noProof/>
        <w:sz w:val="16"/>
      </w:rPr>
      <w:t>11</w:t>
    </w:r>
    <w:r>
      <w:rPr>
        <w:rFonts w:ascii="Palatino Linotype" w:hAnsi="Palatino Linotype"/>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67E6" w14:textId="77777777" w:rsidR="00354E53" w:rsidRDefault="00354E53" w:rsidP="000C5FB2">
    <w:pPr>
      <w:pStyle w:val="MDPIheaderjournallogo"/>
    </w:pPr>
    <w:r>
      <w:rPr>
        <w:i w:val="0"/>
        <w:noProof/>
        <w:szCs w:val="16"/>
        <w:lang w:val="en-GB" w:eastAsia="zh-TW"/>
      </w:rPr>
      <mc:AlternateContent>
        <mc:Choice Requires="wps">
          <w:drawing>
            <wp:anchor distT="45720" distB="45720" distL="114300" distR="114300" simplePos="0" relativeHeight="251659264" behindDoc="1" locked="0" layoutInCell="1" allowOverlap="1" wp14:anchorId="0FC408B5" wp14:editId="6E8EB3F6">
              <wp:simplePos x="0" y="0"/>
              <wp:positionH relativeFrom="rightMargin">
                <wp:posOffset>-558165</wp:posOffset>
              </wp:positionH>
              <wp:positionV relativeFrom="paragraph">
                <wp:posOffset>0</wp:posOffset>
              </wp:positionV>
              <wp:extent cx="56197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56F67807" w14:textId="77777777" w:rsidR="00354E53" w:rsidRDefault="00354E53" w:rsidP="000C5FB2">
                          <w:pPr>
                            <w:pStyle w:val="MDPIheaderjournallogo"/>
                            <w:jc w:val="center"/>
                            <w:rPr>
                              <w:i w:val="0"/>
                              <w:szCs w:val="16"/>
                            </w:rPr>
                          </w:pPr>
                          <w:r w:rsidRPr="00255C92">
                            <w:rPr>
                              <w:i w:val="0"/>
                              <w:noProof/>
                              <w:szCs w:val="16"/>
                              <w:lang w:val="en-GB" w:eastAsia="zh-TW"/>
                            </w:rPr>
                            <w:drawing>
                              <wp:inline distT="0" distB="0" distL="0" distR="0" wp14:anchorId="209A9999" wp14:editId="660352FA">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408B5" id="_x0000_t202" coordsize="21600,21600" o:spt="202" path="m,l,21600r21600,l21600,xe">
              <v:stroke joinstyle="miter"/>
              <v:path gradientshapeok="t" o:connecttype="rect"/>
            </v:shapetype>
            <v:shape id="Text Box 2" o:spid="_x0000_s1026" type="#_x0000_t202" style="position:absolute;margin-left:-43.95pt;margin-top:0;width:44.2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" stroked="f">
              <v:textbox inset="0,0,0,0">
                <w:txbxContent>
                  <w:p w14:paraId="56F67807" w14:textId="77777777" w:rsidR="00354E53" w:rsidRDefault="00354E53" w:rsidP="000C5FB2">
                    <w:pPr>
                      <w:pStyle w:val="MDPIheaderjournallogo"/>
                      <w:jc w:val="center"/>
                      <w:rPr>
                        <w:i w:val="0"/>
                        <w:szCs w:val="16"/>
                      </w:rPr>
                    </w:pPr>
                    <w:r w:rsidRPr="00255C92">
                      <w:rPr>
                        <w:i w:val="0"/>
                        <w:noProof/>
                        <w:szCs w:val="16"/>
                        <w:lang w:val="en-GB" w:eastAsia="zh-TW"/>
                      </w:rPr>
                      <w:drawing>
                        <wp:inline distT="0" distB="0" distL="0" distR="0" wp14:anchorId="209A9999" wp14:editId="660352FA">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zh-TW"/>
      </w:rPr>
      <w:drawing>
        <wp:inline distT="0" distB="0" distL="0" distR="0" wp14:anchorId="739AC4A6" wp14:editId="1376FDE2">
          <wp:extent cx="1654175" cy="429260"/>
          <wp:effectExtent l="0" t="0" r="3175" b="8890"/>
          <wp:docPr id="3" name="Picture 3" descr="C:\Users\home\AppData\Local\Temp\HZ$D.503.4364\antibio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503.4364\antibiotic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175" cy="429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C1F3" w14:textId="77777777" w:rsidR="00354E53" w:rsidRDefault="00354E53" w:rsidP="00225F3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250D09"/>
    <w:multiLevelType w:val="hybridMultilevel"/>
    <w:tmpl w:val="1B54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430B505B"/>
    <w:multiLevelType w:val="hybridMultilevel"/>
    <w:tmpl w:val="8F02D076"/>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3C370A"/>
    <w:multiLevelType w:val="hybridMultilevel"/>
    <w:tmpl w:val="F244E3C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3" w15:restartNumberingAfterBreak="0">
    <w:nsid w:val="6A187561"/>
    <w:multiLevelType w:val="singleLevel"/>
    <w:tmpl w:val="AB08C004"/>
    <w:lvl w:ilvl="0">
      <w:start w:val="1"/>
      <w:numFmt w:val="decimal"/>
      <w:lvlText w:val="%1."/>
      <w:lvlJc w:val="left"/>
      <w:pPr>
        <w:ind w:left="288" w:firstLine="72"/>
      </w:pPr>
      <w:rPr>
        <w:vertAlign w:val="superscript"/>
      </w:rPr>
    </w:lvl>
  </w:abstractNum>
  <w:abstractNum w:abstractNumId="14" w15:restartNumberingAfterBreak="0">
    <w:nsid w:val="6DB20A64"/>
    <w:multiLevelType w:val="hybridMultilevel"/>
    <w:tmpl w:val="D8BC2C36"/>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14"/>
  </w:num>
  <w:num w:numId="3">
    <w:abstractNumId w:val="9"/>
  </w:num>
  <w:num w:numId="4">
    <w:abstractNumId w:val="0"/>
  </w:num>
  <w:num w:numId="5">
    <w:abstractNumId w:val="8"/>
  </w:num>
  <w:num w:numId="6">
    <w:abstractNumId w:val="14"/>
  </w:num>
  <w:num w:numId="7">
    <w:abstractNumId w:val="6"/>
  </w:num>
  <w:num w:numId="8">
    <w:abstractNumId w:val="2"/>
  </w:num>
  <w:num w:numId="9">
    <w:abstractNumId w:val="3"/>
  </w:num>
  <w:num w:numId="10">
    <w:abstractNumId w:val="10"/>
  </w:num>
  <w:num w:numId="11">
    <w:abstractNumId w:val="11"/>
  </w:num>
  <w:num w:numId="12">
    <w:abstractNumId w:val="12"/>
  </w:num>
  <w:num w:numId="13">
    <w:abstractNumId w:val="5"/>
  </w:num>
  <w:num w:numId="14">
    <w:abstractNumId w:val="7"/>
  </w:num>
  <w:num w:numId="15">
    <w:abstractNumId w:val="4"/>
  </w:num>
  <w:num w:numId="16">
    <w:abstractNumId w:val="4"/>
  </w:num>
  <w:num w:numId="17">
    <w:abstractNumId w:val="9"/>
  </w:num>
  <w:num w:numId="18">
    <w:abstractNumId w:val="9"/>
  </w:num>
  <w:num w:numId="19">
    <w:abstractNumId w:val="12"/>
  </w:num>
  <w:num w:numId="20">
    <w:abstractNumId w:val="14"/>
  </w:num>
  <w:num w:numId="21">
    <w:abstractNumId w:val="5"/>
  </w:num>
  <w:num w:numId="22">
    <w:abstractNumId w:val="7"/>
  </w:num>
  <w:num w:numId="23">
    <w:abstractNumId w:val="4"/>
  </w:num>
  <w:num w:numId="24">
    <w:abstractNumId w:val="4"/>
  </w:num>
  <w:num w:numId="25">
    <w:abstractNumId w:val="5"/>
  </w:num>
  <w:num w:numId="26">
    <w:abstractNumId w:val="7"/>
  </w:num>
  <w:num w:numId="27">
    <w:abstractNumId w:val="4"/>
  </w:num>
  <w:num w:numId="28">
    <w:abstractNumId w:val="5"/>
  </w:num>
  <w:num w:numId="29">
    <w:abstractNumId w:val="7"/>
  </w:num>
  <w:num w:numId="30">
    <w:abstractNumId w:val="5"/>
  </w:num>
  <w:num w:numId="31">
    <w:abstractNumId w:val="7"/>
  </w:num>
  <w:num w:numId="32">
    <w:abstractNumId w:val="4"/>
  </w:num>
  <w:num w:numId="33">
    <w:abstractNumId w:val="4"/>
  </w:num>
  <w:num w:numId="34">
    <w:abstractNumId w:val="1"/>
  </w:num>
  <w:num w:numId="35">
    <w:abstractNumId w:val="12"/>
  </w:num>
  <w:num w:numId="36">
    <w:abstractNumId w:val="14"/>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trackRevisions/>
  <w:defaultTabStop w:val="420"/>
  <w:drawingGridHorizontalSpacing w:val="11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CF"/>
    <w:rsid w:val="00000637"/>
    <w:rsid w:val="000006F8"/>
    <w:rsid w:val="000009A2"/>
    <w:rsid w:val="00001288"/>
    <w:rsid w:val="00003E1F"/>
    <w:rsid w:val="000041D5"/>
    <w:rsid w:val="000046B6"/>
    <w:rsid w:val="00004BA7"/>
    <w:rsid w:val="00005FC2"/>
    <w:rsid w:val="00007A58"/>
    <w:rsid w:val="00010AD1"/>
    <w:rsid w:val="00011319"/>
    <w:rsid w:val="00011BC3"/>
    <w:rsid w:val="0001283B"/>
    <w:rsid w:val="00014D42"/>
    <w:rsid w:val="00015F19"/>
    <w:rsid w:val="0001690A"/>
    <w:rsid w:val="0002090C"/>
    <w:rsid w:val="000219A5"/>
    <w:rsid w:val="00021B58"/>
    <w:rsid w:val="00022B90"/>
    <w:rsid w:val="00023983"/>
    <w:rsid w:val="00024621"/>
    <w:rsid w:val="0002467B"/>
    <w:rsid w:val="00025189"/>
    <w:rsid w:val="00025C56"/>
    <w:rsid w:val="00026CC2"/>
    <w:rsid w:val="00027E1F"/>
    <w:rsid w:val="0003032F"/>
    <w:rsid w:val="000319B8"/>
    <w:rsid w:val="000324E4"/>
    <w:rsid w:val="0003351A"/>
    <w:rsid w:val="0003369F"/>
    <w:rsid w:val="00034110"/>
    <w:rsid w:val="00034840"/>
    <w:rsid w:val="00034BF8"/>
    <w:rsid w:val="000361F7"/>
    <w:rsid w:val="0003732D"/>
    <w:rsid w:val="00037F00"/>
    <w:rsid w:val="00041A10"/>
    <w:rsid w:val="0004245C"/>
    <w:rsid w:val="00042C12"/>
    <w:rsid w:val="00042CE0"/>
    <w:rsid w:val="000439F3"/>
    <w:rsid w:val="00043F91"/>
    <w:rsid w:val="00044417"/>
    <w:rsid w:val="0004473F"/>
    <w:rsid w:val="000455B2"/>
    <w:rsid w:val="00045898"/>
    <w:rsid w:val="0004593C"/>
    <w:rsid w:val="00046196"/>
    <w:rsid w:val="000473C7"/>
    <w:rsid w:val="0004747E"/>
    <w:rsid w:val="00050716"/>
    <w:rsid w:val="00050C65"/>
    <w:rsid w:val="00051E59"/>
    <w:rsid w:val="000520E3"/>
    <w:rsid w:val="000551E0"/>
    <w:rsid w:val="00055DDB"/>
    <w:rsid w:val="000562B9"/>
    <w:rsid w:val="00056DBB"/>
    <w:rsid w:val="000578BD"/>
    <w:rsid w:val="000602E4"/>
    <w:rsid w:val="000602ED"/>
    <w:rsid w:val="00060365"/>
    <w:rsid w:val="000605CD"/>
    <w:rsid w:val="00060CCD"/>
    <w:rsid w:val="00063419"/>
    <w:rsid w:val="0006438D"/>
    <w:rsid w:val="0006467F"/>
    <w:rsid w:val="00064CAA"/>
    <w:rsid w:val="000661D5"/>
    <w:rsid w:val="00066F99"/>
    <w:rsid w:val="00071D03"/>
    <w:rsid w:val="000729BA"/>
    <w:rsid w:val="00073BD9"/>
    <w:rsid w:val="0007567D"/>
    <w:rsid w:val="000767A2"/>
    <w:rsid w:val="00077A9D"/>
    <w:rsid w:val="00077F4F"/>
    <w:rsid w:val="000819BD"/>
    <w:rsid w:val="00082D78"/>
    <w:rsid w:val="00082DED"/>
    <w:rsid w:val="000833FA"/>
    <w:rsid w:val="00083554"/>
    <w:rsid w:val="0008362A"/>
    <w:rsid w:val="000848F9"/>
    <w:rsid w:val="000866A9"/>
    <w:rsid w:val="000874AD"/>
    <w:rsid w:val="00094176"/>
    <w:rsid w:val="00094E9A"/>
    <w:rsid w:val="00095401"/>
    <w:rsid w:val="00095416"/>
    <w:rsid w:val="0009612A"/>
    <w:rsid w:val="00096F01"/>
    <w:rsid w:val="00097EAA"/>
    <w:rsid w:val="000A0E49"/>
    <w:rsid w:val="000A0F29"/>
    <w:rsid w:val="000A3155"/>
    <w:rsid w:val="000A328B"/>
    <w:rsid w:val="000A340B"/>
    <w:rsid w:val="000A37C3"/>
    <w:rsid w:val="000A411D"/>
    <w:rsid w:val="000A4503"/>
    <w:rsid w:val="000A45A9"/>
    <w:rsid w:val="000A5FAE"/>
    <w:rsid w:val="000A7FED"/>
    <w:rsid w:val="000B05D0"/>
    <w:rsid w:val="000B2AFA"/>
    <w:rsid w:val="000B38AC"/>
    <w:rsid w:val="000B529D"/>
    <w:rsid w:val="000B5482"/>
    <w:rsid w:val="000B5A05"/>
    <w:rsid w:val="000B719F"/>
    <w:rsid w:val="000B7965"/>
    <w:rsid w:val="000B7EF6"/>
    <w:rsid w:val="000C299D"/>
    <w:rsid w:val="000C3CAA"/>
    <w:rsid w:val="000C4A82"/>
    <w:rsid w:val="000C4B5D"/>
    <w:rsid w:val="000C4FB6"/>
    <w:rsid w:val="000C5FB2"/>
    <w:rsid w:val="000D0874"/>
    <w:rsid w:val="000D093A"/>
    <w:rsid w:val="000D166F"/>
    <w:rsid w:val="000D266E"/>
    <w:rsid w:val="000D2842"/>
    <w:rsid w:val="000D2F06"/>
    <w:rsid w:val="000D4185"/>
    <w:rsid w:val="000D4C25"/>
    <w:rsid w:val="000D5554"/>
    <w:rsid w:val="000E08FD"/>
    <w:rsid w:val="000E18C0"/>
    <w:rsid w:val="000E35FE"/>
    <w:rsid w:val="000E37D1"/>
    <w:rsid w:val="000E6962"/>
    <w:rsid w:val="000E7A5D"/>
    <w:rsid w:val="000F0E85"/>
    <w:rsid w:val="000F0F9F"/>
    <w:rsid w:val="000F2652"/>
    <w:rsid w:val="000F385A"/>
    <w:rsid w:val="000F4E0E"/>
    <w:rsid w:val="000F7462"/>
    <w:rsid w:val="000F7BAB"/>
    <w:rsid w:val="00100FE2"/>
    <w:rsid w:val="001029EC"/>
    <w:rsid w:val="0010323B"/>
    <w:rsid w:val="00103634"/>
    <w:rsid w:val="001036F7"/>
    <w:rsid w:val="00104015"/>
    <w:rsid w:val="001048D6"/>
    <w:rsid w:val="00104C0A"/>
    <w:rsid w:val="00106E0B"/>
    <w:rsid w:val="001105D8"/>
    <w:rsid w:val="00111CF7"/>
    <w:rsid w:val="001123F1"/>
    <w:rsid w:val="00113C9F"/>
    <w:rsid w:val="001153A2"/>
    <w:rsid w:val="0011625C"/>
    <w:rsid w:val="0011638D"/>
    <w:rsid w:val="001170CF"/>
    <w:rsid w:val="0011779E"/>
    <w:rsid w:val="001208BE"/>
    <w:rsid w:val="0012125D"/>
    <w:rsid w:val="00121CE9"/>
    <w:rsid w:val="00124285"/>
    <w:rsid w:val="0012462F"/>
    <w:rsid w:val="00126833"/>
    <w:rsid w:val="001268A0"/>
    <w:rsid w:val="00127057"/>
    <w:rsid w:val="00127B58"/>
    <w:rsid w:val="00130F88"/>
    <w:rsid w:val="00131F3D"/>
    <w:rsid w:val="00132E95"/>
    <w:rsid w:val="00133740"/>
    <w:rsid w:val="001342FF"/>
    <w:rsid w:val="0013512B"/>
    <w:rsid w:val="001352B6"/>
    <w:rsid w:val="00135C14"/>
    <w:rsid w:val="0013667F"/>
    <w:rsid w:val="00140884"/>
    <w:rsid w:val="00140A39"/>
    <w:rsid w:val="0014158B"/>
    <w:rsid w:val="00144660"/>
    <w:rsid w:val="00144DC5"/>
    <w:rsid w:val="00144E54"/>
    <w:rsid w:val="00145E98"/>
    <w:rsid w:val="00145F5A"/>
    <w:rsid w:val="00150342"/>
    <w:rsid w:val="001519EB"/>
    <w:rsid w:val="00151E48"/>
    <w:rsid w:val="001528C0"/>
    <w:rsid w:val="00152F85"/>
    <w:rsid w:val="00153153"/>
    <w:rsid w:val="001532CC"/>
    <w:rsid w:val="00154D80"/>
    <w:rsid w:val="00155401"/>
    <w:rsid w:val="00156006"/>
    <w:rsid w:val="001608ED"/>
    <w:rsid w:val="00160C50"/>
    <w:rsid w:val="00160EA6"/>
    <w:rsid w:val="0016263E"/>
    <w:rsid w:val="001632F9"/>
    <w:rsid w:val="00163372"/>
    <w:rsid w:val="00165A01"/>
    <w:rsid w:val="001665A2"/>
    <w:rsid w:val="0016702F"/>
    <w:rsid w:val="001732EE"/>
    <w:rsid w:val="001739FB"/>
    <w:rsid w:val="00173FC0"/>
    <w:rsid w:val="00174E3E"/>
    <w:rsid w:val="0017609C"/>
    <w:rsid w:val="001763AE"/>
    <w:rsid w:val="00176BBA"/>
    <w:rsid w:val="00176DC5"/>
    <w:rsid w:val="00176E73"/>
    <w:rsid w:val="00176ECE"/>
    <w:rsid w:val="0017709E"/>
    <w:rsid w:val="001812DE"/>
    <w:rsid w:val="00182F93"/>
    <w:rsid w:val="00184B65"/>
    <w:rsid w:val="00184ECF"/>
    <w:rsid w:val="001854A7"/>
    <w:rsid w:val="00187B72"/>
    <w:rsid w:val="00190717"/>
    <w:rsid w:val="00190E7A"/>
    <w:rsid w:val="001920D7"/>
    <w:rsid w:val="00192141"/>
    <w:rsid w:val="001929BE"/>
    <w:rsid w:val="00193EBD"/>
    <w:rsid w:val="00194DCB"/>
    <w:rsid w:val="00196A90"/>
    <w:rsid w:val="001A06C4"/>
    <w:rsid w:val="001A0D5B"/>
    <w:rsid w:val="001A103B"/>
    <w:rsid w:val="001A1303"/>
    <w:rsid w:val="001A1A92"/>
    <w:rsid w:val="001A3926"/>
    <w:rsid w:val="001A3C37"/>
    <w:rsid w:val="001A4A0E"/>
    <w:rsid w:val="001A7D08"/>
    <w:rsid w:val="001B088E"/>
    <w:rsid w:val="001B09F9"/>
    <w:rsid w:val="001B16E8"/>
    <w:rsid w:val="001B1C77"/>
    <w:rsid w:val="001B22D3"/>
    <w:rsid w:val="001B2E32"/>
    <w:rsid w:val="001B396D"/>
    <w:rsid w:val="001B3A0F"/>
    <w:rsid w:val="001B446E"/>
    <w:rsid w:val="001B4FED"/>
    <w:rsid w:val="001B5C88"/>
    <w:rsid w:val="001B645B"/>
    <w:rsid w:val="001B70AA"/>
    <w:rsid w:val="001C0136"/>
    <w:rsid w:val="001C0633"/>
    <w:rsid w:val="001C2A2E"/>
    <w:rsid w:val="001C3462"/>
    <w:rsid w:val="001C3B86"/>
    <w:rsid w:val="001C476D"/>
    <w:rsid w:val="001C54D2"/>
    <w:rsid w:val="001C5D71"/>
    <w:rsid w:val="001C6374"/>
    <w:rsid w:val="001C64AA"/>
    <w:rsid w:val="001D09A8"/>
    <w:rsid w:val="001D09C6"/>
    <w:rsid w:val="001D0A2E"/>
    <w:rsid w:val="001D0BD8"/>
    <w:rsid w:val="001D118E"/>
    <w:rsid w:val="001D167E"/>
    <w:rsid w:val="001D2C4F"/>
    <w:rsid w:val="001D3FDB"/>
    <w:rsid w:val="001D44C4"/>
    <w:rsid w:val="001D4C88"/>
    <w:rsid w:val="001D4CBF"/>
    <w:rsid w:val="001D4D93"/>
    <w:rsid w:val="001D552F"/>
    <w:rsid w:val="001D5C83"/>
    <w:rsid w:val="001D5CB0"/>
    <w:rsid w:val="001D7118"/>
    <w:rsid w:val="001D7351"/>
    <w:rsid w:val="001D73BD"/>
    <w:rsid w:val="001D7484"/>
    <w:rsid w:val="001E0BFA"/>
    <w:rsid w:val="001E0D5D"/>
    <w:rsid w:val="001E26BA"/>
    <w:rsid w:val="001E3B40"/>
    <w:rsid w:val="001E3DBC"/>
    <w:rsid w:val="001E5473"/>
    <w:rsid w:val="001F1F4A"/>
    <w:rsid w:val="001F2210"/>
    <w:rsid w:val="001F2913"/>
    <w:rsid w:val="001F29CB"/>
    <w:rsid w:val="001F45A9"/>
    <w:rsid w:val="001F51E0"/>
    <w:rsid w:val="001F55DC"/>
    <w:rsid w:val="001F5A4A"/>
    <w:rsid w:val="001F5A4F"/>
    <w:rsid w:val="001F5AF0"/>
    <w:rsid w:val="001F6185"/>
    <w:rsid w:val="001F668B"/>
    <w:rsid w:val="001F689E"/>
    <w:rsid w:val="001F6FE1"/>
    <w:rsid w:val="001F7A9D"/>
    <w:rsid w:val="00200EDC"/>
    <w:rsid w:val="0020147D"/>
    <w:rsid w:val="002021CF"/>
    <w:rsid w:val="002026F5"/>
    <w:rsid w:val="00203493"/>
    <w:rsid w:val="00204CE0"/>
    <w:rsid w:val="00206B4D"/>
    <w:rsid w:val="00207655"/>
    <w:rsid w:val="002101F4"/>
    <w:rsid w:val="00211635"/>
    <w:rsid w:val="0021202D"/>
    <w:rsid w:val="00213EDE"/>
    <w:rsid w:val="00214190"/>
    <w:rsid w:val="002155A6"/>
    <w:rsid w:val="002164BB"/>
    <w:rsid w:val="00216FA9"/>
    <w:rsid w:val="00220209"/>
    <w:rsid w:val="002205D0"/>
    <w:rsid w:val="002220D5"/>
    <w:rsid w:val="00223A64"/>
    <w:rsid w:val="00223E5B"/>
    <w:rsid w:val="0022432F"/>
    <w:rsid w:val="00224DB0"/>
    <w:rsid w:val="00225217"/>
    <w:rsid w:val="00225F3F"/>
    <w:rsid w:val="00226AB1"/>
    <w:rsid w:val="00230D11"/>
    <w:rsid w:val="00232427"/>
    <w:rsid w:val="002324B2"/>
    <w:rsid w:val="00233584"/>
    <w:rsid w:val="00234505"/>
    <w:rsid w:val="00234AE4"/>
    <w:rsid w:val="00234D86"/>
    <w:rsid w:val="00235077"/>
    <w:rsid w:val="00235973"/>
    <w:rsid w:val="00236969"/>
    <w:rsid w:val="00236C0D"/>
    <w:rsid w:val="00236D35"/>
    <w:rsid w:val="00236F94"/>
    <w:rsid w:val="00237AC9"/>
    <w:rsid w:val="00237BD4"/>
    <w:rsid w:val="00237EDD"/>
    <w:rsid w:val="0024084D"/>
    <w:rsid w:val="00240C8C"/>
    <w:rsid w:val="002419BA"/>
    <w:rsid w:val="00241C14"/>
    <w:rsid w:val="00241F9D"/>
    <w:rsid w:val="0024285C"/>
    <w:rsid w:val="002434C9"/>
    <w:rsid w:val="00243E60"/>
    <w:rsid w:val="00246162"/>
    <w:rsid w:val="00246CE0"/>
    <w:rsid w:val="0025014E"/>
    <w:rsid w:val="00250261"/>
    <w:rsid w:val="0025127B"/>
    <w:rsid w:val="00251811"/>
    <w:rsid w:val="0025232D"/>
    <w:rsid w:val="00252515"/>
    <w:rsid w:val="0025259B"/>
    <w:rsid w:val="00252BD9"/>
    <w:rsid w:val="00253193"/>
    <w:rsid w:val="0025354C"/>
    <w:rsid w:val="0025430F"/>
    <w:rsid w:val="00255B5C"/>
    <w:rsid w:val="00256153"/>
    <w:rsid w:val="002571F6"/>
    <w:rsid w:val="00257403"/>
    <w:rsid w:val="0025777F"/>
    <w:rsid w:val="00261765"/>
    <w:rsid w:val="00261B77"/>
    <w:rsid w:val="00263890"/>
    <w:rsid w:val="0026479E"/>
    <w:rsid w:val="002665A2"/>
    <w:rsid w:val="002668F1"/>
    <w:rsid w:val="002679CA"/>
    <w:rsid w:val="00271978"/>
    <w:rsid w:val="00272574"/>
    <w:rsid w:val="00273440"/>
    <w:rsid w:val="00273611"/>
    <w:rsid w:val="002739FC"/>
    <w:rsid w:val="002740EC"/>
    <w:rsid w:val="0027513B"/>
    <w:rsid w:val="0027593D"/>
    <w:rsid w:val="00275F7E"/>
    <w:rsid w:val="00276B71"/>
    <w:rsid w:val="00276FC3"/>
    <w:rsid w:val="0027713B"/>
    <w:rsid w:val="00280BF0"/>
    <w:rsid w:val="002813F6"/>
    <w:rsid w:val="00285954"/>
    <w:rsid w:val="0028727D"/>
    <w:rsid w:val="0029001A"/>
    <w:rsid w:val="0029096B"/>
    <w:rsid w:val="002915B6"/>
    <w:rsid w:val="0029287A"/>
    <w:rsid w:val="00294C2F"/>
    <w:rsid w:val="00295001"/>
    <w:rsid w:val="00295DE5"/>
    <w:rsid w:val="0029628E"/>
    <w:rsid w:val="00296EB7"/>
    <w:rsid w:val="00297E6F"/>
    <w:rsid w:val="002A0069"/>
    <w:rsid w:val="002A0C51"/>
    <w:rsid w:val="002A115C"/>
    <w:rsid w:val="002A28B0"/>
    <w:rsid w:val="002A31E4"/>
    <w:rsid w:val="002A4B03"/>
    <w:rsid w:val="002A5A97"/>
    <w:rsid w:val="002A66E9"/>
    <w:rsid w:val="002A74AF"/>
    <w:rsid w:val="002B0BCA"/>
    <w:rsid w:val="002B37F5"/>
    <w:rsid w:val="002B39BD"/>
    <w:rsid w:val="002B4981"/>
    <w:rsid w:val="002B75A2"/>
    <w:rsid w:val="002B7893"/>
    <w:rsid w:val="002B7990"/>
    <w:rsid w:val="002C0E6A"/>
    <w:rsid w:val="002C28DD"/>
    <w:rsid w:val="002C300A"/>
    <w:rsid w:val="002C5045"/>
    <w:rsid w:val="002C6616"/>
    <w:rsid w:val="002C6C5F"/>
    <w:rsid w:val="002C7423"/>
    <w:rsid w:val="002C7CEB"/>
    <w:rsid w:val="002D0834"/>
    <w:rsid w:val="002D2055"/>
    <w:rsid w:val="002D43B1"/>
    <w:rsid w:val="002D476D"/>
    <w:rsid w:val="002D56A4"/>
    <w:rsid w:val="002D61D1"/>
    <w:rsid w:val="002D74C1"/>
    <w:rsid w:val="002D7EB2"/>
    <w:rsid w:val="002E0734"/>
    <w:rsid w:val="002E0B8D"/>
    <w:rsid w:val="002E11AF"/>
    <w:rsid w:val="002E1F9C"/>
    <w:rsid w:val="002E2696"/>
    <w:rsid w:val="002E3A91"/>
    <w:rsid w:val="002E45FF"/>
    <w:rsid w:val="002E4AE9"/>
    <w:rsid w:val="002E59FA"/>
    <w:rsid w:val="002E699F"/>
    <w:rsid w:val="002E6F4F"/>
    <w:rsid w:val="002F0022"/>
    <w:rsid w:val="002F054E"/>
    <w:rsid w:val="002F1DA7"/>
    <w:rsid w:val="002F1F90"/>
    <w:rsid w:val="002F1F92"/>
    <w:rsid w:val="002F25BA"/>
    <w:rsid w:val="002F30E0"/>
    <w:rsid w:val="002F33CE"/>
    <w:rsid w:val="002F34AC"/>
    <w:rsid w:val="002F3511"/>
    <w:rsid w:val="002F3A40"/>
    <w:rsid w:val="002F6006"/>
    <w:rsid w:val="002F642F"/>
    <w:rsid w:val="002F667B"/>
    <w:rsid w:val="002F6728"/>
    <w:rsid w:val="002F6FC8"/>
    <w:rsid w:val="002F773D"/>
    <w:rsid w:val="0030039F"/>
    <w:rsid w:val="00300F39"/>
    <w:rsid w:val="00301D78"/>
    <w:rsid w:val="0030227D"/>
    <w:rsid w:val="0030282D"/>
    <w:rsid w:val="0030286C"/>
    <w:rsid w:val="0030379B"/>
    <w:rsid w:val="00303F77"/>
    <w:rsid w:val="003053D7"/>
    <w:rsid w:val="00305668"/>
    <w:rsid w:val="003056AD"/>
    <w:rsid w:val="00305916"/>
    <w:rsid w:val="003062F9"/>
    <w:rsid w:val="00306459"/>
    <w:rsid w:val="003066AC"/>
    <w:rsid w:val="00306771"/>
    <w:rsid w:val="00307860"/>
    <w:rsid w:val="0030792C"/>
    <w:rsid w:val="00307BFB"/>
    <w:rsid w:val="00307DAD"/>
    <w:rsid w:val="0031080A"/>
    <w:rsid w:val="00312F5B"/>
    <w:rsid w:val="0031308C"/>
    <w:rsid w:val="0031392A"/>
    <w:rsid w:val="00313FEF"/>
    <w:rsid w:val="0031511F"/>
    <w:rsid w:val="003167AC"/>
    <w:rsid w:val="00320BED"/>
    <w:rsid w:val="0032250E"/>
    <w:rsid w:val="00322580"/>
    <w:rsid w:val="00322976"/>
    <w:rsid w:val="003229FD"/>
    <w:rsid w:val="003241F4"/>
    <w:rsid w:val="003246E2"/>
    <w:rsid w:val="0032589B"/>
    <w:rsid w:val="003260DD"/>
    <w:rsid w:val="003264DF"/>
    <w:rsid w:val="00326AA6"/>
    <w:rsid w:val="0033124F"/>
    <w:rsid w:val="0033164F"/>
    <w:rsid w:val="0033194C"/>
    <w:rsid w:val="00333C2D"/>
    <w:rsid w:val="003352F1"/>
    <w:rsid w:val="003358BE"/>
    <w:rsid w:val="00336080"/>
    <w:rsid w:val="0033626E"/>
    <w:rsid w:val="00336BEA"/>
    <w:rsid w:val="00337799"/>
    <w:rsid w:val="003379F5"/>
    <w:rsid w:val="00337C65"/>
    <w:rsid w:val="00337F5A"/>
    <w:rsid w:val="00340477"/>
    <w:rsid w:val="00340B6D"/>
    <w:rsid w:val="00341638"/>
    <w:rsid w:val="00341815"/>
    <w:rsid w:val="00342263"/>
    <w:rsid w:val="00344684"/>
    <w:rsid w:val="00344DFE"/>
    <w:rsid w:val="00345530"/>
    <w:rsid w:val="0034591F"/>
    <w:rsid w:val="003463F0"/>
    <w:rsid w:val="00346A68"/>
    <w:rsid w:val="00346B1B"/>
    <w:rsid w:val="00347596"/>
    <w:rsid w:val="0035006A"/>
    <w:rsid w:val="003502EF"/>
    <w:rsid w:val="00352D55"/>
    <w:rsid w:val="0035313A"/>
    <w:rsid w:val="0035340A"/>
    <w:rsid w:val="003537B0"/>
    <w:rsid w:val="00353B41"/>
    <w:rsid w:val="0035469E"/>
    <w:rsid w:val="00354E53"/>
    <w:rsid w:val="0035521D"/>
    <w:rsid w:val="00355882"/>
    <w:rsid w:val="00356904"/>
    <w:rsid w:val="00357207"/>
    <w:rsid w:val="00360DDB"/>
    <w:rsid w:val="00360FE8"/>
    <w:rsid w:val="00361F86"/>
    <w:rsid w:val="00361FB1"/>
    <w:rsid w:val="00363D81"/>
    <w:rsid w:val="00363F59"/>
    <w:rsid w:val="00364AC4"/>
    <w:rsid w:val="00364B75"/>
    <w:rsid w:val="00364C22"/>
    <w:rsid w:val="00364F92"/>
    <w:rsid w:val="003655C0"/>
    <w:rsid w:val="00367166"/>
    <w:rsid w:val="00367343"/>
    <w:rsid w:val="003674D7"/>
    <w:rsid w:val="003675B2"/>
    <w:rsid w:val="00367C05"/>
    <w:rsid w:val="00370569"/>
    <w:rsid w:val="003709EC"/>
    <w:rsid w:val="00372F67"/>
    <w:rsid w:val="00373D16"/>
    <w:rsid w:val="00373F32"/>
    <w:rsid w:val="00374898"/>
    <w:rsid w:val="0037512C"/>
    <w:rsid w:val="00376FA1"/>
    <w:rsid w:val="00381651"/>
    <w:rsid w:val="00381C2D"/>
    <w:rsid w:val="00381D89"/>
    <w:rsid w:val="00381FC4"/>
    <w:rsid w:val="00382572"/>
    <w:rsid w:val="003835CE"/>
    <w:rsid w:val="00383774"/>
    <w:rsid w:val="00383AFA"/>
    <w:rsid w:val="0038547B"/>
    <w:rsid w:val="003855CF"/>
    <w:rsid w:val="00385B9E"/>
    <w:rsid w:val="00385E8A"/>
    <w:rsid w:val="003878F5"/>
    <w:rsid w:val="003902E6"/>
    <w:rsid w:val="003911F6"/>
    <w:rsid w:val="00391F71"/>
    <w:rsid w:val="0039280E"/>
    <w:rsid w:val="003938E0"/>
    <w:rsid w:val="00394742"/>
    <w:rsid w:val="003A0479"/>
    <w:rsid w:val="003A0FDD"/>
    <w:rsid w:val="003A116E"/>
    <w:rsid w:val="003A117B"/>
    <w:rsid w:val="003A1FCC"/>
    <w:rsid w:val="003A20F8"/>
    <w:rsid w:val="003A2168"/>
    <w:rsid w:val="003A3F7E"/>
    <w:rsid w:val="003A445F"/>
    <w:rsid w:val="003A4FD3"/>
    <w:rsid w:val="003A7BCE"/>
    <w:rsid w:val="003B14DD"/>
    <w:rsid w:val="003B2A22"/>
    <w:rsid w:val="003B3A7C"/>
    <w:rsid w:val="003B4BF9"/>
    <w:rsid w:val="003B4E63"/>
    <w:rsid w:val="003B54C0"/>
    <w:rsid w:val="003B559A"/>
    <w:rsid w:val="003B65E3"/>
    <w:rsid w:val="003B7477"/>
    <w:rsid w:val="003C014C"/>
    <w:rsid w:val="003C245C"/>
    <w:rsid w:val="003C2C26"/>
    <w:rsid w:val="003C420C"/>
    <w:rsid w:val="003C489A"/>
    <w:rsid w:val="003C4A20"/>
    <w:rsid w:val="003C4AAF"/>
    <w:rsid w:val="003C7C01"/>
    <w:rsid w:val="003D16C3"/>
    <w:rsid w:val="003D1BCF"/>
    <w:rsid w:val="003D2888"/>
    <w:rsid w:val="003D2BC8"/>
    <w:rsid w:val="003D2F75"/>
    <w:rsid w:val="003D4118"/>
    <w:rsid w:val="003D6836"/>
    <w:rsid w:val="003D6B75"/>
    <w:rsid w:val="003D6DF8"/>
    <w:rsid w:val="003D740F"/>
    <w:rsid w:val="003D7C05"/>
    <w:rsid w:val="003E08EB"/>
    <w:rsid w:val="003E0C56"/>
    <w:rsid w:val="003E0EB6"/>
    <w:rsid w:val="003E14E1"/>
    <w:rsid w:val="003E2B81"/>
    <w:rsid w:val="003E370F"/>
    <w:rsid w:val="003E5F91"/>
    <w:rsid w:val="003E68A1"/>
    <w:rsid w:val="003E69F6"/>
    <w:rsid w:val="003E6A54"/>
    <w:rsid w:val="003E7386"/>
    <w:rsid w:val="003F0471"/>
    <w:rsid w:val="003F0B86"/>
    <w:rsid w:val="003F21C8"/>
    <w:rsid w:val="003F2876"/>
    <w:rsid w:val="003F35A6"/>
    <w:rsid w:val="003F368E"/>
    <w:rsid w:val="003F4AE6"/>
    <w:rsid w:val="003F51C8"/>
    <w:rsid w:val="003F6004"/>
    <w:rsid w:val="003F6100"/>
    <w:rsid w:val="003F665D"/>
    <w:rsid w:val="003F6831"/>
    <w:rsid w:val="003F6838"/>
    <w:rsid w:val="003F693E"/>
    <w:rsid w:val="003F7D44"/>
    <w:rsid w:val="00400292"/>
    <w:rsid w:val="00400694"/>
    <w:rsid w:val="004011DC"/>
    <w:rsid w:val="00401393"/>
    <w:rsid w:val="00401EA0"/>
    <w:rsid w:val="00402411"/>
    <w:rsid w:val="00403060"/>
    <w:rsid w:val="00403288"/>
    <w:rsid w:val="00405735"/>
    <w:rsid w:val="00405C01"/>
    <w:rsid w:val="0040655F"/>
    <w:rsid w:val="00407752"/>
    <w:rsid w:val="00411667"/>
    <w:rsid w:val="004123C0"/>
    <w:rsid w:val="00412600"/>
    <w:rsid w:val="00412F36"/>
    <w:rsid w:val="00412FD3"/>
    <w:rsid w:val="004137AF"/>
    <w:rsid w:val="00415D4A"/>
    <w:rsid w:val="00415FB0"/>
    <w:rsid w:val="00416147"/>
    <w:rsid w:val="00416645"/>
    <w:rsid w:val="00417A0D"/>
    <w:rsid w:val="00421B73"/>
    <w:rsid w:val="00423429"/>
    <w:rsid w:val="00423556"/>
    <w:rsid w:val="00424882"/>
    <w:rsid w:val="00424A4C"/>
    <w:rsid w:val="00424AD5"/>
    <w:rsid w:val="00425923"/>
    <w:rsid w:val="00425AEA"/>
    <w:rsid w:val="0042627E"/>
    <w:rsid w:val="004262FE"/>
    <w:rsid w:val="004278D4"/>
    <w:rsid w:val="00427902"/>
    <w:rsid w:val="00430D33"/>
    <w:rsid w:val="00430E8C"/>
    <w:rsid w:val="0043115A"/>
    <w:rsid w:val="00432800"/>
    <w:rsid w:val="0043282E"/>
    <w:rsid w:val="00433837"/>
    <w:rsid w:val="00434423"/>
    <w:rsid w:val="00434ACD"/>
    <w:rsid w:val="00435251"/>
    <w:rsid w:val="00435F63"/>
    <w:rsid w:val="00435FB6"/>
    <w:rsid w:val="00436BA8"/>
    <w:rsid w:val="00436CAC"/>
    <w:rsid w:val="00437479"/>
    <w:rsid w:val="0043748F"/>
    <w:rsid w:val="004378B1"/>
    <w:rsid w:val="0044006E"/>
    <w:rsid w:val="004408AA"/>
    <w:rsid w:val="00440B48"/>
    <w:rsid w:val="00441209"/>
    <w:rsid w:val="00441AF9"/>
    <w:rsid w:val="00441FA3"/>
    <w:rsid w:val="0044201D"/>
    <w:rsid w:val="00442EFB"/>
    <w:rsid w:val="00444B0F"/>
    <w:rsid w:val="004466AA"/>
    <w:rsid w:val="00446CA3"/>
    <w:rsid w:val="0045011E"/>
    <w:rsid w:val="004508CC"/>
    <w:rsid w:val="0045101B"/>
    <w:rsid w:val="004539D4"/>
    <w:rsid w:val="00453CFB"/>
    <w:rsid w:val="0045405C"/>
    <w:rsid w:val="004540FE"/>
    <w:rsid w:val="004544B2"/>
    <w:rsid w:val="00454CE4"/>
    <w:rsid w:val="00455021"/>
    <w:rsid w:val="00456BA6"/>
    <w:rsid w:val="00457A2B"/>
    <w:rsid w:val="00461413"/>
    <w:rsid w:val="004614D9"/>
    <w:rsid w:val="00461DA2"/>
    <w:rsid w:val="00462789"/>
    <w:rsid w:val="004628C2"/>
    <w:rsid w:val="00462EA5"/>
    <w:rsid w:val="00462F89"/>
    <w:rsid w:val="00464AD8"/>
    <w:rsid w:val="004660CB"/>
    <w:rsid w:val="00467F33"/>
    <w:rsid w:val="00471859"/>
    <w:rsid w:val="00474D5C"/>
    <w:rsid w:val="00474F2C"/>
    <w:rsid w:val="00475F95"/>
    <w:rsid w:val="00476172"/>
    <w:rsid w:val="00477487"/>
    <w:rsid w:val="0048098C"/>
    <w:rsid w:val="00480BAE"/>
    <w:rsid w:val="00481ADA"/>
    <w:rsid w:val="00482A5D"/>
    <w:rsid w:val="00483436"/>
    <w:rsid w:val="00484615"/>
    <w:rsid w:val="004863BC"/>
    <w:rsid w:val="004869B2"/>
    <w:rsid w:val="004914DF"/>
    <w:rsid w:val="00492418"/>
    <w:rsid w:val="00492980"/>
    <w:rsid w:val="00492DD6"/>
    <w:rsid w:val="004938FB"/>
    <w:rsid w:val="00494DC8"/>
    <w:rsid w:val="004971EB"/>
    <w:rsid w:val="004975CF"/>
    <w:rsid w:val="00497E49"/>
    <w:rsid w:val="00497EC6"/>
    <w:rsid w:val="004A0C78"/>
    <w:rsid w:val="004A1408"/>
    <w:rsid w:val="004A20F1"/>
    <w:rsid w:val="004A3D67"/>
    <w:rsid w:val="004A3E90"/>
    <w:rsid w:val="004A3EEB"/>
    <w:rsid w:val="004A44AE"/>
    <w:rsid w:val="004A485C"/>
    <w:rsid w:val="004A59BC"/>
    <w:rsid w:val="004A6E3D"/>
    <w:rsid w:val="004A6F1E"/>
    <w:rsid w:val="004A72E4"/>
    <w:rsid w:val="004A7C02"/>
    <w:rsid w:val="004B1516"/>
    <w:rsid w:val="004B453D"/>
    <w:rsid w:val="004B5027"/>
    <w:rsid w:val="004B637A"/>
    <w:rsid w:val="004B664F"/>
    <w:rsid w:val="004B7FAD"/>
    <w:rsid w:val="004C07C4"/>
    <w:rsid w:val="004C11C6"/>
    <w:rsid w:val="004C16C9"/>
    <w:rsid w:val="004C1711"/>
    <w:rsid w:val="004C1869"/>
    <w:rsid w:val="004C1961"/>
    <w:rsid w:val="004C1A82"/>
    <w:rsid w:val="004C1AB7"/>
    <w:rsid w:val="004C1B70"/>
    <w:rsid w:val="004C2AFF"/>
    <w:rsid w:val="004C3D4B"/>
    <w:rsid w:val="004C4AF6"/>
    <w:rsid w:val="004C6058"/>
    <w:rsid w:val="004C6EE2"/>
    <w:rsid w:val="004C71C5"/>
    <w:rsid w:val="004D0408"/>
    <w:rsid w:val="004D3D30"/>
    <w:rsid w:val="004D464D"/>
    <w:rsid w:val="004D50E0"/>
    <w:rsid w:val="004D5901"/>
    <w:rsid w:val="004D6828"/>
    <w:rsid w:val="004D7402"/>
    <w:rsid w:val="004E16F5"/>
    <w:rsid w:val="004E31A5"/>
    <w:rsid w:val="004E3359"/>
    <w:rsid w:val="004E430A"/>
    <w:rsid w:val="004E481E"/>
    <w:rsid w:val="004E70CE"/>
    <w:rsid w:val="004E735C"/>
    <w:rsid w:val="004F1511"/>
    <w:rsid w:val="004F1CDD"/>
    <w:rsid w:val="004F41A3"/>
    <w:rsid w:val="004F4D37"/>
    <w:rsid w:val="004F5C22"/>
    <w:rsid w:val="004F615E"/>
    <w:rsid w:val="004F6A29"/>
    <w:rsid w:val="004F6A2C"/>
    <w:rsid w:val="004F7B5B"/>
    <w:rsid w:val="004F7C43"/>
    <w:rsid w:val="00500AD1"/>
    <w:rsid w:val="00500BD3"/>
    <w:rsid w:val="00502036"/>
    <w:rsid w:val="00502854"/>
    <w:rsid w:val="00504EF1"/>
    <w:rsid w:val="00505235"/>
    <w:rsid w:val="005052F4"/>
    <w:rsid w:val="005055B1"/>
    <w:rsid w:val="0050609E"/>
    <w:rsid w:val="00506525"/>
    <w:rsid w:val="00510579"/>
    <w:rsid w:val="005112A6"/>
    <w:rsid w:val="0051313D"/>
    <w:rsid w:val="00514B68"/>
    <w:rsid w:val="00514D19"/>
    <w:rsid w:val="00514D8C"/>
    <w:rsid w:val="00516FD5"/>
    <w:rsid w:val="005173DA"/>
    <w:rsid w:val="00517F4B"/>
    <w:rsid w:val="00520C33"/>
    <w:rsid w:val="00521126"/>
    <w:rsid w:val="00521DBF"/>
    <w:rsid w:val="005228A4"/>
    <w:rsid w:val="00522958"/>
    <w:rsid w:val="00522C11"/>
    <w:rsid w:val="00523489"/>
    <w:rsid w:val="00523C06"/>
    <w:rsid w:val="00523F94"/>
    <w:rsid w:val="00525CC6"/>
    <w:rsid w:val="00527BF5"/>
    <w:rsid w:val="00532B9C"/>
    <w:rsid w:val="005332DD"/>
    <w:rsid w:val="00533883"/>
    <w:rsid w:val="00534135"/>
    <w:rsid w:val="00534DBC"/>
    <w:rsid w:val="005366F3"/>
    <w:rsid w:val="005400CD"/>
    <w:rsid w:val="00541DC6"/>
    <w:rsid w:val="00546519"/>
    <w:rsid w:val="00546A9B"/>
    <w:rsid w:val="005476DC"/>
    <w:rsid w:val="005477D0"/>
    <w:rsid w:val="00547A73"/>
    <w:rsid w:val="00550577"/>
    <w:rsid w:val="00550622"/>
    <w:rsid w:val="005509C8"/>
    <w:rsid w:val="00550A67"/>
    <w:rsid w:val="005518BE"/>
    <w:rsid w:val="005519F1"/>
    <w:rsid w:val="00554334"/>
    <w:rsid w:val="00554D7C"/>
    <w:rsid w:val="005556AA"/>
    <w:rsid w:val="00555EA1"/>
    <w:rsid w:val="005569C6"/>
    <w:rsid w:val="00556FA7"/>
    <w:rsid w:val="005574FA"/>
    <w:rsid w:val="0055753F"/>
    <w:rsid w:val="005579F5"/>
    <w:rsid w:val="00561116"/>
    <w:rsid w:val="00561861"/>
    <w:rsid w:val="00562DCF"/>
    <w:rsid w:val="005635C5"/>
    <w:rsid w:val="0056451B"/>
    <w:rsid w:val="00565398"/>
    <w:rsid w:val="005665B7"/>
    <w:rsid w:val="0056676E"/>
    <w:rsid w:val="00566825"/>
    <w:rsid w:val="00566C4A"/>
    <w:rsid w:val="00566F95"/>
    <w:rsid w:val="0056718A"/>
    <w:rsid w:val="00567455"/>
    <w:rsid w:val="00567899"/>
    <w:rsid w:val="00570518"/>
    <w:rsid w:val="00571185"/>
    <w:rsid w:val="00571422"/>
    <w:rsid w:val="005723A6"/>
    <w:rsid w:val="00574D97"/>
    <w:rsid w:val="00575319"/>
    <w:rsid w:val="00575376"/>
    <w:rsid w:val="00575E0E"/>
    <w:rsid w:val="00580739"/>
    <w:rsid w:val="00582049"/>
    <w:rsid w:val="00582C3D"/>
    <w:rsid w:val="00585B5F"/>
    <w:rsid w:val="00587237"/>
    <w:rsid w:val="005879FB"/>
    <w:rsid w:val="00590D8A"/>
    <w:rsid w:val="00591118"/>
    <w:rsid w:val="00592174"/>
    <w:rsid w:val="00592B4C"/>
    <w:rsid w:val="00593E33"/>
    <w:rsid w:val="00593F4E"/>
    <w:rsid w:val="00596414"/>
    <w:rsid w:val="005967E7"/>
    <w:rsid w:val="0059706B"/>
    <w:rsid w:val="0059738E"/>
    <w:rsid w:val="00597830"/>
    <w:rsid w:val="00597A90"/>
    <w:rsid w:val="005A0ACC"/>
    <w:rsid w:val="005A1A79"/>
    <w:rsid w:val="005A294C"/>
    <w:rsid w:val="005A2BC4"/>
    <w:rsid w:val="005A2DD1"/>
    <w:rsid w:val="005A42BD"/>
    <w:rsid w:val="005A6731"/>
    <w:rsid w:val="005A6846"/>
    <w:rsid w:val="005A71A5"/>
    <w:rsid w:val="005A791C"/>
    <w:rsid w:val="005B372B"/>
    <w:rsid w:val="005B39EA"/>
    <w:rsid w:val="005B6802"/>
    <w:rsid w:val="005B6BB9"/>
    <w:rsid w:val="005C001C"/>
    <w:rsid w:val="005C0B73"/>
    <w:rsid w:val="005C1C6F"/>
    <w:rsid w:val="005C1F13"/>
    <w:rsid w:val="005C2A6C"/>
    <w:rsid w:val="005C306E"/>
    <w:rsid w:val="005C3770"/>
    <w:rsid w:val="005C4A8E"/>
    <w:rsid w:val="005C5730"/>
    <w:rsid w:val="005D052D"/>
    <w:rsid w:val="005D196D"/>
    <w:rsid w:val="005D19D4"/>
    <w:rsid w:val="005D2650"/>
    <w:rsid w:val="005D35BB"/>
    <w:rsid w:val="005D49CA"/>
    <w:rsid w:val="005D5814"/>
    <w:rsid w:val="005D5C0F"/>
    <w:rsid w:val="005D66E9"/>
    <w:rsid w:val="005D6744"/>
    <w:rsid w:val="005E0D3F"/>
    <w:rsid w:val="005E1274"/>
    <w:rsid w:val="005E13E0"/>
    <w:rsid w:val="005E220F"/>
    <w:rsid w:val="005E2969"/>
    <w:rsid w:val="005E2FBA"/>
    <w:rsid w:val="005E36A0"/>
    <w:rsid w:val="005E4EC3"/>
    <w:rsid w:val="005E64B5"/>
    <w:rsid w:val="005E7457"/>
    <w:rsid w:val="005E74D7"/>
    <w:rsid w:val="005E790B"/>
    <w:rsid w:val="005E7B20"/>
    <w:rsid w:val="005F092A"/>
    <w:rsid w:val="005F1258"/>
    <w:rsid w:val="005F2CE0"/>
    <w:rsid w:val="005F3117"/>
    <w:rsid w:val="005F3D51"/>
    <w:rsid w:val="005F69DB"/>
    <w:rsid w:val="005F7544"/>
    <w:rsid w:val="005F7E92"/>
    <w:rsid w:val="0060191C"/>
    <w:rsid w:val="006032E1"/>
    <w:rsid w:val="006033DF"/>
    <w:rsid w:val="00603D46"/>
    <w:rsid w:val="0060502A"/>
    <w:rsid w:val="006054D8"/>
    <w:rsid w:val="00607792"/>
    <w:rsid w:val="00607C65"/>
    <w:rsid w:val="00607D49"/>
    <w:rsid w:val="00610143"/>
    <w:rsid w:val="006101B1"/>
    <w:rsid w:val="00610C2F"/>
    <w:rsid w:val="00611775"/>
    <w:rsid w:val="006118C4"/>
    <w:rsid w:val="00612526"/>
    <w:rsid w:val="00612FD7"/>
    <w:rsid w:val="00614AE8"/>
    <w:rsid w:val="0061507B"/>
    <w:rsid w:val="00615165"/>
    <w:rsid w:val="0061539D"/>
    <w:rsid w:val="0061583B"/>
    <w:rsid w:val="00615B18"/>
    <w:rsid w:val="00616AA4"/>
    <w:rsid w:val="00621703"/>
    <w:rsid w:val="00621836"/>
    <w:rsid w:val="00621A7B"/>
    <w:rsid w:val="00621F58"/>
    <w:rsid w:val="00622325"/>
    <w:rsid w:val="00622348"/>
    <w:rsid w:val="006229A7"/>
    <w:rsid w:val="00622C9D"/>
    <w:rsid w:val="006231F0"/>
    <w:rsid w:val="00625F2E"/>
    <w:rsid w:val="00626100"/>
    <w:rsid w:val="00626476"/>
    <w:rsid w:val="006264C2"/>
    <w:rsid w:val="006264E1"/>
    <w:rsid w:val="006266BB"/>
    <w:rsid w:val="00627115"/>
    <w:rsid w:val="00627887"/>
    <w:rsid w:val="006309D4"/>
    <w:rsid w:val="006310D8"/>
    <w:rsid w:val="00632FFC"/>
    <w:rsid w:val="00632FFF"/>
    <w:rsid w:val="006349FA"/>
    <w:rsid w:val="0063733D"/>
    <w:rsid w:val="006378A2"/>
    <w:rsid w:val="00637E6E"/>
    <w:rsid w:val="006402BD"/>
    <w:rsid w:val="00640767"/>
    <w:rsid w:val="006408F0"/>
    <w:rsid w:val="006410D6"/>
    <w:rsid w:val="006411A5"/>
    <w:rsid w:val="00641221"/>
    <w:rsid w:val="0064194B"/>
    <w:rsid w:val="00642B45"/>
    <w:rsid w:val="006430B0"/>
    <w:rsid w:val="0064371D"/>
    <w:rsid w:val="00645862"/>
    <w:rsid w:val="006458D8"/>
    <w:rsid w:val="00645E93"/>
    <w:rsid w:val="00646B77"/>
    <w:rsid w:val="0065097D"/>
    <w:rsid w:val="0065221D"/>
    <w:rsid w:val="00652887"/>
    <w:rsid w:val="0065302B"/>
    <w:rsid w:val="00653B88"/>
    <w:rsid w:val="00654659"/>
    <w:rsid w:val="00655087"/>
    <w:rsid w:val="00655F4C"/>
    <w:rsid w:val="0065777B"/>
    <w:rsid w:val="0066133B"/>
    <w:rsid w:val="00661780"/>
    <w:rsid w:val="00662259"/>
    <w:rsid w:val="00663D7F"/>
    <w:rsid w:val="00663FED"/>
    <w:rsid w:val="00665846"/>
    <w:rsid w:val="00667F99"/>
    <w:rsid w:val="006719DE"/>
    <w:rsid w:val="00671AD9"/>
    <w:rsid w:val="00673C97"/>
    <w:rsid w:val="0067421F"/>
    <w:rsid w:val="00674566"/>
    <w:rsid w:val="006746B1"/>
    <w:rsid w:val="00675529"/>
    <w:rsid w:val="00675649"/>
    <w:rsid w:val="00676CFB"/>
    <w:rsid w:val="00677E7D"/>
    <w:rsid w:val="006808E8"/>
    <w:rsid w:val="00680E5B"/>
    <w:rsid w:val="00681C33"/>
    <w:rsid w:val="00682FE2"/>
    <w:rsid w:val="006835F1"/>
    <w:rsid w:val="00683BCE"/>
    <w:rsid w:val="00684284"/>
    <w:rsid w:val="00684579"/>
    <w:rsid w:val="00685864"/>
    <w:rsid w:val="00686654"/>
    <w:rsid w:val="00686750"/>
    <w:rsid w:val="00686CBD"/>
    <w:rsid w:val="00686CC5"/>
    <w:rsid w:val="0068700B"/>
    <w:rsid w:val="006873F2"/>
    <w:rsid w:val="006932A2"/>
    <w:rsid w:val="0069559D"/>
    <w:rsid w:val="00695634"/>
    <w:rsid w:val="00695D67"/>
    <w:rsid w:val="00696F8C"/>
    <w:rsid w:val="0069700C"/>
    <w:rsid w:val="00697037"/>
    <w:rsid w:val="00697801"/>
    <w:rsid w:val="00697920"/>
    <w:rsid w:val="006A074F"/>
    <w:rsid w:val="006A54E3"/>
    <w:rsid w:val="006A55D7"/>
    <w:rsid w:val="006A7AD1"/>
    <w:rsid w:val="006B13A0"/>
    <w:rsid w:val="006B20CA"/>
    <w:rsid w:val="006B2CD0"/>
    <w:rsid w:val="006B3265"/>
    <w:rsid w:val="006B3608"/>
    <w:rsid w:val="006B440B"/>
    <w:rsid w:val="006B460F"/>
    <w:rsid w:val="006B5189"/>
    <w:rsid w:val="006B53F3"/>
    <w:rsid w:val="006B647C"/>
    <w:rsid w:val="006C09DE"/>
    <w:rsid w:val="006C1055"/>
    <w:rsid w:val="006C143C"/>
    <w:rsid w:val="006C14AC"/>
    <w:rsid w:val="006C25D8"/>
    <w:rsid w:val="006C3C0B"/>
    <w:rsid w:val="006C3E9D"/>
    <w:rsid w:val="006C44B9"/>
    <w:rsid w:val="006C4FA4"/>
    <w:rsid w:val="006C59CF"/>
    <w:rsid w:val="006C6552"/>
    <w:rsid w:val="006C67DC"/>
    <w:rsid w:val="006C6E19"/>
    <w:rsid w:val="006C7D91"/>
    <w:rsid w:val="006C7FED"/>
    <w:rsid w:val="006D0C85"/>
    <w:rsid w:val="006D2316"/>
    <w:rsid w:val="006D2ED9"/>
    <w:rsid w:val="006D2F69"/>
    <w:rsid w:val="006D4052"/>
    <w:rsid w:val="006D425B"/>
    <w:rsid w:val="006D6E62"/>
    <w:rsid w:val="006D6E7F"/>
    <w:rsid w:val="006D6F56"/>
    <w:rsid w:val="006D77A8"/>
    <w:rsid w:val="006D7D80"/>
    <w:rsid w:val="006E077F"/>
    <w:rsid w:val="006E16A5"/>
    <w:rsid w:val="006E17AC"/>
    <w:rsid w:val="006E24C6"/>
    <w:rsid w:val="006E32F6"/>
    <w:rsid w:val="006E3318"/>
    <w:rsid w:val="006E3509"/>
    <w:rsid w:val="006E4B81"/>
    <w:rsid w:val="006E577A"/>
    <w:rsid w:val="006E60D8"/>
    <w:rsid w:val="006E60E5"/>
    <w:rsid w:val="006E6CA6"/>
    <w:rsid w:val="006E6E90"/>
    <w:rsid w:val="006E6F19"/>
    <w:rsid w:val="006F0B83"/>
    <w:rsid w:val="006F3109"/>
    <w:rsid w:val="006F36CC"/>
    <w:rsid w:val="00701836"/>
    <w:rsid w:val="00701F70"/>
    <w:rsid w:val="00702650"/>
    <w:rsid w:val="00703174"/>
    <w:rsid w:val="00703DEC"/>
    <w:rsid w:val="007041D5"/>
    <w:rsid w:val="00704AA1"/>
    <w:rsid w:val="007062E3"/>
    <w:rsid w:val="0070635B"/>
    <w:rsid w:val="00706936"/>
    <w:rsid w:val="0070769C"/>
    <w:rsid w:val="0071100A"/>
    <w:rsid w:val="007138CF"/>
    <w:rsid w:val="00714F3F"/>
    <w:rsid w:val="00715914"/>
    <w:rsid w:val="00716AAF"/>
    <w:rsid w:val="00716CC2"/>
    <w:rsid w:val="0071759D"/>
    <w:rsid w:val="00717795"/>
    <w:rsid w:val="007201EE"/>
    <w:rsid w:val="0072079B"/>
    <w:rsid w:val="00721DB1"/>
    <w:rsid w:val="00722184"/>
    <w:rsid w:val="007229D7"/>
    <w:rsid w:val="0072401B"/>
    <w:rsid w:val="00724474"/>
    <w:rsid w:val="0072687B"/>
    <w:rsid w:val="007269A0"/>
    <w:rsid w:val="00726D6E"/>
    <w:rsid w:val="00730520"/>
    <w:rsid w:val="00730B6C"/>
    <w:rsid w:val="00730EDD"/>
    <w:rsid w:val="00732905"/>
    <w:rsid w:val="007341C4"/>
    <w:rsid w:val="00734C7C"/>
    <w:rsid w:val="007363F6"/>
    <w:rsid w:val="007368FD"/>
    <w:rsid w:val="00736B19"/>
    <w:rsid w:val="00736D12"/>
    <w:rsid w:val="00736D2D"/>
    <w:rsid w:val="00736FD6"/>
    <w:rsid w:val="0073714D"/>
    <w:rsid w:val="00737F17"/>
    <w:rsid w:val="0074264B"/>
    <w:rsid w:val="0074415C"/>
    <w:rsid w:val="00744BD7"/>
    <w:rsid w:val="00746790"/>
    <w:rsid w:val="0074696F"/>
    <w:rsid w:val="00746D88"/>
    <w:rsid w:val="00746DFC"/>
    <w:rsid w:val="00747BD5"/>
    <w:rsid w:val="0075029C"/>
    <w:rsid w:val="00750965"/>
    <w:rsid w:val="007512D0"/>
    <w:rsid w:val="00751AF6"/>
    <w:rsid w:val="0075223F"/>
    <w:rsid w:val="00752DCE"/>
    <w:rsid w:val="00753727"/>
    <w:rsid w:val="00755404"/>
    <w:rsid w:val="00755676"/>
    <w:rsid w:val="00756032"/>
    <w:rsid w:val="0075629F"/>
    <w:rsid w:val="007603C6"/>
    <w:rsid w:val="00760E65"/>
    <w:rsid w:val="00763B07"/>
    <w:rsid w:val="00763D41"/>
    <w:rsid w:val="00766CD4"/>
    <w:rsid w:val="00767034"/>
    <w:rsid w:val="00770464"/>
    <w:rsid w:val="0077079D"/>
    <w:rsid w:val="0077147D"/>
    <w:rsid w:val="00773DF5"/>
    <w:rsid w:val="00774DBD"/>
    <w:rsid w:val="007812F3"/>
    <w:rsid w:val="007814A1"/>
    <w:rsid w:val="00786C6C"/>
    <w:rsid w:val="00790072"/>
    <w:rsid w:val="00790A77"/>
    <w:rsid w:val="00792569"/>
    <w:rsid w:val="00793554"/>
    <w:rsid w:val="007936E5"/>
    <w:rsid w:val="00793A96"/>
    <w:rsid w:val="00797D0A"/>
    <w:rsid w:val="007A1805"/>
    <w:rsid w:val="007A29C5"/>
    <w:rsid w:val="007A38E7"/>
    <w:rsid w:val="007A57FC"/>
    <w:rsid w:val="007B0185"/>
    <w:rsid w:val="007B0A56"/>
    <w:rsid w:val="007B0B44"/>
    <w:rsid w:val="007B2B00"/>
    <w:rsid w:val="007B2CCE"/>
    <w:rsid w:val="007B4B9B"/>
    <w:rsid w:val="007B60BF"/>
    <w:rsid w:val="007B7493"/>
    <w:rsid w:val="007B7869"/>
    <w:rsid w:val="007B78A2"/>
    <w:rsid w:val="007B7E1F"/>
    <w:rsid w:val="007C0675"/>
    <w:rsid w:val="007C30EB"/>
    <w:rsid w:val="007C368A"/>
    <w:rsid w:val="007C425D"/>
    <w:rsid w:val="007C431E"/>
    <w:rsid w:val="007C6E23"/>
    <w:rsid w:val="007C72F7"/>
    <w:rsid w:val="007C7314"/>
    <w:rsid w:val="007C76F2"/>
    <w:rsid w:val="007C7DFC"/>
    <w:rsid w:val="007C7E77"/>
    <w:rsid w:val="007D21AD"/>
    <w:rsid w:val="007D40E6"/>
    <w:rsid w:val="007D6401"/>
    <w:rsid w:val="007D76D3"/>
    <w:rsid w:val="007D7ECD"/>
    <w:rsid w:val="007E1252"/>
    <w:rsid w:val="007E1C66"/>
    <w:rsid w:val="007E250D"/>
    <w:rsid w:val="007E25C6"/>
    <w:rsid w:val="007E3C59"/>
    <w:rsid w:val="007E3F1E"/>
    <w:rsid w:val="007E5053"/>
    <w:rsid w:val="007E52C3"/>
    <w:rsid w:val="007E5670"/>
    <w:rsid w:val="007E70AC"/>
    <w:rsid w:val="007E735C"/>
    <w:rsid w:val="007E7A85"/>
    <w:rsid w:val="007F0197"/>
    <w:rsid w:val="007F0281"/>
    <w:rsid w:val="007F1923"/>
    <w:rsid w:val="007F1FB0"/>
    <w:rsid w:val="007F263B"/>
    <w:rsid w:val="007F2DC8"/>
    <w:rsid w:val="007F2FBE"/>
    <w:rsid w:val="007F3670"/>
    <w:rsid w:val="007F4190"/>
    <w:rsid w:val="007F449D"/>
    <w:rsid w:val="007F5437"/>
    <w:rsid w:val="007F5BE2"/>
    <w:rsid w:val="007F7723"/>
    <w:rsid w:val="007F7B39"/>
    <w:rsid w:val="0080057F"/>
    <w:rsid w:val="008005B3"/>
    <w:rsid w:val="00801A8B"/>
    <w:rsid w:val="00801DF1"/>
    <w:rsid w:val="008023D5"/>
    <w:rsid w:val="0080262B"/>
    <w:rsid w:val="00802B22"/>
    <w:rsid w:val="0080381D"/>
    <w:rsid w:val="00803BBF"/>
    <w:rsid w:val="00803C60"/>
    <w:rsid w:val="00803E34"/>
    <w:rsid w:val="008045A7"/>
    <w:rsid w:val="00804F2A"/>
    <w:rsid w:val="008053CA"/>
    <w:rsid w:val="008067E4"/>
    <w:rsid w:val="00806F80"/>
    <w:rsid w:val="008101F6"/>
    <w:rsid w:val="008103A5"/>
    <w:rsid w:val="00810D0F"/>
    <w:rsid w:val="008111C0"/>
    <w:rsid w:val="00811217"/>
    <w:rsid w:val="008125EE"/>
    <w:rsid w:val="00814E34"/>
    <w:rsid w:val="0081552E"/>
    <w:rsid w:val="008156EB"/>
    <w:rsid w:val="008158EE"/>
    <w:rsid w:val="0081603E"/>
    <w:rsid w:val="00816EB3"/>
    <w:rsid w:val="0082229A"/>
    <w:rsid w:val="00823588"/>
    <w:rsid w:val="00824487"/>
    <w:rsid w:val="00824EEA"/>
    <w:rsid w:val="008252B3"/>
    <w:rsid w:val="00826339"/>
    <w:rsid w:val="008263D5"/>
    <w:rsid w:val="00826661"/>
    <w:rsid w:val="00826BBE"/>
    <w:rsid w:val="008275B5"/>
    <w:rsid w:val="008277BB"/>
    <w:rsid w:val="008315FE"/>
    <w:rsid w:val="00831D40"/>
    <w:rsid w:val="0083229B"/>
    <w:rsid w:val="00832530"/>
    <w:rsid w:val="008340DA"/>
    <w:rsid w:val="0083491C"/>
    <w:rsid w:val="008349BD"/>
    <w:rsid w:val="00834DFD"/>
    <w:rsid w:val="008367A7"/>
    <w:rsid w:val="00837B94"/>
    <w:rsid w:val="00837BC3"/>
    <w:rsid w:val="008409CC"/>
    <w:rsid w:val="00840C66"/>
    <w:rsid w:val="008417F4"/>
    <w:rsid w:val="008418F1"/>
    <w:rsid w:val="00841F32"/>
    <w:rsid w:val="00843054"/>
    <w:rsid w:val="008434A1"/>
    <w:rsid w:val="00844A58"/>
    <w:rsid w:val="00844FAF"/>
    <w:rsid w:val="00845174"/>
    <w:rsid w:val="00845519"/>
    <w:rsid w:val="008471DD"/>
    <w:rsid w:val="0084766E"/>
    <w:rsid w:val="00850027"/>
    <w:rsid w:val="00851EA5"/>
    <w:rsid w:val="00852054"/>
    <w:rsid w:val="00852591"/>
    <w:rsid w:val="0085370A"/>
    <w:rsid w:val="00856761"/>
    <w:rsid w:val="00857347"/>
    <w:rsid w:val="008573D5"/>
    <w:rsid w:val="00857FD8"/>
    <w:rsid w:val="008612F1"/>
    <w:rsid w:val="008614BD"/>
    <w:rsid w:val="00861E9D"/>
    <w:rsid w:val="00861F78"/>
    <w:rsid w:val="008624A6"/>
    <w:rsid w:val="008625BD"/>
    <w:rsid w:val="008640E5"/>
    <w:rsid w:val="00864752"/>
    <w:rsid w:val="00864804"/>
    <w:rsid w:val="00864923"/>
    <w:rsid w:val="00864A1D"/>
    <w:rsid w:val="00865499"/>
    <w:rsid w:val="00865C22"/>
    <w:rsid w:val="008664C2"/>
    <w:rsid w:val="008670AA"/>
    <w:rsid w:val="0086721C"/>
    <w:rsid w:val="00867924"/>
    <w:rsid w:val="00870549"/>
    <w:rsid w:val="00870E00"/>
    <w:rsid w:val="008734CF"/>
    <w:rsid w:val="00874A84"/>
    <w:rsid w:val="008777D3"/>
    <w:rsid w:val="00883B03"/>
    <w:rsid w:val="00883D34"/>
    <w:rsid w:val="0088505F"/>
    <w:rsid w:val="0088519A"/>
    <w:rsid w:val="00885304"/>
    <w:rsid w:val="00886003"/>
    <w:rsid w:val="00890C8F"/>
    <w:rsid w:val="00891BCA"/>
    <w:rsid w:val="00891E45"/>
    <w:rsid w:val="00891F22"/>
    <w:rsid w:val="008942B0"/>
    <w:rsid w:val="00894D12"/>
    <w:rsid w:val="00894E26"/>
    <w:rsid w:val="00895D2A"/>
    <w:rsid w:val="00896C4C"/>
    <w:rsid w:val="008A0CCF"/>
    <w:rsid w:val="008A1923"/>
    <w:rsid w:val="008A1FB4"/>
    <w:rsid w:val="008A20CD"/>
    <w:rsid w:val="008A26D8"/>
    <w:rsid w:val="008A29A7"/>
    <w:rsid w:val="008A37CD"/>
    <w:rsid w:val="008A5B8F"/>
    <w:rsid w:val="008A5EC4"/>
    <w:rsid w:val="008A6BDF"/>
    <w:rsid w:val="008A6D55"/>
    <w:rsid w:val="008A716B"/>
    <w:rsid w:val="008A7BC1"/>
    <w:rsid w:val="008B1851"/>
    <w:rsid w:val="008B200A"/>
    <w:rsid w:val="008B25CD"/>
    <w:rsid w:val="008B2ACC"/>
    <w:rsid w:val="008B2D6A"/>
    <w:rsid w:val="008B2E41"/>
    <w:rsid w:val="008B2E9A"/>
    <w:rsid w:val="008B333A"/>
    <w:rsid w:val="008B3BF1"/>
    <w:rsid w:val="008B4187"/>
    <w:rsid w:val="008B5B4F"/>
    <w:rsid w:val="008C066B"/>
    <w:rsid w:val="008C0E13"/>
    <w:rsid w:val="008C2CAB"/>
    <w:rsid w:val="008C3891"/>
    <w:rsid w:val="008C3CC7"/>
    <w:rsid w:val="008C5A60"/>
    <w:rsid w:val="008D1D63"/>
    <w:rsid w:val="008D2721"/>
    <w:rsid w:val="008D2F33"/>
    <w:rsid w:val="008D3129"/>
    <w:rsid w:val="008D3FA8"/>
    <w:rsid w:val="008D448D"/>
    <w:rsid w:val="008D48DD"/>
    <w:rsid w:val="008D5B12"/>
    <w:rsid w:val="008D5E3B"/>
    <w:rsid w:val="008D5F71"/>
    <w:rsid w:val="008E00F6"/>
    <w:rsid w:val="008E0AA2"/>
    <w:rsid w:val="008E114F"/>
    <w:rsid w:val="008E2523"/>
    <w:rsid w:val="008E4DF9"/>
    <w:rsid w:val="008E5976"/>
    <w:rsid w:val="008E6FD9"/>
    <w:rsid w:val="008E7A56"/>
    <w:rsid w:val="008E7C63"/>
    <w:rsid w:val="008F08DE"/>
    <w:rsid w:val="008F1057"/>
    <w:rsid w:val="008F1A68"/>
    <w:rsid w:val="008F26F4"/>
    <w:rsid w:val="008F2DEE"/>
    <w:rsid w:val="008F33FE"/>
    <w:rsid w:val="008F3A92"/>
    <w:rsid w:val="008F45EA"/>
    <w:rsid w:val="008F465D"/>
    <w:rsid w:val="008F71EA"/>
    <w:rsid w:val="008F754B"/>
    <w:rsid w:val="00900F5C"/>
    <w:rsid w:val="00901648"/>
    <w:rsid w:val="009020F0"/>
    <w:rsid w:val="0090278A"/>
    <w:rsid w:val="009029A5"/>
    <w:rsid w:val="00904CFA"/>
    <w:rsid w:val="00904EF1"/>
    <w:rsid w:val="00904F63"/>
    <w:rsid w:val="00905184"/>
    <w:rsid w:val="00906892"/>
    <w:rsid w:val="00907387"/>
    <w:rsid w:val="00910A12"/>
    <w:rsid w:val="00910D20"/>
    <w:rsid w:val="00912429"/>
    <w:rsid w:val="009125DE"/>
    <w:rsid w:val="00912F7D"/>
    <w:rsid w:val="009136F9"/>
    <w:rsid w:val="00916274"/>
    <w:rsid w:val="00916762"/>
    <w:rsid w:val="00917AB1"/>
    <w:rsid w:val="0092012F"/>
    <w:rsid w:val="0092016B"/>
    <w:rsid w:val="0092078E"/>
    <w:rsid w:val="00920B63"/>
    <w:rsid w:val="00921161"/>
    <w:rsid w:val="00922294"/>
    <w:rsid w:val="00922B6B"/>
    <w:rsid w:val="00922F79"/>
    <w:rsid w:val="00923D04"/>
    <w:rsid w:val="00924154"/>
    <w:rsid w:val="00924749"/>
    <w:rsid w:val="0092481C"/>
    <w:rsid w:val="00924D2A"/>
    <w:rsid w:val="0092599A"/>
    <w:rsid w:val="00925E94"/>
    <w:rsid w:val="00926435"/>
    <w:rsid w:val="00930D40"/>
    <w:rsid w:val="00931589"/>
    <w:rsid w:val="009320BE"/>
    <w:rsid w:val="0093245D"/>
    <w:rsid w:val="00932DF7"/>
    <w:rsid w:val="00933495"/>
    <w:rsid w:val="00934CF1"/>
    <w:rsid w:val="00935FFF"/>
    <w:rsid w:val="00936873"/>
    <w:rsid w:val="00936D5D"/>
    <w:rsid w:val="00937054"/>
    <w:rsid w:val="00937173"/>
    <w:rsid w:val="00937630"/>
    <w:rsid w:val="00940FB4"/>
    <w:rsid w:val="00941A38"/>
    <w:rsid w:val="0094295E"/>
    <w:rsid w:val="00943DB0"/>
    <w:rsid w:val="009445C2"/>
    <w:rsid w:val="00945ABF"/>
    <w:rsid w:val="0094754E"/>
    <w:rsid w:val="009479BC"/>
    <w:rsid w:val="00947D33"/>
    <w:rsid w:val="009502B2"/>
    <w:rsid w:val="00951723"/>
    <w:rsid w:val="00952246"/>
    <w:rsid w:val="00953BF5"/>
    <w:rsid w:val="00953D4C"/>
    <w:rsid w:val="0095432D"/>
    <w:rsid w:val="00954F6E"/>
    <w:rsid w:val="009564D7"/>
    <w:rsid w:val="0095730D"/>
    <w:rsid w:val="009573AE"/>
    <w:rsid w:val="00957A7B"/>
    <w:rsid w:val="00957C7E"/>
    <w:rsid w:val="0096260F"/>
    <w:rsid w:val="009636E0"/>
    <w:rsid w:val="009649F6"/>
    <w:rsid w:val="00965C6B"/>
    <w:rsid w:val="00965D9A"/>
    <w:rsid w:val="00967530"/>
    <w:rsid w:val="009713CB"/>
    <w:rsid w:val="00971857"/>
    <w:rsid w:val="00972563"/>
    <w:rsid w:val="00974736"/>
    <w:rsid w:val="0097717F"/>
    <w:rsid w:val="009801B6"/>
    <w:rsid w:val="00980D9F"/>
    <w:rsid w:val="00981152"/>
    <w:rsid w:val="0098119E"/>
    <w:rsid w:val="00982CFA"/>
    <w:rsid w:val="00982CFF"/>
    <w:rsid w:val="009833A2"/>
    <w:rsid w:val="009852E6"/>
    <w:rsid w:val="00986BB9"/>
    <w:rsid w:val="00986DEA"/>
    <w:rsid w:val="0098774E"/>
    <w:rsid w:val="0098796E"/>
    <w:rsid w:val="00990762"/>
    <w:rsid w:val="0099115A"/>
    <w:rsid w:val="00992FA0"/>
    <w:rsid w:val="0099449B"/>
    <w:rsid w:val="009947DB"/>
    <w:rsid w:val="00994A05"/>
    <w:rsid w:val="00994E48"/>
    <w:rsid w:val="0099601C"/>
    <w:rsid w:val="00997702"/>
    <w:rsid w:val="00997704"/>
    <w:rsid w:val="009A0A97"/>
    <w:rsid w:val="009A0D46"/>
    <w:rsid w:val="009A16C6"/>
    <w:rsid w:val="009A1DD4"/>
    <w:rsid w:val="009A21C5"/>
    <w:rsid w:val="009A28C6"/>
    <w:rsid w:val="009A2C90"/>
    <w:rsid w:val="009A2D1C"/>
    <w:rsid w:val="009A428D"/>
    <w:rsid w:val="009A453D"/>
    <w:rsid w:val="009A494A"/>
    <w:rsid w:val="009A656B"/>
    <w:rsid w:val="009A73A9"/>
    <w:rsid w:val="009A75BB"/>
    <w:rsid w:val="009A765F"/>
    <w:rsid w:val="009A7AF9"/>
    <w:rsid w:val="009A7DE1"/>
    <w:rsid w:val="009B1383"/>
    <w:rsid w:val="009B3978"/>
    <w:rsid w:val="009B62CD"/>
    <w:rsid w:val="009B7177"/>
    <w:rsid w:val="009B75D1"/>
    <w:rsid w:val="009C19AD"/>
    <w:rsid w:val="009C1EA0"/>
    <w:rsid w:val="009C2883"/>
    <w:rsid w:val="009C3772"/>
    <w:rsid w:val="009C3A17"/>
    <w:rsid w:val="009C415A"/>
    <w:rsid w:val="009C47DE"/>
    <w:rsid w:val="009C4D38"/>
    <w:rsid w:val="009C501E"/>
    <w:rsid w:val="009C50FC"/>
    <w:rsid w:val="009C5C91"/>
    <w:rsid w:val="009D0479"/>
    <w:rsid w:val="009D047D"/>
    <w:rsid w:val="009D05EB"/>
    <w:rsid w:val="009D0828"/>
    <w:rsid w:val="009D0924"/>
    <w:rsid w:val="009D18DB"/>
    <w:rsid w:val="009D1BEA"/>
    <w:rsid w:val="009D23AD"/>
    <w:rsid w:val="009D34D2"/>
    <w:rsid w:val="009D45B0"/>
    <w:rsid w:val="009D55DE"/>
    <w:rsid w:val="009D56B4"/>
    <w:rsid w:val="009D63B4"/>
    <w:rsid w:val="009D6AE1"/>
    <w:rsid w:val="009D6D24"/>
    <w:rsid w:val="009E05C5"/>
    <w:rsid w:val="009E205F"/>
    <w:rsid w:val="009E2755"/>
    <w:rsid w:val="009E43C3"/>
    <w:rsid w:val="009E50FD"/>
    <w:rsid w:val="009E5ACE"/>
    <w:rsid w:val="009E5D13"/>
    <w:rsid w:val="009E5FB2"/>
    <w:rsid w:val="009E61C0"/>
    <w:rsid w:val="009E7648"/>
    <w:rsid w:val="009F0145"/>
    <w:rsid w:val="009F017C"/>
    <w:rsid w:val="009F1081"/>
    <w:rsid w:val="009F245B"/>
    <w:rsid w:val="009F3C30"/>
    <w:rsid w:val="009F679B"/>
    <w:rsid w:val="009F6E9B"/>
    <w:rsid w:val="009F6F14"/>
    <w:rsid w:val="009F70DB"/>
    <w:rsid w:val="00A00529"/>
    <w:rsid w:val="00A00FCA"/>
    <w:rsid w:val="00A00FED"/>
    <w:rsid w:val="00A01504"/>
    <w:rsid w:val="00A01773"/>
    <w:rsid w:val="00A02C86"/>
    <w:rsid w:val="00A030AB"/>
    <w:rsid w:val="00A03A8E"/>
    <w:rsid w:val="00A04263"/>
    <w:rsid w:val="00A04A14"/>
    <w:rsid w:val="00A06161"/>
    <w:rsid w:val="00A06558"/>
    <w:rsid w:val="00A06614"/>
    <w:rsid w:val="00A0689F"/>
    <w:rsid w:val="00A06926"/>
    <w:rsid w:val="00A06B6D"/>
    <w:rsid w:val="00A077D6"/>
    <w:rsid w:val="00A07FD6"/>
    <w:rsid w:val="00A10B4B"/>
    <w:rsid w:val="00A11FCD"/>
    <w:rsid w:val="00A12039"/>
    <w:rsid w:val="00A1297F"/>
    <w:rsid w:val="00A13B4F"/>
    <w:rsid w:val="00A14C60"/>
    <w:rsid w:val="00A15B50"/>
    <w:rsid w:val="00A1644E"/>
    <w:rsid w:val="00A16B99"/>
    <w:rsid w:val="00A16FA5"/>
    <w:rsid w:val="00A17787"/>
    <w:rsid w:val="00A202CE"/>
    <w:rsid w:val="00A214E1"/>
    <w:rsid w:val="00A216C3"/>
    <w:rsid w:val="00A2178C"/>
    <w:rsid w:val="00A21FAB"/>
    <w:rsid w:val="00A2505D"/>
    <w:rsid w:val="00A2661C"/>
    <w:rsid w:val="00A30421"/>
    <w:rsid w:val="00A30B6C"/>
    <w:rsid w:val="00A30E40"/>
    <w:rsid w:val="00A31AFC"/>
    <w:rsid w:val="00A3287B"/>
    <w:rsid w:val="00A32E38"/>
    <w:rsid w:val="00A34395"/>
    <w:rsid w:val="00A34A3A"/>
    <w:rsid w:val="00A34AC3"/>
    <w:rsid w:val="00A37CE5"/>
    <w:rsid w:val="00A404B1"/>
    <w:rsid w:val="00A40BB1"/>
    <w:rsid w:val="00A4110D"/>
    <w:rsid w:val="00A42743"/>
    <w:rsid w:val="00A434D9"/>
    <w:rsid w:val="00A43A5E"/>
    <w:rsid w:val="00A44129"/>
    <w:rsid w:val="00A44FB7"/>
    <w:rsid w:val="00A44FF1"/>
    <w:rsid w:val="00A46EC6"/>
    <w:rsid w:val="00A46FB9"/>
    <w:rsid w:val="00A47071"/>
    <w:rsid w:val="00A51E43"/>
    <w:rsid w:val="00A535F6"/>
    <w:rsid w:val="00A54A64"/>
    <w:rsid w:val="00A54A6E"/>
    <w:rsid w:val="00A54C53"/>
    <w:rsid w:val="00A5565B"/>
    <w:rsid w:val="00A55A3E"/>
    <w:rsid w:val="00A55A64"/>
    <w:rsid w:val="00A56833"/>
    <w:rsid w:val="00A61568"/>
    <w:rsid w:val="00A61A06"/>
    <w:rsid w:val="00A61DE2"/>
    <w:rsid w:val="00A62885"/>
    <w:rsid w:val="00A63599"/>
    <w:rsid w:val="00A65C37"/>
    <w:rsid w:val="00A65F7F"/>
    <w:rsid w:val="00A668F9"/>
    <w:rsid w:val="00A67762"/>
    <w:rsid w:val="00A711C6"/>
    <w:rsid w:val="00A7295D"/>
    <w:rsid w:val="00A732BA"/>
    <w:rsid w:val="00A744AE"/>
    <w:rsid w:val="00A753C9"/>
    <w:rsid w:val="00A75C8E"/>
    <w:rsid w:val="00A76605"/>
    <w:rsid w:val="00A767B1"/>
    <w:rsid w:val="00A80771"/>
    <w:rsid w:val="00A81447"/>
    <w:rsid w:val="00A82ADF"/>
    <w:rsid w:val="00A83611"/>
    <w:rsid w:val="00A8361D"/>
    <w:rsid w:val="00A836E8"/>
    <w:rsid w:val="00A8384F"/>
    <w:rsid w:val="00A83D0F"/>
    <w:rsid w:val="00A83DB2"/>
    <w:rsid w:val="00A84F67"/>
    <w:rsid w:val="00A8598D"/>
    <w:rsid w:val="00A861F6"/>
    <w:rsid w:val="00A86B9C"/>
    <w:rsid w:val="00A87F9C"/>
    <w:rsid w:val="00A902DE"/>
    <w:rsid w:val="00A9075F"/>
    <w:rsid w:val="00A90946"/>
    <w:rsid w:val="00A90FF8"/>
    <w:rsid w:val="00A9156B"/>
    <w:rsid w:val="00A91FB2"/>
    <w:rsid w:val="00A93FE7"/>
    <w:rsid w:val="00A954FB"/>
    <w:rsid w:val="00A95E52"/>
    <w:rsid w:val="00A96386"/>
    <w:rsid w:val="00A96AAA"/>
    <w:rsid w:val="00A96DC0"/>
    <w:rsid w:val="00AA0E72"/>
    <w:rsid w:val="00AA1C57"/>
    <w:rsid w:val="00AA4CDC"/>
    <w:rsid w:val="00AA4FE8"/>
    <w:rsid w:val="00AA52D5"/>
    <w:rsid w:val="00AA534C"/>
    <w:rsid w:val="00AA6D33"/>
    <w:rsid w:val="00AA6D42"/>
    <w:rsid w:val="00AA7D47"/>
    <w:rsid w:val="00AB118B"/>
    <w:rsid w:val="00AB12D9"/>
    <w:rsid w:val="00AB17C3"/>
    <w:rsid w:val="00AB3B2F"/>
    <w:rsid w:val="00AB4374"/>
    <w:rsid w:val="00AB5F30"/>
    <w:rsid w:val="00AB7823"/>
    <w:rsid w:val="00AC03B3"/>
    <w:rsid w:val="00AC0F37"/>
    <w:rsid w:val="00AC18D4"/>
    <w:rsid w:val="00AC1CB6"/>
    <w:rsid w:val="00AC22AB"/>
    <w:rsid w:val="00AC2E74"/>
    <w:rsid w:val="00AC2E8D"/>
    <w:rsid w:val="00AC37B2"/>
    <w:rsid w:val="00AC6B12"/>
    <w:rsid w:val="00AD09E4"/>
    <w:rsid w:val="00AD1980"/>
    <w:rsid w:val="00AD1B16"/>
    <w:rsid w:val="00AD1D64"/>
    <w:rsid w:val="00AD2F3D"/>
    <w:rsid w:val="00AD323F"/>
    <w:rsid w:val="00AD414A"/>
    <w:rsid w:val="00AD419B"/>
    <w:rsid w:val="00AD452E"/>
    <w:rsid w:val="00AD5000"/>
    <w:rsid w:val="00AD595E"/>
    <w:rsid w:val="00AD5DDA"/>
    <w:rsid w:val="00AD68EF"/>
    <w:rsid w:val="00AD7A1F"/>
    <w:rsid w:val="00AD7A96"/>
    <w:rsid w:val="00AE1FC9"/>
    <w:rsid w:val="00AE26B0"/>
    <w:rsid w:val="00AE36B8"/>
    <w:rsid w:val="00AE4021"/>
    <w:rsid w:val="00AE41DA"/>
    <w:rsid w:val="00AE4362"/>
    <w:rsid w:val="00AE481D"/>
    <w:rsid w:val="00AE696F"/>
    <w:rsid w:val="00AE737B"/>
    <w:rsid w:val="00AF13CD"/>
    <w:rsid w:val="00AF1E72"/>
    <w:rsid w:val="00AF3647"/>
    <w:rsid w:val="00AF5517"/>
    <w:rsid w:val="00AF553A"/>
    <w:rsid w:val="00AF5E9A"/>
    <w:rsid w:val="00AF69A6"/>
    <w:rsid w:val="00AF6B00"/>
    <w:rsid w:val="00AF6F96"/>
    <w:rsid w:val="00AF75FB"/>
    <w:rsid w:val="00AF7D31"/>
    <w:rsid w:val="00B003B0"/>
    <w:rsid w:val="00B00435"/>
    <w:rsid w:val="00B00829"/>
    <w:rsid w:val="00B00B91"/>
    <w:rsid w:val="00B03923"/>
    <w:rsid w:val="00B043DD"/>
    <w:rsid w:val="00B0553E"/>
    <w:rsid w:val="00B062AD"/>
    <w:rsid w:val="00B0698E"/>
    <w:rsid w:val="00B06C8B"/>
    <w:rsid w:val="00B075B0"/>
    <w:rsid w:val="00B10A8C"/>
    <w:rsid w:val="00B110B4"/>
    <w:rsid w:val="00B1170C"/>
    <w:rsid w:val="00B118D4"/>
    <w:rsid w:val="00B135F1"/>
    <w:rsid w:val="00B1715A"/>
    <w:rsid w:val="00B2055D"/>
    <w:rsid w:val="00B21A85"/>
    <w:rsid w:val="00B21C2D"/>
    <w:rsid w:val="00B225D6"/>
    <w:rsid w:val="00B23979"/>
    <w:rsid w:val="00B23DA4"/>
    <w:rsid w:val="00B243FE"/>
    <w:rsid w:val="00B24904"/>
    <w:rsid w:val="00B24CBA"/>
    <w:rsid w:val="00B258F9"/>
    <w:rsid w:val="00B2666F"/>
    <w:rsid w:val="00B26F93"/>
    <w:rsid w:val="00B27BFC"/>
    <w:rsid w:val="00B300B9"/>
    <w:rsid w:val="00B306A5"/>
    <w:rsid w:val="00B3096E"/>
    <w:rsid w:val="00B317F4"/>
    <w:rsid w:val="00B3205D"/>
    <w:rsid w:val="00B32A73"/>
    <w:rsid w:val="00B34BC5"/>
    <w:rsid w:val="00B36FA1"/>
    <w:rsid w:val="00B37511"/>
    <w:rsid w:val="00B41564"/>
    <w:rsid w:val="00B416CA"/>
    <w:rsid w:val="00B41994"/>
    <w:rsid w:val="00B41C61"/>
    <w:rsid w:val="00B424B8"/>
    <w:rsid w:val="00B42CF3"/>
    <w:rsid w:val="00B4322A"/>
    <w:rsid w:val="00B451AE"/>
    <w:rsid w:val="00B458F9"/>
    <w:rsid w:val="00B45B8F"/>
    <w:rsid w:val="00B52973"/>
    <w:rsid w:val="00B52EB1"/>
    <w:rsid w:val="00B5455D"/>
    <w:rsid w:val="00B546E9"/>
    <w:rsid w:val="00B554BC"/>
    <w:rsid w:val="00B55CB7"/>
    <w:rsid w:val="00B56B51"/>
    <w:rsid w:val="00B605D1"/>
    <w:rsid w:val="00B6121E"/>
    <w:rsid w:val="00B61A5C"/>
    <w:rsid w:val="00B62B2E"/>
    <w:rsid w:val="00B637D3"/>
    <w:rsid w:val="00B65A10"/>
    <w:rsid w:val="00B663CE"/>
    <w:rsid w:val="00B66AFF"/>
    <w:rsid w:val="00B66F4D"/>
    <w:rsid w:val="00B711A6"/>
    <w:rsid w:val="00B74786"/>
    <w:rsid w:val="00B757FD"/>
    <w:rsid w:val="00B7580A"/>
    <w:rsid w:val="00B770CF"/>
    <w:rsid w:val="00B80F65"/>
    <w:rsid w:val="00B82878"/>
    <w:rsid w:val="00B82EE5"/>
    <w:rsid w:val="00B832AE"/>
    <w:rsid w:val="00B8334F"/>
    <w:rsid w:val="00B83B50"/>
    <w:rsid w:val="00B85C83"/>
    <w:rsid w:val="00B86F16"/>
    <w:rsid w:val="00B8797E"/>
    <w:rsid w:val="00B90965"/>
    <w:rsid w:val="00B91771"/>
    <w:rsid w:val="00B92E82"/>
    <w:rsid w:val="00B93AD9"/>
    <w:rsid w:val="00B93F30"/>
    <w:rsid w:val="00B93FE1"/>
    <w:rsid w:val="00B94687"/>
    <w:rsid w:val="00B94B25"/>
    <w:rsid w:val="00B94C1E"/>
    <w:rsid w:val="00B958A6"/>
    <w:rsid w:val="00B96FBF"/>
    <w:rsid w:val="00BA072C"/>
    <w:rsid w:val="00BA0D64"/>
    <w:rsid w:val="00BA1537"/>
    <w:rsid w:val="00BA193F"/>
    <w:rsid w:val="00BA2636"/>
    <w:rsid w:val="00BA356E"/>
    <w:rsid w:val="00BA459C"/>
    <w:rsid w:val="00BA48EB"/>
    <w:rsid w:val="00BA57AA"/>
    <w:rsid w:val="00BA6755"/>
    <w:rsid w:val="00BA6838"/>
    <w:rsid w:val="00BB1F00"/>
    <w:rsid w:val="00BB2694"/>
    <w:rsid w:val="00BB349D"/>
    <w:rsid w:val="00BB43F2"/>
    <w:rsid w:val="00BB4D39"/>
    <w:rsid w:val="00BB5110"/>
    <w:rsid w:val="00BB514E"/>
    <w:rsid w:val="00BB5223"/>
    <w:rsid w:val="00BC0793"/>
    <w:rsid w:val="00BC092A"/>
    <w:rsid w:val="00BC104E"/>
    <w:rsid w:val="00BC2251"/>
    <w:rsid w:val="00BC2E11"/>
    <w:rsid w:val="00BC328A"/>
    <w:rsid w:val="00BC33F8"/>
    <w:rsid w:val="00BC3628"/>
    <w:rsid w:val="00BC4DA9"/>
    <w:rsid w:val="00BC61FC"/>
    <w:rsid w:val="00BD0268"/>
    <w:rsid w:val="00BD30B2"/>
    <w:rsid w:val="00BD37AA"/>
    <w:rsid w:val="00BD3F58"/>
    <w:rsid w:val="00BD583E"/>
    <w:rsid w:val="00BD5E73"/>
    <w:rsid w:val="00BE0ADB"/>
    <w:rsid w:val="00BE0EB9"/>
    <w:rsid w:val="00BE10C7"/>
    <w:rsid w:val="00BE6469"/>
    <w:rsid w:val="00BE6C29"/>
    <w:rsid w:val="00BE735A"/>
    <w:rsid w:val="00BE7A85"/>
    <w:rsid w:val="00BE7D4C"/>
    <w:rsid w:val="00BF1568"/>
    <w:rsid w:val="00BF321E"/>
    <w:rsid w:val="00BF3316"/>
    <w:rsid w:val="00BF39F2"/>
    <w:rsid w:val="00BF4D1E"/>
    <w:rsid w:val="00BF4E44"/>
    <w:rsid w:val="00BF52C0"/>
    <w:rsid w:val="00BF602D"/>
    <w:rsid w:val="00BF7B4F"/>
    <w:rsid w:val="00C00218"/>
    <w:rsid w:val="00C01305"/>
    <w:rsid w:val="00C01849"/>
    <w:rsid w:val="00C03BD5"/>
    <w:rsid w:val="00C03EFC"/>
    <w:rsid w:val="00C0532A"/>
    <w:rsid w:val="00C05F9F"/>
    <w:rsid w:val="00C061EF"/>
    <w:rsid w:val="00C06CF0"/>
    <w:rsid w:val="00C07D01"/>
    <w:rsid w:val="00C11FEA"/>
    <w:rsid w:val="00C124C6"/>
    <w:rsid w:val="00C1340D"/>
    <w:rsid w:val="00C13653"/>
    <w:rsid w:val="00C136DA"/>
    <w:rsid w:val="00C14AF9"/>
    <w:rsid w:val="00C152AD"/>
    <w:rsid w:val="00C201C5"/>
    <w:rsid w:val="00C221B1"/>
    <w:rsid w:val="00C22CC5"/>
    <w:rsid w:val="00C232C0"/>
    <w:rsid w:val="00C236E0"/>
    <w:rsid w:val="00C23CA1"/>
    <w:rsid w:val="00C23F3D"/>
    <w:rsid w:val="00C24806"/>
    <w:rsid w:val="00C2568B"/>
    <w:rsid w:val="00C258E4"/>
    <w:rsid w:val="00C25FEE"/>
    <w:rsid w:val="00C27978"/>
    <w:rsid w:val="00C31793"/>
    <w:rsid w:val="00C32AC9"/>
    <w:rsid w:val="00C3318C"/>
    <w:rsid w:val="00C338C1"/>
    <w:rsid w:val="00C35F38"/>
    <w:rsid w:val="00C373FE"/>
    <w:rsid w:val="00C37EED"/>
    <w:rsid w:val="00C4039C"/>
    <w:rsid w:val="00C41455"/>
    <w:rsid w:val="00C42BD0"/>
    <w:rsid w:val="00C43335"/>
    <w:rsid w:val="00C45730"/>
    <w:rsid w:val="00C45A45"/>
    <w:rsid w:val="00C479A8"/>
    <w:rsid w:val="00C47CCD"/>
    <w:rsid w:val="00C50174"/>
    <w:rsid w:val="00C504B1"/>
    <w:rsid w:val="00C5084F"/>
    <w:rsid w:val="00C5213B"/>
    <w:rsid w:val="00C52AF1"/>
    <w:rsid w:val="00C53638"/>
    <w:rsid w:val="00C537B0"/>
    <w:rsid w:val="00C537BB"/>
    <w:rsid w:val="00C541C4"/>
    <w:rsid w:val="00C54255"/>
    <w:rsid w:val="00C54702"/>
    <w:rsid w:val="00C55BA4"/>
    <w:rsid w:val="00C55D02"/>
    <w:rsid w:val="00C57E9A"/>
    <w:rsid w:val="00C621C3"/>
    <w:rsid w:val="00C62E0E"/>
    <w:rsid w:val="00C64ACC"/>
    <w:rsid w:val="00C64BE2"/>
    <w:rsid w:val="00C64E14"/>
    <w:rsid w:val="00C6573A"/>
    <w:rsid w:val="00C65A48"/>
    <w:rsid w:val="00C66CC4"/>
    <w:rsid w:val="00C70A9F"/>
    <w:rsid w:val="00C70D7F"/>
    <w:rsid w:val="00C715CB"/>
    <w:rsid w:val="00C7209A"/>
    <w:rsid w:val="00C721BC"/>
    <w:rsid w:val="00C726EF"/>
    <w:rsid w:val="00C756FE"/>
    <w:rsid w:val="00C75D35"/>
    <w:rsid w:val="00C7742C"/>
    <w:rsid w:val="00C77BDE"/>
    <w:rsid w:val="00C77C78"/>
    <w:rsid w:val="00C804DA"/>
    <w:rsid w:val="00C80FCB"/>
    <w:rsid w:val="00C81492"/>
    <w:rsid w:val="00C814C8"/>
    <w:rsid w:val="00C81672"/>
    <w:rsid w:val="00C819D0"/>
    <w:rsid w:val="00C81B6C"/>
    <w:rsid w:val="00C84777"/>
    <w:rsid w:val="00C85CA1"/>
    <w:rsid w:val="00C86234"/>
    <w:rsid w:val="00C86511"/>
    <w:rsid w:val="00C874D2"/>
    <w:rsid w:val="00C8781D"/>
    <w:rsid w:val="00C87A9E"/>
    <w:rsid w:val="00C91261"/>
    <w:rsid w:val="00C9168E"/>
    <w:rsid w:val="00C91DF6"/>
    <w:rsid w:val="00C92B1B"/>
    <w:rsid w:val="00C92E13"/>
    <w:rsid w:val="00C937F4"/>
    <w:rsid w:val="00C93855"/>
    <w:rsid w:val="00C93F41"/>
    <w:rsid w:val="00C94ADE"/>
    <w:rsid w:val="00C94BC4"/>
    <w:rsid w:val="00C96286"/>
    <w:rsid w:val="00C96464"/>
    <w:rsid w:val="00C97CBC"/>
    <w:rsid w:val="00CA464D"/>
    <w:rsid w:val="00CA538C"/>
    <w:rsid w:val="00CA54B4"/>
    <w:rsid w:val="00CA5B70"/>
    <w:rsid w:val="00CA70EC"/>
    <w:rsid w:val="00CA75AA"/>
    <w:rsid w:val="00CA7CC2"/>
    <w:rsid w:val="00CB1DFD"/>
    <w:rsid w:val="00CB275A"/>
    <w:rsid w:val="00CB2FA0"/>
    <w:rsid w:val="00CB34CC"/>
    <w:rsid w:val="00CB5825"/>
    <w:rsid w:val="00CB5C91"/>
    <w:rsid w:val="00CB6330"/>
    <w:rsid w:val="00CB7DC1"/>
    <w:rsid w:val="00CC04AB"/>
    <w:rsid w:val="00CC0829"/>
    <w:rsid w:val="00CC1477"/>
    <w:rsid w:val="00CC1B4D"/>
    <w:rsid w:val="00CC1EB8"/>
    <w:rsid w:val="00CC2405"/>
    <w:rsid w:val="00CC28F1"/>
    <w:rsid w:val="00CC3E48"/>
    <w:rsid w:val="00CC5CAC"/>
    <w:rsid w:val="00CC7174"/>
    <w:rsid w:val="00CC7B2B"/>
    <w:rsid w:val="00CD00FE"/>
    <w:rsid w:val="00CD024A"/>
    <w:rsid w:val="00CD0614"/>
    <w:rsid w:val="00CD0B7D"/>
    <w:rsid w:val="00CD0F34"/>
    <w:rsid w:val="00CD11B5"/>
    <w:rsid w:val="00CD145E"/>
    <w:rsid w:val="00CD1E66"/>
    <w:rsid w:val="00CD2D10"/>
    <w:rsid w:val="00CD4366"/>
    <w:rsid w:val="00CD43A6"/>
    <w:rsid w:val="00CD4785"/>
    <w:rsid w:val="00CD5CD3"/>
    <w:rsid w:val="00CE091A"/>
    <w:rsid w:val="00CE0E7A"/>
    <w:rsid w:val="00CE10A1"/>
    <w:rsid w:val="00CE19F7"/>
    <w:rsid w:val="00CE1AE4"/>
    <w:rsid w:val="00CE2A1C"/>
    <w:rsid w:val="00CE2BD4"/>
    <w:rsid w:val="00CE4902"/>
    <w:rsid w:val="00CE4940"/>
    <w:rsid w:val="00CF0089"/>
    <w:rsid w:val="00CF01EB"/>
    <w:rsid w:val="00CF1A7E"/>
    <w:rsid w:val="00CF1BC0"/>
    <w:rsid w:val="00CF2382"/>
    <w:rsid w:val="00CF28B7"/>
    <w:rsid w:val="00CF28EF"/>
    <w:rsid w:val="00CF39CC"/>
    <w:rsid w:val="00CF3B0F"/>
    <w:rsid w:val="00CF422F"/>
    <w:rsid w:val="00CF5340"/>
    <w:rsid w:val="00CF5FAD"/>
    <w:rsid w:val="00CF64E5"/>
    <w:rsid w:val="00CF69EC"/>
    <w:rsid w:val="00CF7633"/>
    <w:rsid w:val="00CF7FB7"/>
    <w:rsid w:val="00D001ED"/>
    <w:rsid w:val="00D01BA5"/>
    <w:rsid w:val="00D021FA"/>
    <w:rsid w:val="00D02E83"/>
    <w:rsid w:val="00D04806"/>
    <w:rsid w:val="00D049C0"/>
    <w:rsid w:val="00D05490"/>
    <w:rsid w:val="00D055F1"/>
    <w:rsid w:val="00D05F55"/>
    <w:rsid w:val="00D062B4"/>
    <w:rsid w:val="00D0706A"/>
    <w:rsid w:val="00D11020"/>
    <w:rsid w:val="00D11BA1"/>
    <w:rsid w:val="00D1289B"/>
    <w:rsid w:val="00D12951"/>
    <w:rsid w:val="00D12CA8"/>
    <w:rsid w:val="00D13301"/>
    <w:rsid w:val="00D13D95"/>
    <w:rsid w:val="00D149AD"/>
    <w:rsid w:val="00D158A5"/>
    <w:rsid w:val="00D1653A"/>
    <w:rsid w:val="00D17DF2"/>
    <w:rsid w:val="00D21550"/>
    <w:rsid w:val="00D222AD"/>
    <w:rsid w:val="00D222C0"/>
    <w:rsid w:val="00D22A32"/>
    <w:rsid w:val="00D22B34"/>
    <w:rsid w:val="00D22B5B"/>
    <w:rsid w:val="00D22C3A"/>
    <w:rsid w:val="00D22E1E"/>
    <w:rsid w:val="00D23D43"/>
    <w:rsid w:val="00D24178"/>
    <w:rsid w:val="00D24A1C"/>
    <w:rsid w:val="00D2504A"/>
    <w:rsid w:val="00D250E6"/>
    <w:rsid w:val="00D31166"/>
    <w:rsid w:val="00D3187C"/>
    <w:rsid w:val="00D32ECC"/>
    <w:rsid w:val="00D3315D"/>
    <w:rsid w:val="00D33B24"/>
    <w:rsid w:val="00D34696"/>
    <w:rsid w:val="00D353BD"/>
    <w:rsid w:val="00D357C9"/>
    <w:rsid w:val="00D4012B"/>
    <w:rsid w:val="00D4065E"/>
    <w:rsid w:val="00D41093"/>
    <w:rsid w:val="00D41833"/>
    <w:rsid w:val="00D427F0"/>
    <w:rsid w:val="00D42B5D"/>
    <w:rsid w:val="00D43595"/>
    <w:rsid w:val="00D435A4"/>
    <w:rsid w:val="00D43C23"/>
    <w:rsid w:val="00D4739E"/>
    <w:rsid w:val="00D4756A"/>
    <w:rsid w:val="00D4795C"/>
    <w:rsid w:val="00D47D41"/>
    <w:rsid w:val="00D5153C"/>
    <w:rsid w:val="00D525A8"/>
    <w:rsid w:val="00D52ACF"/>
    <w:rsid w:val="00D53787"/>
    <w:rsid w:val="00D539AF"/>
    <w:rsid w:val="00D5468C"/>
    <w:rsid w:val="00D558C8"/>
    <w:rsid w:val="00D5590B"/>
    <w:rsid w:val="00D55DB6"/>
    <w:rsid w:val="00D56DA9"/>
    <w:rsid w:val="00D56E37"/>
    <w:rsid w:val="00D57513"/>
    <w:rsid w:val="00D5797F"/>
    <w:rsid w:val="00D62389"/>
    <w:rsid w:val="00D624EC"/>
    <w:rsid w:val="00D625D4"/>
    <w:rsid w:val="00D6275D"/>
    <w:rsid w:val="00D64261"/>
    <w:rsid w:val="00D6520A"/>
    <w:rsid w:val="00D6584B"/>
    <w:rsid w:val="00D66692"/>
    <w:rsid w:val="00D66F21"/>
    <w:rsid w:val="00D67F02"/>
    <w:rsid w:val="00D70AE3"/>
    <w:rsid w:val="00D713E4"/>
    <w:rsid w:val="00D717EE"/>
    <w:rsid w:val="00D720D4"/>
    <w:rsid w:val="00D73334"/>
    <w:rsid w:val="00D73B65"/>
    <w:rsid w:val="00D73B8E"/>
    <w:rsid w:val="00D73D41"/>
    <w:rsid w:val="00D73DFE"/>
    <w:rsid w:val="00D74907"/>
    <w:rsid w:val="00D751EB"/>
    <w:rsid w:val="00D75A89"/>
    <w:rsid w:val="00D77608"/>
    <w:rsid w:val="00D80369"/>
    <w:rsid w:val="00D807CB"/>
    <w:rsid w:val="00D82A79"/>
    <w:rsid w:val="00D8373B"/>
    <w:rsid w:val="00D83B56"/>
    <w:rsid w:val="00D84033"/>
    <w:rsid w:val="00D8426C"/>
    <w:rsid w:val="00D848B9"/>
    <w:rsid w:val="00D8721B"/>
    <w:rsid w:val="00D87FCC"/>
    <w:rsid w:val="00D90392"/>
    <w:rsid w:val="00D914A3"/>
    <w:rsid w:val="00D92460"/>
    <w:rsid w:val="00D92855"/>
    <w:rsid w:val="00D92A92"/>
    <w:rsid w:val="00D946C1"/>
    <w:rsid w:val="00D951F5"/>
    <w:rsid w:val="00D9548A"/>
    <w:rsid w:val="00DA179D"/>
    <w:rsid w:val="00DA1E4B"/>
    <w:rsid w:val="00DA1FBD"/>
    <w:rsid w:val="00DA2D13"/>
    <w:rsid w:val="00DA4517"/>
    <w:rsid w:val="00DA514C"/>
    <w:rsid w:val="00DA52A7"/>
    <w:rsid w:val="00DA6CE0"/>
    <w:rsid w:val="00DA6E1F"/>
    <w:rsid w:val="00DA7759"/>
    <w:rsid w:val="00DA7F13"/>
    <w:rsid w:val="00DB0ED0"/>
    <w:rsid w:val="00DB1470"/>
    <w:rsid w:val="00DB1636"/>
    <w:rsid w:val="00DB21ED"/>
    <w:rsid w:val="00DB4349"/>
    <w:rsid w:val="00DB534E"/>
    <w:rsid w:val="00DB6C33"/>
    <w:rsid w:val="00DB75FF"/>
    <w:rsid w:val="00DC04C4"/>
    <w:rsid w:val="00DC2275"/>
    <w:rsid w:val="00DC291A"/>
    <w:rsid w:val="00DC29E3"/>
    <w:rsid w:val="00DC2AAE"/>
    <w:rsid w:val="00DC2CB7"/>
    <w:rsid w:val="00DC3284"/>
    <w:rsid w:val="00DC32EB"/>
    <w:rsid w:val="00DC3888"/>
    <w:rsid w:val="00DC440B"/>
    <w:rsid w:val="00DC4A24"/>
    <w:rsid w:val="00DC7C04"/>
    <w:rsid w:val="00DC7F92"/>
    <w:rsid w:val="00DD10A4"/>
    <w:rsid w:val="00DD25A6"/>
    <w:rsid w:val="00DD268D"/>
    <w:rsid w:val="00DD2B72"/>
    <w:rsid w:val="00DD33B8"/>
    <w:rsid w:val="00DD3E4C"/>
    <w:rsid w:val="00DD40E9"/>
    <w:rsid w:val="00DD48B6"/>
    <w:rsid w:val="00DD49B4"/>
    <w:rsid w:val="00DD502C"/>
    <w:rsid w:val="00DD5619"/>
    <w:rsid w:val="00DD5FC4"/>
    <w:rsid w:val="00DD6171"/>
    <w:rsid w:val="00DD6A95"/>
    <w:rsid w:val="00DD7120"/>
    <w:rsid w:val="00DD7C63"/>
    <w:rsid w:val="00DE0C52"/>
    <w:rsid w:val="00DE1891"/>
    <w:rsid w:val="00DE340F"/>
    <w:rsid w:val="00DE3787"/>
    <w:rsid w:val="00DE5A20"/>
    <w:rsid w:val="00DE64EB"/>
    <w:rsid w:val="00DE669E"/>
    <w:rsid w:val="00DE691C"/>
    <w:rsid w:val="00DF0811"/>
    <w:rsid w:val="00DF0FE2"/>
    <w:rsid w:val="00DF10FC"/>
    <w:rsid w:val="00DF1DF4"/>
    <w:rsid w:val="00DF2512"/>
    <w:rsid w:val="00DF51EC"/>
    <w:rsid w:val="00DF5283"/>
    <w:rsid w:val="00DF5302"/>
    <w:rsid w:val="00DF5B33"/>
    <w:rsid w:val="00DF6E6A"/>
    <w:rsid w:val="00DF7BE7"/>
    <w:rsid w:val="00E00EE7"/>
    <w:rsid w:val="00E01097"/>
    <w:rsid w:val="00E014CB"/>
    <w:rsid w:val="00E025C6"/>
    <w:rsid w:val="00E0586E"/>
    <w:rsid w:val="00E07F20"/>
    <w:rsid w:val="00E1004D"/>
    <w:rsid w:val="00E104D3"/>
    <w:rsid w:val="00E1061D"/>
    <w:rsid w:val="00E114B3"/>
    <w:rsid w:val="00E125E4"/>
    <w:rsid w:val="00E12963"/>
    <w:rsid w:val="00E13FF8"/>
    <w:rsid w:val="00E1428A"/>
    <w:rsid w:val="00E145C4"/>
    <w:rsid w:val="00E14BB3"/>
    <w:rsid w:val="00E14E5F"/>
    <w:rsid w:val="00E14FB2"/>
    <w:rsid w:val="00E169AA"/>
    <w:rsid w:val="00E16D8E"/>
    <w:rsid w:val="00E17CEC"/>
    <w:rsid w:val="00E20C0F"/>
    <w:rsid w:val="00E21A82"/>
    <w:rsid w:val="00E21ECC"/>
    <w:rsid w:val="00E23D3E"/>
    <w:rsid w:val="00E2416F"/>
    <w:rsid w:val="00E2458B"/>
    <w:rsid w:val="00E2468A"/>
    <w:rsid w:val="00E250B6"/>
    <w:rsid w:val="00E25D6C"/>
    <w:rsid w:val="00E26985"/>
    <w:rsid w:val="00E27B24"/>
    <w:rsid w:val="00E312EE"/>
    <w:rsid w:val="00E32DAA"/>
    <w:rsid w:val="00E347C3"/>
    <w:rsid w:val="00E34D91"/>
    <w:rsid w:val="00E36E4C"/>
    <w:rsid w:val="00E3769D"/>
    <w:rsid w:val="00E378F5"/>
    <w:rsid w:val="00E4022E"/>
    <w:rsid w:val="00E41A89"/>
    <w:rsid w:val="00E41CB9"/>
    <w:rsid w:val="00E438A9"/>
    <w:rsid w:val="00E4488A"/>
    <w:rsid w:val="00E45A69"/>
    <w:rsid w:val="00E51987"/>
    <w:rsid w:val="00E53FBF"/>
    <w:rsid w:val="00E54EAF"/>
    <w:rsid w:val="00E55815"/>
    <w:rsid w:val="00E558E4"/>
    <w:rsid w:val="00E563E8"/>
    <w:rsid w:val="00E56549"/>
    <w:rsid w:val="00E56680"/>
    <w:rsid w:val="00E57065"/>
    <w:rsid w:val="00E576D2"/>
    <w:rsid w:val="00E576D8"/>
    <w:rsid w:val="00E57C34"/>
    <w:rsid w:val="00E6022B"/>
    <w:rsid w:val="00E60504"/>
    <w:rsid w:val="00E61061"/>
    <w:rsid w:val="00E62DEE"/>
    <w:rsid w:val="00E62F39"/>
    <w:rsid w:val="00E63751"/>
    <w:rsid w:val="00E647C0"/>
    <w:rsid w:val="00E648C4"/>
    <w:rsid w:val="00E64AF6"/>
    <w:rsid w:val="00E64E77"/>
    <w:rsid w:val="00E6543F"/>
    <w:rsid w:val="00E66E99"/>
    <w:rsid w:val="00E66EA7"/>
    <w:rsid w:val="00E71C76"/>
    <w:rsid w:val="00E723A2"/>
    <w:rsid w:val="00E727F9"/>
    <w:rsid w:val="00E73524"/>
    <w:rsid w:val="00E73C28"/>
    <w:rsid w:val="00E742B1"/>
    <w:rsid w:val="00E74DF7"/>
    <w:rsid w:val="00E75A3D"/>
    <w:rsid w:val="00E762C6"/>
    <w:rsid w:val="00E76932"/>
    <w:rsid w:val="00E7766F"/>
    <w:rsid w:val="00E77926"/>
    <w:rsid w:val="00E77ABB"/>
    <w:rsid w:val="00E82270"/>
    <w:rsid w:val="00E824DD"/>
    <w:rsid w:val="00E82D6F"/>
    <w:rsid w:val="00E82E4C"/>
    <w:rsid w:val="00E82EA8"/>
    <w:rsid w:val="00E82F87"/>
    <w:rsid w:val="00E83912"/>
    <w:rsid w:val="00E8491C"/>
    <w:rsid w:val="00E85A06"/>
    <w:rsid w:val="00E86099"/>
    <w:rsid w:val="00E86AAD"/>
    <w:rsid w:val="00E872EB"/>
    <w:rsid w:val="00E876EA"/>
    <w:rsid w:val="00E87E07"/>
    <w:rsid w:val="00E903DB"/>
    <w:rsid w:val="00E90EAE"/>
    <w:rsid w:val="00E9196B"/>
    <w:rsid w:val="00E92666"/>
    <w:rsid w:val="00E93A49"/>
    <w:rsid w:val="00E93BB9"/>
    <w:rsid w:val="00E941B7"/>
    <w:rsid w:val="00E943BD"/>
    <w:rsid w:val="00E97A28"/>
    <w:rsid w:val="00EA186E"/>
    <w:rsid w:val="00EA40C5"/>
    <w:rsid w:val="00EA5F8F"/>
    <w:rsid w:val="00EA6349"/>
    <w:rsid w:val="00EA6FBD"/>
    <w:rsid w:val="00EB0D50"/>
    <w:rsid w:val="00EB0FC6"/>
    <w:rsid w:val="00EB1EF9"/>
    <w:rsid w:val="00EB214B"/>
    <w:rsid w:val="00EB23EA"/>
    <w:rsid w:val="00EB30B4"/>
    <w:rsid w:val="00EB5B9B"/>
    <w:rsid w:val="00EB6AC4"/>
    <w:rsid w:val="00EB7428"/>
    <w:rsid w:val="00EC0025"/>
    <w:rsid w:val="00EC1380"/>
    <w:rsid w:val="00EC1463"/>
    <w:rsid w:val="00EC3E6A"/>
    <w:rsid w:val="00EC4320"/>
    <w:rsid w:val="00EC456D"/>
    <w:rsid w:val="00EC57B7"/>
    <w:rsid w:val="00EC5E32"/>
    <w:rsid w:val="00EC6815"/>
    <w:rsid w:val="00EC70AD"/>
    <w:rsid w:val="00EC7ADC"/>
    <w:rsid w:val="00ED0779"/>
    <w:rsid w:val="00ED1C96"/>
    <w:rsid w:val="00ED20AA"/>
    <w:rsid w:val="00ED2D8B"/>
    <w:rsid w:val="00ED3981"/>
    <w:rsid w:val="00ED3BE4"/>
    <w:rsid w:val="00ED40B7"/>
    <w:rsid w:val="00ED42A7"/>
    <w:rsid w:val="00ED4B9E"/>
    <w:rsid w:val="00ED51FC"/>
    <w:rsid w:val="00ED6C1E"/>
    <w:rsid w:val="00ED7C27"/>
    <w:rsid w:val="00ED7F7F"/>
    <w:rsid w:val="00EE0626"/>
    <w:rsid w:val="00EE10E7"/>
    <w:rsid w:val="00EE120F"/>
    <w:rsid w:val="00EE13E5"/>
    <w:rsid w:val="00EE1474"/>
    <w:rsid w:val="00EE373D"/>
    <w:rsid w:val="00EE3969"/>
    <w:rsid w:val="00EE456E"/>
    <w:rsid w:val="00EE6C91"/>
    <w:rsid w:val="00EF0C73"/>
    <w:rsid w:val="00EF0EA4"/>
    <w:rsid w:val="00EF2D26"/>
    <w:rsid w:val="00EF2E83"/>
    <w:rsid w:val="00EF3366"/>
    <w:rsid w:val="00EF36CB"/>
    <w:rsid w:val="00EF382D"/>
    <w:rsid w:val="00EF5129"/>
    <w:rsid w:val="00EF56B2"/>
    <w:rsid w:val="00EF5F2E"/>
    <w:rsid w:val="00EF7D17"/>
    <w:rsid w:val="00F00CF3"/>
    <w:rsid w:val="00F010A9"/>
    <w:rsid w:val="00F01111"/>
    <w:rsid w:val="00F01D1A"/>
    <w:rsid w:val="00F02358"/>
    <w:rsid w:val="00F023EE"/>
    <w:rsid w:val="00F03097"/>
    <w:rsid w:val="00F0347B"/>
    <w:rsid w:val="00F03F0E"/>
    <w:rsid w:val="00F05C1B"/>
    <w:rsid w:val="00F0642C"/>
    <w:rsid w:val="00F119E2"/>
    <w:rsid w:val="00F11AA2"/>
    <w:rsid w:val="00F13393"/>
    <w:rsid w:val="00F14338"/>
    <w:rsid w:val="00F144F4"/>
    <w:rsid w:val="00F156AC"/>
    <w:rsid w:val="00F17738"/>
    <w:rsid w:val="00F219F2"/>
    <w:rsid w:val="00F228FA"/>
    <w:rsid w:val="00F22A3F"/>
    <w:rsid w:val="00F22B53"/>
    <w:rsid w:val="00F23AEC"/>
    <w:rsid w:val="00F23BCE"/>
    <w:rsid w:val="00F2598F"/>
    <w:rsid w:val="00F27007"/>
    <w:rsid w:val="00F273F2"/>
    <w:rsid w:val="00F31901"/>
    <w:rsid w:val="00F31CA9"/>
    <w:rsid w:val="00F31CF8"/>
    <w:rsid w:val="00F3278E"/>
    <w:rsid w:val="00F33C00"/>
    <w:rsid w:val="00F34F6F"/>
    <w:rsid w:val="00F35D88"/>
    <w:rsid w:val="00F37431"/>
    <w:rsid w:val="00F4140D"/>
    <w:rsid w:val="00F4170A"/>
    <w:rsid w:val="00F430ED"/>
    <w:rsid w:val="00F4394A"/>
    <w:rsid w:val="00F44374"/>
    <w:rsid w:val="00F444FD"/>
    <w:rsid w:val="00F44D00"/>
    <w:rsid w:val="00F45AAC"/>
    <w:rsid w:val="00F46624"/>
    <w:rsid w:val="00F466BD"/>
    <w:rsid w:val="00F46D96"/>
    <w:rsid w:val="00F503BB"/>
    <w:rsid w:val="00F5715D"/>
    <w:rsid w:val="00F57252"/>
    <w:rsid w:val="00F57454"/>
    <w:rsid w:val="00F57930"/>
    <w:rsid w:val="00F57941"/>
    <w:rsid w:val="00F57A80"/>
    <w:rsid w:val="00F57D61"/>
    <w:rsid w:val="00F57DD5"/>
    <w:rsid w:val="00F605EE"/>
    <w:rsid w:val="00F61B11"/>
    <w:rsid w:val="00F63D61"/>
    <w:rsid w:val="00F653FE"/>
    <w:rsid w:val="00F67951"/>
    <w:rsid w:val="00F71BAA"/>
    <w:rsid w:val="00F721EB"/>
    <w:rsid w:val="00F723C9"/>
    <w:rsid w:val="00F72AD8"/>
    <w:rsid w:val="00F72B7B"/>
    <w:rsid w:val="00F73710"/>
    <w:rsid w:val="00F74EFD"/>
    <w:rsid w:val="00F75858"/>
    <w:rsid w:val="00F75F32"/>
    <w:rsid w:val="00F769D3"/>
    <w:rsid w:val="00F8006B"/>
    <w:rsid w:val="00F8009B"/>
    <w:rsid w:val="00F80519"/>
    <w:rsid w:val="00F80CD4"/>
    <w:rsid w:val="00F81486"/>
    <w:rsid w:val="00F83B5F"/>
    <w:rsid w:val="00F84035"/>
    <w:rsid w:val="00F84C86"/>
    <w:rsid w:val="00F8504B"/>
    <w:rsid w:val="00F860B3"/>
    <w:rsid w:val="00F87A76"/>
    <w:rsid w:val="00F90137"/>
    <w:rsid w:val="00F90ADA"/>
    <w:rsid w:val="00F91184"/>
    <w:rsid w:val="00F92D0F"/>
    <w:rsid w:val="00F93EB3"/>
    <w:rsid w:val="00F961B5"/>
    <w:rsid w:val="00F9635B"/>
    <w:rsid w:val="00F96829"/>
    <w:rsid w:val="00F9798C"/>
    <w:rsid w:val="00F97D82"/>
    <w:rsid w:val="00FA15DB"/>
    <w:rsid w:val="00FA18AA"/>
    <w:rsid w:val="00FA18CD"/>
    <w:rsid w:val="00FA1A57"/>
    <w:rsid w:val="00FA2089"/>
    <w:rsid w:val="00FA2380"/>
    <w:rsid w:val="00FA3790"/>
    <w:rsid w:val="00FA3B97"/>
    <w:rsid w:val="00FA3F21"/>
    <w:rsid w:val="00FA4839"/>
    <w:rsid w:val="00FA6901"/>
    <w:rsid w:val="00FA6BAD"/>
    <w:rsid w:val="00FB00B1"/>
    <w:rsid w:val="00FB19CA"/>
    <w:rsid w:val="00FB2077"/>
    <w:rsid w:val="00FB2174"/>
    <w:rsid w:val="00FB2686"/>
    <w:rsid w:val="00FB2FF5"/>
    <w:rsid w:val="00FB3E9E"/>
    <w:rsid w:val="00FB49DE"/>
    <w:rsid w:val="00FB52C1"/>
    <w:rsid w:val="00FB5351"/>
    <w:rsid w:val="00FB5756"/>
    <w:rsid w:val="00FB5E55"/>
    <w:rsid w:val="00FB6CBF"/>
    <w:rsid w:val="00FB6FA7"/>
    <w:rsid w:val="00FB75D0"/>
    <w:rsid w:val="00FC1608"/>
    <w:rsid w:val="00FC2BEC"/>
    <w:rsid w:val="00FC2C5F"/>
    <w:rsid w:val="00FC3FE6"/>
    <w:rsid w:val="00FC5786"/>
    <w:rsid w:val="00FC5DA4"/>
    <w:rsid w:val="00FC7178"/>
    <w:rsid w:val="00FC7BC3"/>
    <w:rsid w:val="00FD0A9E"/>
    <w:rsid w:val="00FD1368"/>
    <w:rsid w:val="00FD27A7"/>
    <w:rsid w:val="00FD4174"/>
    <w:rsid w:val="00FD438B"/>
    <w:rsid w:val="00FD486A"/>
    <w:rsid w:val="00FD4DFD"/>
    <w:rsid w:val="00FD642F"/>
    <w:rsid w:val="00FD6643"/>
    <w:rsid w:val="00FD746D"/>
    <w:rsid w:val="00FE07B4"/>
    <w:rsid w:val="00FE1979"/>
    <w:rsid w:val="00FE1F09"/>
    <w:rsid w:val="00FE31E2"/>
    <w:rsid w:val="00FE39FA"/>
    <w:rsid w:val="00FE43F1"/>
    <w:rsid w:val="00FE44E3"/>
    <w:rsid w:val="00FE5B8B"/>
    <w:rsid w:val="00FE5EDB"/>
    <w:rsid w:val="00FE6BC7"/>
    <w:rsid w:val="00FE781D"/>
    <w:rsid w:val="00FF038A"/>
    <w:rsid w:val="00FF1B9C"/>
    <w:rsid w:val="00FF1EB5"/>
    <w:rsid w:val="00FF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FBB73"/>
  <w15:docId w15:val="{263D9605-D05D-4EBD-81E5-C314E332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CF"/>
    <w:pPr>
      <w:spacing w:after="200" w:line="276" w:lineRule="auto"/>
    </w:pPr>
    <w:rPr>
      <w:rFonts w:asciiTheme="minorHAnsi" w:eastAsiaTheme="minorHAnsi" w:hAnsiTheme="minorHAnsi"/>
      <w:kern w:val="0"/>
      <w:sz w:val="22"/>
      <w:szCs w:val="22"/>
      <w:lang w:eastAsia="en-US"/>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10323B"/>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10323B"/>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10323B"/>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10323B"/>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10323B"/>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10323B"/>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10323B"/>
    <w:pPr>
      <w:spacing w:before="240"/>
      <w:ind w:left="113" w:firstLine="0"/>
    </w:pPr>
  </w:style>
  <w:style w:type="paragraph" w:customStyle="1" w:styleId="Mdeck3publcationhistory">
    <w:name w:val="M_deck_3_publcation_history"/>
    <w:next w:val="Normal"/>
    <w:qFormat/>
    <w:rsid w:val="0010323B"/>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10323B"/>
    <w:pPr>
      <w:spacing w:line="340" w:lineRule="atLeast"/>
      <w:outlineLvl w:val="0"/>
    </w:pPr>
    <w:rPr>
      <w:b/>
      <w:snapToGrid/>
    </w:rPr>
  </w:style>
  <w:style w:type="paragraph" w:customStyle="1" w:styleId="Mdeck4heading2">
    <w:name w:val="M_deck_4_heading_2"/>
    <w:basedOn w:val="MHeading3"/>
    <w:next w:val="Normal"/>
    <w:qFormat/>
    <w:rsid w:val="0010323B"/>
    <w:pPr>
      <w:outlineLvl w:val="1"/>
    </w:pPr>
    <w:rPr>
      <w:i/>
      <w:snapToGrid/>
    </w:rPr>
  </w:style>
  <w:style w:type="paragraph" w:customStyle="1" w:styleId="Mdeck4heading3">
    <w:name w:val="M_deck_4_heading_3"/>
    <w:basedOn w:val="Mdeck4text"/>
    <w:next w:val="Normal"/>
    <w:qFormat/>
    <w:rsid w:val="0010323B"/>
    <w:pPr>
      <w:spacing w:before="240" w:after="120" w:line="340" w:lineRule="atLeast"/>
      <w:ind w:firstLineChars="50" w:firstLine="50"/>
      <w:outlineLvl w:val="2"/>
    </w:pPr>
    <w:rPr>
      <w:snapToGrid/>
    </w:rPr>
  </w:style>
  <w:style w:type="paragraph" w:customStyle="1" w:styleId="Mdeck4text">
    <w:name w:val="M_deck_4_text"/>
    <w:qFormat/>
    <w:rsid w:val="0010323B"/>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10323B"/>
    <w:pPr>
      <w:numPr>
        <w:numId w:val="35"/>
      </w:numPr>
      <w:spacing w:before="120" w:after="120" w:line="340" w:lineRule="atLeast"/>
    </w:pPr>
    <w:rPr>
      <w:snapToGrid/>
    </w:rPr>
  </w:style>
  <w:style w:type="paragraph" w:customStyle="1" w:styleId="Mdeck4textfirstlinezero">
    <w:name w:val="M_deck_4_text_firstline_zero"/>
    <w:basedOn w:val="Mdeck4text"/>
    <w:next w:val="Mdeck4text"/>
    <w:qFormat/>
    <w:rsid w:val="0010323B"/>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10323B"/>
    <w:rPr>
      <w:i/>
    </w:rPr>
  </w:style>
  <w:style w:type="paragraph" w:customStyle="1" w:styleId="Mdeck4textlrindent">
    <w:name w:val="M_deck_4_text_lr_indent"/>
    <w:basedOn w:val="Mdeck4text"/>
    <w:qFormat/>
    <w:rsid w:val="0010323B"/>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10323B"/>
    <w:pPr>
      <w:numPr>
        <w:numId w:val="36"/>
      </w:numPr>
      <w:spacing w:before="120" w:after="120" w:line="340" w:lineRule="atLeast"/>
    </w:pPr>
    <w:rPr>
      <w:snapToGrid/>
    </w:rPr>
  </w:style>
  <w:style w:type="paragraph" w:customStyle="1" w:styleId="Mdeck5tablebody">
    <w:name w:val="M_deck_5_table_body"/>
    <w:qFormat/>
    <w:rsid w:val="0010323B"/>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10323B"/>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10323B"/>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10323B"/>
    <w:pPr>
      <w:spacing w:line="300" w:lineRule="exact"/>
    </w:pPr>
  </w:style>
  <w:style w:type="paragraph" w:customStyle="1" w:styleId="Mdeck5tableheader">
    <w:name w:val="M_deck_5_table_header"/>
    <w:basedOn w:val="Mdeck5tablefooter"/>
    <w:rsid w:val="0010323B"/>
  </w:style>
  <w:style w:type="paragraph" w:customStyle="1" w:styleId="Mdeck6figurebody">
    <w:name w:val="M_deck_6_figure_body"/>
    <w:qFormat/>
    <w:rsid w:val="0010323B"/>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10323B"/>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10323B"/>
    <w:pPr>
      <w:spacing w:before="120" w:after="120"/>
      <w:ind w:left="709" w:firstLine="0"/>
      <w:jc w:val="center"/>
    </w:pPr>
    <w:rPr>
      <w:i/>
      <w:snapToGrid/>
      <w:szCs w:val="24"/>
      <w:lang w:eastAsia="en-US"/>
    </w:rPr>
  </w:style>
  <w:style w:type="paragraph" w:customStyle="1" w:styleId="Mdeck8references">
    <w:name w:val="M_deck_8_references"/>
    <w:qFormat/>
    <w:rsid w:val="0010323B"/>
    <w:pPr>
      <w:numPr>
        <w:numId w:val="37"/>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10323B"/>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on">
    <w:name w:val="Revision"/>
    <w:hidden/>
    <w:uiPriority w:val="99"/>
    <w:semiHidden/>
    <w:rsid w:val="007138CF"/>
    <w:rPr>
      <w:rFonts w:asciiTheme="minorHAnsi" w:eastAsiaTheme="minorHAnsi" w:hAnsi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dra@cddep.org" TargetMode="External"/><Relationship Id="rId13" Type="http://schemas.openxmlformats.org/officeDocument/2006/relationships/package" Target="embeddings/Microsoft_PowerPoint_Presentation1.ppt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s://resistancemap.cddep.org/resmap/resista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bhealth.gov.in/amr_guideline7001495889.Pdf"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ho.int/mediacentre/news/releases/2014/amr-report/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B891-4B1B-4C99-AAB5-C7C229E8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45611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MDPI</dc:creator>
  <cp:lastModifiedBy>yingfen</cp:lastModifiedBy>
  <cp:revision>3</cp:revision>
  <dcterms:created xsi:type="dcterms:W3CDTF">2017-09-07T08:12:00Z</dcterms:created>
  <dcterms:modified xsi:type="dcterms:W3CDTF">2017-09-07T08:12:00Z</dcterms:modified>
</cp:coreProperties>
</file>