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C766" w14:textId="4FCF5C82" w:rsidR="00631D2C" w:rsidRPr="00270EEF" w:rsidRDefault="00A4084D" w:rsidP="004F7F0E">
      <w:pPr>
        <w:spacing w:after="0"/>
        <w:jc w:val="both"/>
        <w:rPr>
          <w:rFonts w:asciiTheme="majorHAnsi" w:hAnsiTheme="majorHAnsi" w:cstheme="majorHAnsi"/>
          <w:b/>
          <w:sz w:val="28"/>
          <w:szCs w:val="28"/>
        </w:rPr>
      </w:pPr>
      <w:bookmarkStart w:id="0" w:name="_GoBack"/>
      <w:bookmarkEnd w:id="0"/>
      <w:r w:rsidRPr="00270EEF">
        <w:rPr>
          <w:rFonts w:asciiTheme="majorHAnsi" w:hAnsiTheme="majorHAnsi" w:cstheme="majorHAnsi"/>
          <w:b/>
          <w:sz w:val="28"/>
          <w:szCs w:val="28"/>
        </w:rPr>
        <w:t xml:space="preserve">Defining a research agenda to </w:t>
      </w:r>
      <w:r w:rsidR="00642724" w:rsidRPr="00270EEF">
        <w:rPr>
          <w:rFonts w:asciiTheme="majorHAnsi" w:hAnsiTheme="majorHAnsi" w:cstheme="majorHAnsi"/>
          <w:b/>
          <w:sz w:val="28"/>
          <w:szCs w:val="28"/>
        </w:rPr>
        <w:t xml:space="preserve">address </w:t>
      </w:r>
      <w:r w:rsidRPr="00270EEF">
        <w:rPr>
          <w:rFonts w:asciiTheme="majorHAnsi" w:hAnsiTheme="majorHAnsi" w:cstheme="majorHAnsi"/>
          <w:b/>
          <w:sz w:val="28"/>
          <w:szCs w:val="28"/>
        </w:rPr>
        <w:t>the conve</w:t>
      </w:r>
      <w:r w:rsidR="00AD7D50" w:rsidRPr="00270EEF">
        <w:rPr>
          <w:rFonts w:asciiTheme="majorHAnsi" w:hAnsiTheme="majorHAnsi" w:cstheme="majorHAnsi"/>
          <w:b/>
          <w:sz w:val="28"/>
          <w:szCs w:val="28"/>
        </w:rPr>
        <w:t>rging epidemics of tuberculosis</w:t>
      </w:r>
      <w:r w:rsidRPr="00270EEF">
        <w:rPr>
          <w:rFonts w:asciiTheme="majorHAnsi" w:hAnsiTheme="majorHAnsi" w:cstheme="majorHAnsi"/>
          <w:b/>
          <w:sz w:val="28"/>
          <w:szCs w:val="28"/>
        </w:rPr>
        <w:t xml:space="preserve"> </w:t>
      </w:r>
      <w:r w:rsidR="00144407" w:rsidRPr="00270EEF">
        <w:rPr>
          <w:rFonts w:asciiTheme="majorHAnsi" w:hAnsiTheme="majorHAnsi" w:cstheme="majorHAnsi"/>
          <w:b/>
          <w:sz w:val="28"/>
          <w:szCs w:val="28"/>
        </w:rPr>
        <w:t xml:space="preserve">and </w:t>
      </w:r>
      <w:r w:rsidRPr="00270EEF">
        <w:rPr>
          <w:rFonts w:asciiTheme="majorHAnsi" w:hAnsiTheme="majorHAnsi" w:cstheme="majorHAnsi"/>
          <w:b/>
          <w:sz w:val="28"/>
          <w:szCs w:val="28"/>
        </w:rPr>
        <w:t>diabetes</w:t>
      </w:r>
      <w:r w:rsidR="00995D71">
        <w:rPr>
          <w:rFonts w:asciiTheme="majorHAnsi" w:hAnsiTheme="majorHAnsi" w:cstheme="majorHAnsi"/>
          <w:b/>
          <w:sz w:val="28"/>
          <w:szCs w:val="28"/>
        </w:rPr>
        <w:t>. Part 1: Epidemiology and</w:t>
      </w:r>
      <w:r w:rsidRPr="00270EEF">
        <w:rPr>
          <w:rFonts w:asciiTheme="majorHAnsi" w:hAnsiTheme="majorHAnsi" w:cstheme="majorHAnsi"/>
          <w:b/>
          <w:sz w:val="28"/>
          <w:szCs w:val="28"/>
        </w:rPr>
        <w:t xml:space="preserve"> </w:t>
      </w:r>
      <w:r w:rsidR="00D86C3E">
        <w:rPr>
          <w:rFonts w:asciiTheme="majorHAnsi" w:hAnsiTheme="majorHAnsi" w:cstheme="majorHAnsi"/>
          <w:b/>
          <w:sz w:val="28"/>
          <w:szCs w:val="28"/>
        </w:rPr>
        <w:t>clinical m</w:t>
      </w:r>
      <w:r w:rsidR="00995D71">
        <w:rPr>
          <w:rFonts w:asciiTheme="majorHAnsi" w:hAnsiTheme="majorHAnsi" w:cstheme="majorHAnsi"/>
          <w:b/>
          <w:sz w:val="28"/>
          <w:szCs w:val="28"/>
        </w:rPr>
        <w:t>anagement</w:t>
      </w:r>
    </w:p>
    <w:p w14:paraId="284397EE" w14:textId="77777777" w:rsidR="00940A28" w:rsidRDefault="00940A28" w:rsidP="004F7F0E">
      <w:pPr>
        <w:spacing w:after="0"/>
        <w:jc w:val="both"/>
        <w:rPr>
          <w:rFonts w:asciiTheme="majorHAnsi" w:hAnsiTheme="majorHAnsi" w:cstheme="majorHAnsi"/>
        </w:rPr>
      </w:pPr>
    </w:p>
    <w:p w14:paraId="44285350" w14:textId="77777777" w:rsidR="00077A5B" w:rsidRDefault="00077A5B" w:rsidP="004F7F0E">
      <w:pPr>
        <w:spacing w:after="0"/>
        <w:jc w:val="both"/>
        <w:rPr>
          <w:rFonts w:asciiTheme="majorHAnsi" w:hAnsiTheme="majorHAnsi" w:cstheme="majorHAnsi"/>
        </w:rPr>
      </w:pPr>
      <w:r>
        <w:rPr>
          <w:rFonts w:asciiTheme="majorHAnsi" w:hAnsiTheme="majorHAnsi" w:cstheme="majorHAnsi"/>
        </w:rPr>
        <w:t>Authors:</w:t>
      </w:r>
    </w:p>
    <w:p w14:paraId="5A10F356" w14:textId="671D00F1" w:rsidR="00077A5B" w:rsidRPr="002227ED" w:rsidRDefault="00077A5B" w:rsidP="00E626F9">
      <w:pPr>
        <w:spacing w:after="0"/>
        <w:jc w:val="both"/>
        <w:rPr>
          <w:rFonts w:asciiTheme="majorHAnsi" w:hAnsiTheme="majorHAnsi" w:cstheme="majorHAnsi"/>
        </w:rPr>
      </w:pPr>
      <w:r>
        <w:rPr>
          <w:rFonts w:asciiTheme="majorHAnsi" w:hAnsiTheme="majorHAnsi" w:cstheme="majorHAnsi"/>
        </w:rPr>
        <w:t>Julia A Critchley</w:t>
      </w:r>
      <w:r w:rsidR="007349E8">
        <w:rPr>
          <w:rFonts w:asciiTheme="majorHAnsi" w:hAnsiTheme="majorHAnsi" w:cstheme="majorHAnsi"/>
          <w:vertAlign w:val="superscript"/>
        </w:rPr>
        <w:t>1</w:t>
      </w:r>
      <w:r>
        <w:rPr>
          <w:rFonts w:asciiTheme="majorHAnsi" w:hAnsiTheme="majorHAnsi" w:cstheme="majorHAnsi"/>
        </w:rPr>
        <w:t xml:space="preserve">, </w:t>
      </w:r>
      <w:r w:rsidR="002D457E">
        <w:rPr>
          <w:rFonts w:asciiTheme="majorHAnsi" w:hAnsiTheme="majorHAnsi" w:cstheme="majorHAnsi"/>
        </w:rPr>
        <w:t>Blanca I. Restrepo</w:t>
      </w:r>
      <w:r w:rsidR="00B4245F">
        <w:rPr>
          <w:rFonts w:asciiTheme="majorHAnsi" w:hAnsiTheme="majorHAnsi" w:cstheme="majorHAnsi"/>
          <w:vertAlign w:val="superscript"/>
        </w:rPr>
        <w:t>2</w:t>
      </w:r>
      <w:r w:rsidR="00B4245F">
        <w:rPr>
          <w:rFonts w:asciiTheme="majorHAnsi" w:hAnsiTheme="majorHAnsi" w:cstheme="majorHAnsi"/>
        </w:rPr>
        <w:t>, K</w:t>
      </w:r>
      <w:r>
        <w:rPr>
          <w:rFonts w:asciiTheme="majorHAnsi" w:hAnsiTheme="majorHAnsi" w:cstheme="majorHAnsi"/>
        </w:rPr>
        <w:t>atharina Ronacher</w:t>
      </w:r>
      <w:r w:rsidR="002D457E">
        <w:rPr>
          <w:rFonts w:asciiTheme="majorHAnsi" w:hAnsiTheme="majorHAnsi" w:cstheme="majorHAnsi"/>
          <w:vertAlign w:val="superscript"/>
        </w:rPr>
        <w:t>3</w:t>
      </w:r>
      <w:r>
        <w:rPr>
          <w:rFonts w:asciiTheme="majorHAnsi" w:hAnsiTheme="majorHAnsi" w:cstheme="majorHAnsi"/>
        </w:rPr>
        <w:t>, Anil Kapur</w:t>
      </w:r>
      <w:r w:rsidR="007349E8">
        <w:rPr>
          <w:rFonts w:asciiTheme="majorHAnsi" w:hAnsiTheme="majorHAnsi" w:cstheme="majorHAnsi"/>
          <w:vertAlign w:val="superscript"/>
        </w:rPr>
        <w:t>4</w:t>
      </w:r>
      <w:r>
        <w:rPr>
          <w:rFonts w:asciiTheme="majorHAnsi" w:hAnsiTheme="majorHAnsi" w:cstheme="majorHAnsi"/>
        </w:rPr>
        <w:t xml:space="preserve">, </w:t>
      </w:r>
      <w:r w:rsidR="006A66F5">
        <w:rPr>
          <w:rFonts w:asciiTheme="majorHAnsi" w:hAnsiTheme="majorHAnsi" w:cstheme="majorHAnsi"/>
        </w:rPr>
        <w:t xml:space="preserve">Andrew </w:t>
      </w:r>
      <w:r w:rsidR="00422B23">
        <w:rPr>
          <w:rFonts w:asciiTheme="majorHAnsi" w:hAnsiTheme="majorHAnsi" w:cstheme="majorHAnsi"/>
        </w:rPr>
        <w:t xml:space="preserve">A. </w:t>
      </w:r>
      <w:r w:rsidR="006A66F5">
        <w:rPr>
          <w:rFonts w:asciiTheme="majorHAnsi" w:hAnsiTheme="majorHAnsi" w:cstheme="majorHAnsi"/>
        </w:rPr>
        <w:t>Bremer</w:t>
      </w:r>
      <w:r w:rsidR="006A66F5">
        <w:rPr>
          <w:rFonts w:asciiTheme="majorHAnsi" w:hAnsiTheme="majorHAnsi" w:cstheme="majorHAnsi"/>
          <w:vertAlign w:val="superscript"/>
        </w:rPr>
        <w:t>5</w:t>
      </w:r>
      <w:r w:rsidR="006A66F5">
        <w:rPr>
          <w:rFonts w:asciiTheme="majorHAnsi" w:hAnsiTheme="majorHAnsi" w:cstheme="majorHAnsi"/>
        </w:rPr>
        <w:t xml:space="preserve">, Larry </w:t>
      </w:r>
      <w:r w:rsidR="00742CC7">
        <w:rPr>
          <w:rFonts w:asciiTheme="majorHAnsi" w:hAnsiTheme="majorHAnsi" w:cstheme="majorHAnsi"/>
        </w:rPr>
        <w:t xml:space="preserve">S </w:t>
      </w:r>
      <w:r w:rsidR="006A66F5">
        <w:rPr>
          <w:rFonts w:asciiTheme="majorHAnsi" w:hAnsiTheme="majorHAnsi" w:cstheme="majorHAnsi"/>
        </w:rPr>
        <w:t>Schlesinger</w:t>
      </w:r>
      <w:r w:rsidR="006A66F5">
        <w:rPr>
          <w:rFonts w:asciiTheme="majorHAnsi" w:hAnsiTheme="majorHAnsi" w:cstheme="majorHAnsi"/>
          <w:vertAlign w:val="superscript"/>
        </w:rPr>
        <w:t>6</w:t>
      </w:r>
      <w:r w:rsidR="006A66F5">
        <w:rPr>
          <w:rFonts w:asciiTheme="majorHAnsi" w:hAnsiTheme="majorHAnsi" w:cstheme="majorHAnsi"/>
        </w:rPr>
        <w:t>, Randall Basaraba</w:t>
      </w:r>
      <w:r w:rsidR="006A66F5">
        <w:rPr>
          <w:rFonts w:asciiTheme="majorHAnsi" w:hAnsiTheme="majorHAnsi" w:cstheme="majorHAnsi"/>
          <w:vertAlign w:val="superscript"/>
        </w:rPr>
        <w:t>7</w:t>
      </w:r>
      <w:r w:rsidR="006A66F5">
        <w:rPr>
          <w:rFonts w:asciiTheme="majorHAnsi" w:hAnsiTheme="majorHAnsi" w:cstheme="majorHAnsi"/>
        </w:rPr>
        <w:t xml:space="preserve">, </w:t>
      </w:r>
      <w:r>
        <w:rPr>
          <w:rFonts w:asciiTheme="majorHAnsi" w:hAnsiTheme="majorHAnsi" w:cstheme="majorHAnsi"/>
        </w:rPr>
        <w:t>Hardy Kornfeld</w:t>
      </w:r>
      <w:r w:rsidR="006A66F5">
        <w:rPr>
          <w:rFonts w:asciiTheme="majorHAnsi" w:hAnsiTheme="majorHAnsi" w:cstheme="majorHAnsi"/>
          <w:vertAlign w:val="superscript"/>
        </w:rPr>
        <w:t>8</w:t>
      </w:r>
      <w:r>
        <w:rPr>
          <w:rFonts w:asciiTheme="majorHAnsi" w:hAnsiTheme="majorHAnsi" w:cstheme="majorHAnsi"/>
        </w:rPr>
        <w:t>, Reinout van Crevel</w:t>
      </w:r>
      <w:r w:rsidR="006A66F5">
        <w:rPr>
          <w:rFonts w:asciiTheme="majorHAnsi" w:hAnsiTheme="majorHAnsi" w:cstheme="majorHAnsi"/>
          <w:vertAlign w:val="superscript"/>
        </w:rPr>
        <w:t>9</w:t>
      </w:r>
    </w:p>
    <w:p w14:paraId="57540AD3" w14:textId="77777777" w:rsidR="007E00F1" w:rsidRDefault="007E00F1" w:rsidP="004F7F0E">
      <w:pPr>
        <w:spacing w:after="0"/>
        <w:jc w:val="both"/>
        <w:rPr>
          <w:rFonts w:asciiTheme="majorHAnsi" w:hAnsiTheme="majorHAnsi" w:cstheme="majorHAnsi"/>
        </w:rPr>
      </w:pPr>
    </w:p>
    <w:p w14:paraId="273B7C86" w14:textId="77777777" w:rsidR="007349E8" w:rsidRPr="00870522" w:rsidRDefault="007349E8" w:rsidP="00E626F9">
      <w:pPr>
        <w:spacing w:after="0"/>
        <w:jc w:val="both"/>
        <w:rPr>
          <w:rFonts w:ascii="Calibri" w:hAnsi="Calibri" w:cstheme="majorHAnsi"/>
        </w:rPr>
      </w:pPr>
    </w:p>
    <w:p w14:paraId="3024EA43" w14:textId="392A2A24" w:rsidR="007349E8" w:rsidRDefault="007349E8" w:rsidP="00E626F9">
      <w:pPr>
        <w:spacing w:after="0"/>
        <w:jc w:val="both"/>
        <w:rPr>
          <w:rFonts w:ascii="Calibri" w:hAnsi="Calibri" w:cstheme="majorHAnsi"/>
        </w:rPr>
      </w:pPr>
      <w:r w:rsidRPr="00870522">
        <w:rPr>
          <w:rFonts w:ascii="Calibri" w:hAnsi="Calibri" w:cstheme="majorHAnsi"/>
          <w:vertAlign w:val="superscript"/>
        </w:rPr>
        <w:t>1</w:t>
      </w:r>
      <w:r w:rsidRPr="00870522">
        <w:rPr>
          <w:rFonts w:ascii="Calibri" w:hAnsi="Calibri" w:cstheme="majorHAnsi"/>
        </w:rPr>
        <w:t xml:space="preserve"> Population Health Research Institute, St George’s, University of London, SW17 0RE, UK</w:t>
      </w:r>
    </w:p>
    <w:p w14:paraId="133BCE0E" w14:textId="77777777" w:rsidR="00870522" w:rsidRPr="00870522" w:rsidRDefault="00870522" w:rsidP="00E626F9">
      <w:pPr>
        <w:spacing w:after="0"/>
        <w:jc w:val="both"/>
        <w:rPr>
          <w:rFonts w:ascii="Calibri" w:hAnsi="Calibri" w:cstheme="majorHAnsi"/>
        </w:rPr>
      </w:pPr>
    </w:p>
    <w:p w14:paraId="6AE43916" w14:textId="77777777" w:rsidR="009F1C01" w:rsidRPr="00870522" w:rsidRDefault="00D00E55" w:rsidP="009F1C01">
      <w:pPr>
        <w:spacing w:after="0"/>
        <w:jc w:val="both"/>
        <w:rPr>
          <w:rFonts w:ascii="Calibri" w:hAnsi="Calibri" w:cstheme="majorHAnsi"/>
        </w:rPr>
      </w:pPr>
      <w:r w:rsidRPr="00870522">
        <w:rPr>
          <w:rFonts w:ascii="Calibri" w:hAnsi="Calibri" w:cstheme="majorHAnsi"/>
          <w:vertAlign w:val="superscript"/>
        </w:rPr>
        <w:t xml:space="preserve">2 </w:t>
      </w:r>
      <w:moveToRangeStart w:id="1" w:author="Julia Critchley" w:date="2017-03-02T11:37:00Z" w:name="move476217960"/>
      <w:moveTo w:id="2" w:author="Julia Critchley" w:date="2017-03-02T11:37:00Z">
        <w:r w:rsidR="009F1C01" w:rsidRPr="00870522">
          <w:rPr>
            <w:rFonts w:ascii="Calibri" w:hAnsi="Calibri" w:cstheme="majorHAnsi"/>
          </w:rPr>
          <w:t>University of Texas</w:t>
        </w:r>
        <w:r w:rsidR="009F1C01">
          <w:rPr>
            <w:rFonts w:ascii="Calibri" w:hAnsi="Calibri" w:cstheme="majorHAnsi"/>
          </w:rPr>
          <w:t xml:space="preserve"> Health Science Center Houston</w:t>
        </w:r>
        <w:r w:rsidR="009F1C01" w:rsidRPr="00870522">
          <w:rPr>
            <w:rFonts w:ascii="Calibri" w:hAnsi="Calibri" w:cstheme="majorHAnsi"/>
          </w:rPr>
          <w:t xml:space="preserve">, School of Public Health, </w:t>
        </w:r>
        <w:r w:rsidR="009F1C01">
          <w:rPr>
            <w:rFonts w:ascii="Calibri" w:hAnsi="Calibri" w:cstheme="majorHAnsi"/>
          </w:rPr>
          <w:t xml:space="preserve">Brownsville campus, </w:t>
        </w:r>
        <w:r w:rsidR="009F1C01" w:rsidRPr="00870522">
          <w:rPr>
            <w:rFonts w:ascii="Calibri" w:hAnsi="Calibri" w:cstheme="majorHAnsi"/>
          </w:rPr>
          <w:t>Texas, US</w:t>
        </w:r>
      </w:moveTo>
    </w:p>
    <w:moveToRangeEnd w:id="1"/>
    <w:p w14:paraId="785CAE06" w14:textId="73D1DFCE" w:rsidR="00D00E55" w:rsidRPr="00870522" w:rsidRDefault="00D00E55" w:rsidP="00E626F9">
      <w:pPr>
        <w:spacing w:after="0"/>
        <w:jc w:val="both"/>
        <w:rPr>
          <w:rFonts w:ascii="Calibri" w:hAnsi="Calibri" w:cstheme="majorHAnsi"/>
        </w:rPr>
      </w:pPr>
      <w:del w:id="3" w:author="Julia Critchley" w:date="2017-03-02T11:37:00Z">
        <w:r w:rsidRPr="00870522" w:rsidDel="009F1C01">
          <w:rPr>
            <w:rFonts w:ascii="Calibri" w:hAnsi="Calibri" w:cstheme="majorHAnsi"/>
          </w:rPr>
          <w:delText>Stellenbosch Unive</w:delText>
        </w:r>
        <w:r w:rsidR="005855D4" w:rsidRPr="00870522" w:rsidDel="009F1C01">
          <w:rPr>
            <w:rFonts w:ascii="Calibri" w:hAnsi="Calibri" w:cstheme="majorHAnsi"/>
          </w:rPr>
          <w:delText>r</w:delText>
        </w:r>
        <w:r w:rsidRPr="00870522" w:rsidDel="009F1C01">
          <w:rPr>
            <w:rFonts w:ascii="Calibri" w:hAnsi="Calibri" w:cstheme="majorHAnsi"/>
          </w:rPr>
          <w:delText>sity, Immunology Research Group, Stellenbosch</w:delText>
        </w:r>
        <w:r w:rsidR="005855D4" w:rsidRPr="00870522" w:rsidDel="009F1C01">
          <w:rPr>
            <w:rFonts w:ascii="Calibri" w:hAnsi="Calibri" w:cstheme="majorHAnsi"/>
          </w:rPr>
          <w:delText>,</w:delText>
        </w:r>
        <w:r w:rsidRPr="00870522" w:rsidDel="009F1C01">
          <w:rPr>
            <w:rFonts w:ascii="Calibri" w:hAnsi="Calibri" w:cstheme="majorHAnsi"/>
          </w:rPr>
          <w:delText xml:space="preserve"> South Africa</w:delText>
        </w:r>
      </w:del>
    </w:p>
    <w:p w14:paraId="04834BFF" w14:textId="77777777" w:rsidR="001F6CB3" w:rsidRDefault="001F6CB3" w:rsidP="00E626F9">
      <w:pPr>
        <w:spacing w:after="0"/>
        <w:jc w:val="both"/>
        <w:rPr>
          <w:rFonts w:ascii="Calibri" w:hAnsi="Calibri" w:cstheme="majorHAnsi"/>
          <w:vertAlign w:val="superscript"/>
        </w:rPr>
      </w:pPr>
    </w:p>
    <w:p w14:paraId="0A8E4CF8" w14:textId="77777777" w:rsidR="009F1C01" w:rsidRDefault="00D00E55" w:rsidP="009F1C01">
      <w:pPr>
        <w:spacing w:after="0"/>
        <w:jc w:val="both"/>
        <w:rPr>
          <w:ins w:id="4" w:author="Julia Critchley" w:date="2017-03-02T11:37:00Z"/>
          <w:rFonts w:ascii="Calibri" w:hAnsi="Calibri" w:cstheme="majorHAnsi"/>
        </w:rPr>
      </w:pPr>
      <w:r w:rsidRPr="00870522">
        <w:rPr>
          <w:rFonts w:ascii="Calibri" w:hAnsi="Calibri" w:cstheme="majorHAnsi"/>
          <w:vertAlign w:val="superscript"/>
        </w:rPr>
        <w:t xml:space="preserve">3 </w:t>
      </w:r>
      <w:ins w:id="5" w:author="Julia Critchley" w:date="2017-03-02T11:37:00Z">
        <w:r w:rsidR="009F1C01">
          <w:rPr>
            <w:rFonts w:ascii="Calibri" w:hAnsi="Calibri" w:cstheme="majorHAnsi"/>
          </w:rPr>
          <w:t>Mater Research Institute – The University of Queensland, Translational Research Institute, Woolloongabba, Queensland, Australia</w:t>
        </w:r>
      </w:ins>
    </w:p>
    <w:p w14:paraId="102B74C7" w14:textId="77777777" w:rsidR="009F1C01" w:rsidRDefault="009F1C01" w:rsidP="009F1C01">
      <w:pPr>
        <w:spacing w:after="0"/>
        <w:jc w:val="both"/>
        <w:rPr>
          <w:ins w:id="6" w:author="Julia Critchley" w:date="2017-03-02T11:37:00Z"/>
          <w:rFonts w:ascii="Calibri" w:hAnsi="Calibri" w:cstheme="majorHAnsi"/>
          <w:vertAlign w:val="superscript"/>
        </w:rPr>
      </w:pPr>
    </w:p>
    <w:p w14:paraId="168D0C33" w14:textId="05BAD0AD" w:rsidR="00D00E55" w:rsidRPr="00870522" w:rsidDel="009F1C01" w:rsidRDefault="00D00E55" w:rsidP="00E626F9">
      <w:pPr>
        <w:spacing w:after="0"/>
        <w:jc w:val="both"/>
        <w:rPr>
          <w:rFonts w:ascii="Calibri" w:hAnsi="Calibri" w:cstheme="majorHAnsi"/>
        </w:rPr>
      </w:pPr>
      <w:moveFromRangeStart w:id="7" w:author="Julia Critchley" w:date="2017-03-02T11:37:00Z" w:name="move476217960"/>
      <w:moveFrom w:id="8" w:author="Julia Critchley" w:date="2017-03-02T11:37:00Z">
        <w:r w:rsidRPr="00870522" w:rsidDel="009F1C01">
          <w:rPr>
            <w:rFonts w:ascii="Calibri" w:hAnsi="Calibri" w:cstheme="majorHAnsi"/>
          </w:rPr>
          <w:t>University of Texas</w:t>
        </w:r>
        <w:r w:rsidR="00397351" w:rsidDel="009F1C01">
          <w:rPr>
            <w:rFonts w:ascii="Calibri" w:hAnsi="Calibri" w:cstheme="majorHAnsi"/>
          </w:rPr>
          <w:t xml:space="preserve"> Health Science Center Houston</w:t>
        </w:r>
        <w:r w:rsidRPr="00870522" w:rsidDel="009F1C01">
          <w:rPr>
            <w:rFonts w:ascii="Calibri" w:hAnsi="Calibri" w:cstheme="majorHAnsi"/>
          </w:rPr>
          <w:t xml:space="preserve">, School of Public Health, </w:t>
        </w:r>
        <w:r w:rsidR="00397351" w:rsidDel="009F1C01">
          <w:rPr>
            <w:rFonts w:ascii="Calibri" w:hAnsi="Calibri" w:cstheme="majorHAnsi"/>
          </w:rPr>
          <w:t xml:space="preserve">Brownsville campus, </w:t>
        </w:r>
        <w:r w:rsidRPr="00870522" w:rsidDel="009F1C01">
          <w:rPr>
            <w:rFonts w:ascii="Calibri" w:hAnsi="Calibri" w:cstheme="majorHAnsi"/>
          </w:rPr>
          <w:t>Texas, US</w:t>
        </w:r>
      </w:moveFrom>
    </w:p>
    <w:moveFromRangeEnd w:id="7"/>
    <w:p w14:paraId="3C0724FE" w14:textId="77777777" w:rsidR="001F6CB3" w:rsidRDefault="001F6CB3" w:rsidP="00E626F9">
      <w:pPr>
        <w:spacing w:after="0"/>
        <w:jc w:val="both"/>
        <w:rPr>
          <w:rFonts w:ascii="Calibri" w:hAnsi="Calibri" w:cstheme="majorHAnsi"/>
          <w:vertAlign w:val="superscript"/>
        </w:rPr>
      </w:pPr>
    </w:p>
    <w:p w14:paraId="3C19C949" w14:textId="2284E446" w:rsidR="00D00E55" w:rsidRPr="00870522" w:rsidRDefault="00D00E55" w:rsidP="00E626F9">
      <w:pPr>
        <w:spacing w:after="0"/>
        <w:jc w:val="both"/>
        <w:rPr>
          <w:rFonts w:ascii="Calibri" w:hAnsi="Calibri" w:cstheme="majorHAnsi"/>
        </w:rPr>
      </w:pPr>
      <w:r w:rsidRPr="00870522">
        <w:rPr>
          <w:rFonts w:ascii="Calibri" w:hAnsi="Calibri" w:cstheme="majorHAnsi"/>
          <w:vertAlign w:val="superscript"/>
        </w:rPr>
        <w:t>4</w:t>
      </w:r>
      <w:r w:rsidRPr="00870522">
        <w:rPr>
          <w:rFonts w:ascii="Calibri" w:hAnsi="Calibri" w:cstheme="majorHAnsi"/>
        </w:rPr>
        <w:t xml:space="preserve"> Chairman, World Diabetes </w:t>
      </w:r>
      <w:r w:rsidR="00B4245F">
        <w:rPr>
          <w:rFonts w:ascii="Calibri" w:hAnsi="Calibri" w:cstheme="majorHAnsi"/>
        </w:rPr>
        <w:t>Foundation, Copenhagen, Denmark</w:t>
      </w:r>
    </w:p>
    <w:p w14:paraId="1E4AA09A" w14:textId="77777777" w:rsidR="00C6661C" w:rsidRDefault="00C6661C" w:rsidP="00870522">
      <w:pPr>
        <w:rPr>
          <w:rFonts w:ascii="Calibri" w:hAnsi="Calibri" w:cs="Arial"/>
          <w:b/>
          <w:bCs/>
          <w:vertAlign w:val="superscript"/>
          <w:lang w:val="en-US"/>
        </w:rPr>
      </w:pPr>
    </w:p>
    <w:p w14:paraId="444BB74E" w14:textId="6B21A8B5" w:rsidR="00870522" w:rsidRDefault="006A66F5" w:rsidP="00870522">
      <w:pPr>
        <w:rPr>
          <w:rFonts w:ascii="Calibri" w:hAnsi="Calibri" w:cs="Arial"/>
          <w:lang w:val="en-US"/>
        </w:rPr>
      </w:pPr>
      <w:r w:rsidRPr="00870522">
        <w:rPr>
          <w:rFonts w:ascii="Calibri" w:hAnsi="Calibri" w:cs="Arial"/>
          <w:b/>
          <w:bCs/>
          <w:vertAlign w:val="superscript"/>
          <w:lang w:val="en-US"/>
        </w:rPr>
        <w:t>5</w:t>
      </w:r>
      <w:r w:rsidRPr="00870522">
        <w:rPr>
          <w:rFonts w:ascii="Calibri" w:hAnsi="Calibri" w:cs="Arial"/>
          <w:b/>
          <w:bCs/>
          <w:lang w:val="en-US"/>
        </w:rPr>
        <w:t xml:space="preserve"> </w:t>
      </w:r>
      <w:r w:rsidRPr="00870522">
        <w:rPr>
          <w:rFonts w:ascii="Calibri" w:hAnsi="Calibri" w:cs="Arial"/>
          <w:lang w:val="en-US"/>
        </w:rPr>
        <w:t xml:space="preserve">Division of Diabetes, Endocrinology, and Metabolic Diseases, National Institute of Diabetes and Digestive and Kidney Diseases, National Institutes of Health, Bethesda, </w:t>
      </w:r>
      <w:r w:rsidR="00963DAB">
        <w:rPr>
          <w:rFonts w:ascii="Calibri" w:hAnsi="Calibri" w:cs="Arial"/>
          <w:lang w:val="en-US"/>
        </w:rPr>
        <w:t xml:space="preserve">Maryland, </w:t>
      </w:r>
      <w:r w:rsidRPr="00870522">
        <w:rPr>
          <w:rFonts w:ascii="Calibri" w:hAnsi="Calibri" w:cs="Arial"/>
          <w:lang w:val="en-US"/>
        </w:rPr>
        <w:t>US</w:t>
      </w:r>
    </w:p>
    <w:p w14:paraId="27C4179C" w14:textId="6FD46E44" w:rsidR="00870522" w:rsidRDefault="006A66F5" w:rsidP="00870522">
      <w:pPr>
        <w:rPr>
          <w:rFonts w:ascii="Calibri" w:hAnsi="Calibri"/>
          <w:lang w:val="en-US"/>
        </w:rPr>
      </w:pPr>
      <w:r w:rsidRPr="00870522">
        <w:rPr>
          <w:rFonts w:ascii="Calibri" w:hAnsi="Calibri"/>
          <w:vertAlign w:val="superscript"/>
          <w:lang w:val="en-US"/>
        </w:rPr>
        <w:t>6</w:t>
      </w:r>
      <w:r w:rsidRPr="00870522">
        <w:rPr>
          <w:rFonts w:ascii="Calibri" w:hAnsi="Calibri"/>
          <w:lang w:val="en-US"/>
        </w:rPr>
        <w:t xml:space="preserve"> Department of Microbial Infection &amp; Immunity, The Ohio State University, Ohio, US</w:t>
      </w:r>
    </w:p>
    <w:p w14:paraId="28CA8135" w14:textId="776E9BC7" w:rsidR="00870522" w:rsidRDefault="006A66F5" w:rsidP="00870522">
      <w:pPr>
        <w:rPr>
          <w:rFonts w:asciiTheme="majorHAnsi" w:hAnsiTheme="majorHAnsi" w:cstheme="majorHAnsi"/>
        </w:rPr>
      </w:pPr>
      <w:r w:rsidRPr="00870522">
        <w:rPr>
          <w:rFonts w:ascii="Calibri" w:hAnsi="Calibri" w:cstheme="majorHAnsi"/>
          <w:vertAlign w:val="superscript"/>
        </w:rPr>
        <w:t xml:space="preserve">7 </w:t>
      </w:r>
      <w:r w:rsidRPr="00870522">
        <w:rPr>
          <w:rFonts w:ascii="Calibri" w:hAnsi="Calibri" w:cstheme="majorHAnsi"/>
        </w:rPr>
        <w:t>Department of Microbiology, Immunology and Pathology, Colorado State University, Colorado</w:t>
      </w:r>
      <w:r w:rsidRPr="00870522">
        <w:rPr>
          <w:rFonts w:asciiTheme="majorHAnsi" w:hAnsiTheme="majorHAnsi" w:cstheme="majorHAnsi"/>
        </w:rPr>
        <w:t>, US</w:t>
      </w:r>
    </w:p>
    <w:p w14:paraId="7BCB974E" w14:textId="77777777" w:rsidR="00870522" w:rsidRDefault="006A66F5" w:rsidP="00870522">
      <w:pPr>
        <w:rPr>
          <w:rFonts w:asciiTheme="majorHAnsi" w:hAnsiTheme="majorHAnsi" w:cstheme="majorHAnsi"/>
        </w:rPr>
      </w:pPr>
      <w:r>
        <w:rPr>
          <w:rFonts w:asciiTheme="majorHAnsi" w:hAnsiTheme="majorHAnsi" w:cstheme="majorHAnsi"/>
          <w:vertAlign w:val="superscript"/>
        </w:rPr>
        <w:t>8</w:t>
      </w:r>
      <w:r w:rsidR="00D00E55">
        <w:rPr>
          <w:rFonts w:asciiTheme="majorHAnsi" w:hAnsiTheme="majorHAnsi" w:cstheme="majorHAnsi"/>
          <w:vertAlign w:val="superscript"/>
        </w:rPr>
        <w:t xml:space="preserve"> </w:t>
      </w:r>
      <w:r w:rsidR="00D00E55">
        <w:rPr>
          <w:rFonts w:asciiTheme="majorHAnsi" w:hAnsiTheme="majorHAnsi" w:cstheme="majorHAnsi"/>
        </w:rPr>
        <w:t>Department of Medicine, Univer</w:t>
      </w:r>
      <w:r w:rsidR="005E2706">
        <w:rPr>
          <w:rFonts w:asciiTheme="majorHAnsi" w:hAnsiTheme="majorHAnsi" w:cstheme="majorHAnsi"/>
        </w:rPr>
        <w:t>s</w:t>
      </w:r>
      <w:r w:rsidR="00D00E55">
        <w:rPr>
          <w:rFonts w:asciiTheme="majorHAnsi" w:hAnsiTheme="majorHAnsi" w:cstheme="majorHAnsi"/>
        </w:rPr>
        <w:t>ity of Massachusetts Medical School, US</w:t>
      </w:r>
    </w:p>
    <w:p w14:paraId="4C788F5C" w14:textId="219F7023" w:rsidR="00D00E55" w:rsidRDefault="006A66F5" w:rsidP="00870522">
      <w:pPr>
        <w:rPr>
          <w:rFonts w:asciiTheme="majorHAnsi" w:hAnsiTheme="majorHAnsi" w:cstheme="majorHAnsi"/>
        </w:rPr>
      </w:pPr>
      <w:r>
        <w:rPr>
          <w:rFonts w:asciiTheme="majorHAnsi" w:hAnsiTheme="majorHAnsi" w:cstheme="majorHAnsi"/>
          <w:vertAlign w:val="superscript"/>
        </w:rPr>
        <w:t xml:space="preserve">9 </w:t>
      </w:r>
      <w:r w:rsidR="005E2706">
        <w:rPr>
          <w:rFonts w:asciiTheme="majorHAnsi" w:hAnsiTheme="majorHAnsi" w:cstheme="majorHAnsi"/>
        </w:rPr>
        <w:t>Dep</w:t>
      </w:r>
      <w:r>
        <w:rPr>
          <w:rFonts w:asciiTheme="majorHAnsi" w:hAnsiTheme="majorHAnsi" w:cstheme="majorHAnsi"/>
        </w:rPr>
        <w:t>a</w:t>
      </w:r>
      <w:r w:rsidR="005E2706">
        <w:rPr>
          <w:rFonts w:asciiTheme="majorHAnsi" w:hAnsiTheme="majorHAnsi" w:cstheme="majorHAnsi"/>
        </w:rPr>
        <w:t xml:space="preserve">rtment of Internal Medicine, </w:t>
      </w:r>
      <w:r w:rsidR="00D00E55">
        <w:rPr>
          <w:rFonts w:asciiTheme="majorHAnsi" w:hAnsiTheme="majorHAnsi" w:cstheme="majorHAnsi"/>
        </w:rPr>
        <w:t>Radbourd University</w:t>
      </w:r>
      <w:r w:rsidR="005E2706">
        <w:rPr>
          <w:rFonts w:asciiTheme="majorHAnsi" w:hAnsiTheme="majorHAnsi" w:cstheme="majorHAnsi"/>
        </w:rPr>
        <w:t xml:space="preserve"> Medical Center,</w:t>
      </w:r>
      <w:r w:rsidR="00D00E55">
        <w:rPr>
          <w:rFonts w:asciiTheme="majorHAnsi" w:hAnsiTheme="majorHAnsi" w:cstheme="majorHAnsi"/>
        </w:rPr>
        <w:t xml:space="preserve"> Nijm</w:t>
      </w:r>
      <w:r w:rsidR="005E2706">
        <w:rPr>
          <w:rFonts w:asciiTheme="majorHAnsi" w:hAnsiTheme="majorHAnsi" w:cstheme="majorHAnsi"/>
        </w:rPr>
        <w:t>e</w:t>
      </w:r>
      <w:r w:rsidR="00D00E55">
        <w:rPr>
          <w:rFonts w:asciiTheme="majorHAnsi" w:hAnsiTheme="majorHAnsi" w:cstheme="majorHAnsi"/>
        </w:rPr>
        <w:t xml:space="preserve">gen, </w:t>
      </w:r>
      <w:r w:rsidR="005E2706">
        <w:rPr>
          <w:rFonts w:asciiTheme="majorHAnsi" w:hAnsiTheme="majorHAnsi" w:cstheme="majorHAnsi"/>
        </w:rPr>
        <w:t xml:space="preserve">the </w:t>
      </w:r>
      <w:r w:rsidR="00D00E55">
        <w:rPr>
          <w:rFonts w:asciiTheme="majorHAnsi" w:hAnsiTheme="majorHAnsi" w:cstheme="majorHAnsi"/>
        </w:rPr>
        <w:t>Netherlands</w:t>
      </w:r>
    </w:p>
    <w:p w14:paraId="4820985C" w14:textId="77777777" w:rsidR="00D00E55" w:rsidRPr="00D00E55" w:rsidRDefault="00D00E55" w:rsidP="00E626F9">
      <w:pPr>
        <w:spacing w:after="0"/>
        <w:jc w:val="both"/>
        <w:rPr>
          <w:rFonts w:asciiTheme="majorHAnsi" w:hAnsiTheme="majorHAnsi" w:cstheme="majorHAnsi"/>
        </w:rPr>
      </w:pPr>
    </w:p>
    <w:p w14:paraId="2581D664" w14:textId="77777777" w:rsidR="007349E8" w:rsidRPr="002227ED" w:rsidRDefault="007349E8" w:rsidP="004F7F0E">
      <w:pPr>
        <w:spacing w:after="0"/>
        <w:jc w:val="both"/>
        <w:rPr>
          <w:rFonts w:asciiTheme="majorHAnsi" w:hAnsiTheme="majorHAnsi" w:cstheme="majorHAnsi"/>
        </w:rPr>
      </w:pPr>
    </w:p>
    <w:p w14:paraId="1306BCBD" w14:textId="77777777" w:rsidR="001F6CB3" w:rsidRDefault="001F6CB3">
      <w:pPr>
        <w:rPr>
          <w:rFonts w:asciiTheme="majorHAnsi" w:hAnsiTheme="majorHAnsi" w:cstheme="majorHAnsi"/>
          <w:b/>
          <w:sz w:val="28"/>
          <w:szCs w:val="28"/>
        </w:rPr>
      </w:pPr>
      <w:r>
        <w:rPr>
          <w:rFonts w:asciiTheme="majorHAnsi" w:hAnsiTheme="majorHAnsi" w:cstheme="majorHAnsi"/>
          <w:b/>
          <w:sz w:val="28"/>
          <w:szCs w:val="28"/>
        </w:rPr>
        <w:br w:type="page"/>
      </w:r>
    </w:p>
    <w:p w14:paraId="010A936C" w14:textId="6AB73F5D" w:rsidR="00657AF7" w:rsidRPr="00CD2E8F" w:rsidRDefault="00657AF7" w:rsidP="004F7F0E">
      <w:pPr>
        <w:spacing w:after="0"/>
        <w:jc w:val="both"/>
        <w:rPr>
          <w:rFonts w:asciiTheme="majorHAnsi" w:hAnsiTheme="majorHAnsi" w:cstheme="majorHAnsi"/>
          <w:b/>
          <w:sz w:val="28"/>
          <w:szCs w:val="28"/>
        </w:rPr>
      </w:pPr>
      <w:r w:rsidRPr="00CD2E8F">
        <w:rPr>
          <w:rFonts w:asciiTheme="majorHAnsi" w:hAnsiTheme="majorHAnsi" w:cstheme="majorHAnsi"/>
          <w:b/>
          <w:sz w:val="28"/>
          <w:szCs w:val="28"/>
        </w:rPr>
        <w:lastRenderedPageBreak/>
        <w:t>Abstract</w:t>
      </w:r>
    </w:p>
    <w:p w14:paraId="0DC64897" w14:textId="77777777" w:rsidR="00657AF7" w:rsidRPr="002227ED" w:rsidRDefault="00657AF7" w:rsidP="004F7F0E">
      <w:pPr>
        <w:spacing w:after="0"/>
        <w:jc w:val="both"/>
        <w:rPr>
          <w:rFonts w:asciiTheme="majorHAnsi" w:hAnsiTheme="majorHAnsi" w:cstheme="majorHAnsi"/>
        </w:rPr>
      </w:pPr>
    </w:p>
    <w:p w14:paraId="6D8028A5" w14:textId="52EF4B26" w:rsidR="00E74F8A" w:rsidRPr="00047C72" w:rsidDel="004D4D05" w:rsidRDefault="00995606" w:rsidP="00E84AAE">
      <w:pPr>
        <w:spacing w:after="0"/>
        <w:jc w:val="both"/>
        <w:rPr>
          <w:ins w:id="9" w:author="reinout van Crevel" w:date="2017-02-14T16:06:00Z"/>
          <w:del w:id="10" w:author="Julia Critchley" w:date="2017-03-08T10:12:00Z"/>
          <w:rFonts w:asciiTheme="majorHAnsi" w:hAnsiTheme="majorHAnsi" w:cstheme="majorHAnsi"/>
          <w:rPrChange w:id="11" w:author="Julia Critchley" w:date="2017-03-12T18:29:00Z">
            <w:rPr>
              <w:ins w:id="12" w:author="reinout van Crevel" w:date="2017-02-14T16:06:00Z"/>
              <w:del w:id="13" w:author="Julia Critchley" w:date="2017-03-08T10:12:00Z"/>
              <w:rFonts w:asciiTheme="majorHAnsi" w:hAnsiTheme="majorHAnsi" w:cstheme="majorHAnsi"/>
            </w:rPr>
          </w:rPrChange>
        </w:rPr>
      </w:pPr>
      <w:r w:rsidRPr="00C51AAD">
        <w:rPr>
          <w:rFonts w:asciiTheme="majorHAnsi" w:hAnsiTheme="majorHAnsi" w:cstheme="majorHAnsi"/>
        </w:rPr>
        <w:t xml:space="preserve">There is growing interest in the interaction between type 2 diabetes </w:t>
      </w:r>
      <w:r w:rsidR="005844D0" w:rsidRPr="00C51AAD">
        <w:rPr>
          <w:rFonts w:asciiTheme="majorHAnsi" w:hAnsiTheme="majorHAnsi" w:cstheme="majorHAnsi"/>
        </w:rPr>
        <w:t xml:space="preserve">(DM) </w:t>
      </w:r>
      <w:r w:rsidRPr="00C51AAD">
        <w:rPr>
          <w:rFonts w:asciiTheme="majorHAnsi" w:hAnsiTheme="majorHAnsi" w:cstheme="majorHAnsi"/>
        </w:rPr>
        <w:t>and tuberculosis</w:t>
      </w:r>
      <w:r w:rsidR="005844D0" w:rsidRPr="00C51AAD">
        <w:rPr>
          <w:rFonts w:asciiTheme="majorHAnsi" w:hAnsiTheme="majorHAnsi" w:cstheme="majorHAnsi"/>
        </w:rPr>
        <w:t xml:space="preserve"> (TB)</w:t>
      </w:r>
      <w:r w:rsidRPr="00C51AAD">
        <w:rPr>
          <w:rFonts w:asciiTheme="majorHAnsi" w:hAnsiTheme="majorHAnsi" w:cstheme="majorHAnsi"/>
        </w:rPr>
        <w:t>, but many</w:t>
      </w:r>
      <w:ins w:id="14" w:author="Julia Critchley" w:date="2017-03-08T10:17:00Z">
        <w:r w:rsidR="004D4D05">
          <w:rPr>
            <w:rFonts w:asciiTheme="majorHAnsi" w:hAnsiTheme="majorHAnsi" w:cstheme="majorHAnsi"/>
          </w:rPr>
          <w:t xml:space="preserve"> research</w:t>
        </w:r>
      </w:ins>
      <w:r w:rsidRPr="00C51AAD">
        <w:rPr>
          <w:rFonts w:asciiTheme="majorHAnsi" w:hAnsiTheme="majorHAnsi" w:cstheme="majorHAnsi"/>
        </w:rPr>
        <w:t xml:space="preserve"> questions </w:t>
      </w:r>
      <w:del w:id="15" w:author="Julia Critchley" w:date="2017-03-08T10:16:00Z">
        <w:r w:rsidRPr="00C51AAD" w:rsidDel="004D4D05">
          <w:rPr>
            <w:rFonts w:asciiTheme="majorHAnsi" w:hAnsiTheme="majorHAnsi" w:cstheme="majorHAnsi"/>
          </w:rPr>
          <w:delText xml:space="preserve">related to </w:delText>
        </w:r>
        <w:r w:rsidR="009F6833" w:rsidRPr="00C51AAD" w:rsidDel="004D4D05">
          <w:rPr>
            <w:rFonts w:asciiTheme="majorHAnsi" w:hAnsiTheme="majorHAnsi" w:cstheme="majorHAnsi"/>
          </w:rPr>
          <w:delText xml:space="preserve">the </w:delText>
        </w:r>
        <w:r w:rsidRPr="00C51AAD" w:rsidDel="004D4D05">
          <w:rPr>
            <w:rFonts w:asciiTheme="majorHAnsi" w:hAnsiTheme="majorHAnsi" w:cstheme="majorHAnsi"/>
          </w:rPr>
          <w:delText xml:space="preserve">epidemiology, </w:delText>
        </w:r>
        <w:r w:rsidR="00140558" w:rsidRPr="00C51AAD" w:rsidDel="004D4D05">
          <w:rPr>
            <w:rFonts w:asciiTheme="majorHAnsi" w:hAnsiTheme="majorHAnsi" w:cstheme="majorHAnsi"/>
          </w:rPr>
          <w:delText>public health impact,</w:delText>
        </w:r>
        <w:r w:rsidRPr="00C51AAD" w:rsidDel="004D4D05">
          <w:rPr>
            <w:rFonts w:asciiTheme="majorHAnsi" w:hAnsiTheme="majorHAnsi" w:cstheme="majorHAnsi"/>
          </w:rPr>
          <w:delText xml:space="preserve"> and clinical management of these convergent epidemics </w:delText>
        </w:r>
      </w:del>
      <w:r w:rsidRPr="00C51AAD">
        <w:rPr>
          <w:rFonts w:asciiTheme="majorHAnsi" w:hAnsiTheme="majorHAnsi" w:cstheme="majorHAnsi"/>
        </w:rPr>
        <w:t xml:space="preserve">remain unanswered. </w:t>
      </w:r>
      <w:r w:rsidR="005E2706" w:rsidRPr="00C51AAD">
        <w:rPr>
          <w:rFonts w:asciiTheme="majorHAnsi" w:hAnsiTheme="majorHAnsi" w:cstheme="majorHAnsi"/>
        </w:rPr>
        <w:t>E</w:t>
      </w:r>
      <w:r w:rsidR="0043203F" w:rsidRPr="00C51AAD">
        <w:rPr>
          <w:rFonts w:asciiTheme="majorHAnsi" w:hAnsiTheme="majorHAnsi" w:cstheme="majorHAnsi"/>
        </w:rPr>
        <w:t xml:space="preserve">pidemiological, </w:t>
      </w:r>
      <w:r w:rsidR="00F41480" w:rsidRPr="00C51AAD">
        <w:rPr>
          <w:rFonts w:asciiTheme="majorHAnsi" w:hAnsiTheme="majorHAnsi" w:cstheme="majorHAnsi"/>
        </w:rPr>
        <w:t xml:space="preserve">basic science and clinical experts recently convened and identified </w:t>
      </w:r>
      <w:del w:id="16" w:author="reinout van Crevel" w:date="2017-02-14T15:46:00Z">
        <w:r w:rsidR="00F41480" w:rsidRPr="00C51AAD" w:rsidDel="003806C5">
          <w:rPr>
            <w:rFonts w:asciiTheme="majorHAnsi" w:hAnsiTheme="majorHAnsi" w:cstheme="majorHAnsi"/>
          </w:rPr>
          <w:delText xml:space="preserve">a number of research </w:delText>
        </w:r>
      </w:del>
      <w:r w:rsidR="00F41480" w:rsidRPr="00C51AAD">
        <w:rPr>
          <w:rFonts w:asciiTheme="majorHAnsi" w:hAnsiTheme="majorHAnsi" w:cstheme="majorHAnsi"/>
        </w:rPr>
        <w:t>priorities</w:t>
      </w:r>
      <w:ins w:id="17" w:author="reinout van Crevel" w:date="2017-02-14T16:11:00Z">
        <w:r w:rsidR="00E74F8A" w:rsidRPr="00C51AAD">
          <w:rPr>
            <w:rFonts w:asciiTheme="majorHAnsi" w:hAnsiTheme="majorHAnsi" w:cstheme="majorHAnsi"/>
          </w:rPr>
          <w:t xml:space="preserve">. This </w:t>
        </w:r>
      </w:ins>
      <w:ins w:id="18" w:author="reinout van Crevel" w:date="2017-02-14T16:12:00Z">
        <w:r w:rsidR="00E74F8A" w:rsidRPr="00C51AAD">
          <w:rPr>
            <w:rFonts w:asciiTheme="majorHAnsi" w:hAnsiTheme="majorHAnsi" w:cstheme="majorHAnsi"/>
          </w:rPr>
          <w:t>is the first of two reviews</w:t>
        </w:r>
      </w:ins>
      <w:ins w:id="19" w:author="reinout van Crevel" w:date="2017-02-14T16:13:00Z">
        <w:r w:rsidR="00E74F8A" w:rsidRPr="00C51AAD">
          <w:rPr>
            <w:rFonts w:asciiTheme="majorHAnsi" w:hAnsiTheme="majorHAnsi" w:cstheme="majorHAnsi"/>
          </w:rPr>
          <w:t xml:space="preserve"> on this topic</w:t>
        </w:r>
      </w:ins>
      <w:ins w:id="20" w:author="reinout van Crevel" w:date="2017-02-14T16:12:00Z">
        <w:r w:rsidR="00E74F8A" w:rsidRPr="00C51AAD">
          <w:rPr>
            <w:rFonts w:asciiTheme="majorHAnsi" w:hAnsiTheme="majorHAnsi" w:cstheme="majorHAnsi"/>
          </w:rPr>
          <w:t xml:space="preserve">, summarising </w:t>
        </w:r>
      </w:ins>
      <w:ins w:id="21" w:author="reinout van Crevel" w:date="2017-02-14T16:11:00Z">
        <w:r w:rsidR="00E74F8A" w:rsidRPr="00C51AAD">
          <w:rPr>
            <w:rFonts w:asciiTheme="majorHAnsi" w:hAnsiTheme="majorHAnsi" w:cstheme="majorHAnsi"/>
          </w:rPr>
          <w:t>priorit</w:t>
        </w:r>
      </w:ins>
      <w:ins w:id="22" w:author="Julia Critchley" w:date="2017-02-23T15:26:00Z">
        <w:r w:rsidR="0056747C" w:rsidRPr="00C51AAD">
          <w:rPr>
            <w:rFonts w:asciiTheme="majorHAnsi" w:hAnsiTheme="majorHAnsi" w:cstheme="majorHAnsi"/>
          </w:rPr>
          <w:t>y</w:t>
        </w:r>
      </w:ins>
      <w:ins w:id="23" w:author="reinout van Crevel" w:date="2017-02-14T16:11:00Z">
        <w:del w:id="24" w:author="Julia Critchley" w:date="2017-02-23T15:26:00Z">
          <w:r w:rsidR="00E74F8A" w:rsidRPr="00C51AAD" w:rsidDel="0056747C">
            <w:rPr>
              <w:rFonts w:asciiTheme="majorHAnsi" w:hAnsiTheme="majorHAnsi" w:cstheme="majorHAnsi"/>
            </w:rPr>
            <w:delText>ies</w:delText>
          </w:r>
        </w:del>
        <w:r w:rsidR="00E74F8A" w:rsidRPr="00C51AAD">
          <w:rPr>
            <w:rFonts w:asciiTheme="majorHAnsi" w:hAnsiTheme="majorHAnsi" w:cstheme="majorHAnsi"/>
          </w:rPr>
          <w:t xml:space="preserve"> areas </w:t>
        </w:r>
      </w:ins>
      <w:ins w:id="25" w:author="reinout van Crevel" w:date="2017-02-14T15:46:00Z">
        <w:r w:rsidR="003806C5" w:rsidRPr="00C51AAD">
          <w:rPr>
            <w:rFonts w:asciiTheme="majorHAnsi" w:hAnsiTheme="majorHAnsi" w:cstheme="majorHAnsi"/>
          </w:rPr>
          <w:t>of research</w:t>
        </w:r>
      </w:ins>
      <w:ins w:id="26" w:author="reinout van Crevel" w:date="2017-02-14T16:13:00Z">
        <w:r w:rsidR="00E74F8A" w:rsidRPr="00C51AAD">
          <w:rPr>
            <w:rFonts w:asciiTheme="majorHAnsi" w:hAnsiTheme="majorHAnsi" w:cstheme="majorHAnsi"/>
          </w:rPr>
          <w:t xml:space="preserve"> with regard to the epidemiology, clinical management</w:t>
        </w:r>
      </w:ins>
      <w:ins w:id="27" w:author="reinout van Crevel" w:date="2017-02-14T16:14:00Z">
        <w:r w:rsidR="00E74F8A" w:rsidRPr="00C51AAD">
          <w:rPr>
            <w:rFonts w:asciiTheme="majorHAnsi" w:hAnsiTheme="majorHAnsi" w:cstheme="majorHAnsi"/>
          </w:rPr>
          <w:t xml:space="preserve"> and public health</w:t>
        </w:r>
      </w:ins>
      <w:r w:rsidR="00F41480" w:rsidRPr="00C51AAD">
        <w:rPr>
          <w:rFonts w:asciiTheme="majorHAnsi" w:hAnsiTheme="majorHAnsi" w:cstheme="majorHAnsi"/>
        </w:rPr>
        <w:t>.</w:t>
      </w:r>
      <w:ins w:id="28" w:author="reinout van Crevel" w:date="2017-02-14T15:46:00Z">
        <w:r w:rsidR="003806C5" w:rsidRPr="00C51AAD">
          <w:rPr>
            <w:rFonts w:asciiTheme="majorHAnsi" w:hAnsiTheme="majorHAnsi" w:cstheme="majorHAnsi"/>
          </w:rPr>
          <w:t xml:space="preserve"> </w:t>
        </w:r>
      </w:ins>
      <w:ins w:id="29" w:author="reinout van Crevel" w:date="2017-02-14T15:52:00Z">
        <w:r w:rsidR="003806C5" w:rsidRPr="00C51AAD">
          <w:rPr>
            <w:rFonts w:asciiTheme="majorHAnsi" w:hAnsiTheme="majorHAnsi" w:cstheme="majorHAnsi"/>
            <w:i/>
            <w:rPrChange w:id="30" w:author="reinout van Crevel" w:date="2017-03-07T22:06:00Z">
              <w:rPr>
                <w:rFonts w:asciiTheme="majorHAnsi" w:hAnsiTheme="majorHAnsi" w:cstheme="majorHAnsi"/>
              </w:rPr>
            </w:rPrChange>
          </w:rPr>
          <w:t>First</w:t>
        </w:r>
        <w:r w:rsidR="003806C5" w:rsidRPr="00C51AAD">
          <w:rPr>
            <w:rFonts w:asciiTheme="majorHAnsi" w:hAnsiTheme="majorHAnsi" w:cstheme="majorHAnsi"/>
          </w:rPr>
          <w:t>, f</w:t>
        </w:r>
      </w:ins>
      <w:ins w:id="31" w:author="reinout van Crevel" w:date="2017-02-14T15:46:00Z">
        <w:r w:rsidR="003806C5" w:rsidRPr="00C51AAD">
          <w:rPr>
            <w:rFonts w:asciiTheme="majorHAnsi" w:hAnsiTheme="majorHAnsi" w:cstheme="majorHAnsi"/>
          </w:rPr>
          <w:t>rom an epidemiological point of view</w:t>
        </w:r>
      </w:ins>
      <w:ins w:id="32" w:author="reinout van Crevel" w:date="2017-02-14T15:52:00Z">
        <w:r w:rsidR="003806C5" w:rsidRPr="00C51AAD">
          <w:rPr>
            <w:rFonts w:asciiTheme="majorHAnsi" w:hAnsiTheme="majorHAnsi" w:cstheme="majorHAnsi"/>
          </w:rPr>
          <w:t xml:space="preserve">, more study is needed to determine the </w:t>
        </w:r>
      </w:ins>
      <w:ins w:id="33" w:author="reinout van Crevel" w:date="2017-02-14T15:54:00Z">
        <w:r w:rsidR="003806C5" w:rsidRPr="00C51AAD">
          <w:rPr>
            <w:rFonts w:asciiTheme="majorHAnsi" w:hAnsiTheme="majorHAnsi" w:cstheme="majorHAnsi"/>
          </w:rPr>
          <w:t xml:space="preserve">importance of </w:t>
        </w:r>
      </w:ins>
      <w:ins w:id="34" w:author="reinout van Crevel" w:date="2017-02-14T15:55:00Z">
        <w:r w:rsidR="003806C5" w:rsidRPr="00C51AAD">
          <w:rPr>
            <w:rFonts w:asciiTheme="majorHAnsi" w:hAnsiTheme="majorHAnsi" w:cstheme="majorHAnsi"/>
          </w:rPr>
          <w:t xml:space="preserve">transient hyperglycemia in TB patients, and </w:t>
        </w:r>
      </w:ins>
      <w:ins w:id="35" w:author="reinout van Crevel" w:date="2017-02-14T15:56:00Z">
        <w:r w:rsidR="003806C5" w:rsidRPr="00C51AAD">
          <w:rPr>
            <w:rFonts w:asciiTheme="majorHAnsi" w:hAnsiTheme="majorHAnsi" w:cstheme="majorHAnsi"/>
          </w:rPr>
          <w:t xml:space="preserve">on the </w:t>
        </w:r>
        <w:r w:rsidR="003806C5" w:rsidRPr="00047C72">
          <w:rPr>
            <w:rFonts w:asciiTheme="majorHAnsi" w:hAnsiTheme="majorHAnsi" w:cstheme="majorHAnsi"/>
            <w:rPrChange w:id="36" w:author="Julia Critchley" w:date="2017-03-12T18:29:00Z">
              <w:rPr>
                <w:rFonts w:asciiTheme="majorHAnsi" w:hAnsiTheme="majorHAnsi" w:cstheme="majorHAnsi"/>
              </w:rPr>
            </w:rPrChange>
          </w:rPr>
          <w:t xml:space="preserve">importance of </w:t>
        </w:r>
      </w:ins>
      <w:ins w:id="37" w:author="reinout van Crevel" w:date="2017-02-14T15:52:00Z">
        <w:r w:rsidR="003806C5" w:rsidRPr="00047C72">
          <w:rPr>
            <w:rFonts w:asciiTheme="majorHAnsi" w:hAnsiTheme="majorHAnsi" w:cstheme="majorHAnsi"/>
            <w:rPrChange w:id="38" w:author="Julia Critchley" w:date="2017-03-12T18:29:00Z">
              <w:rPr>
                <w:rFonts w:asciiTheme="majorHAnsi" w:hAnsiTheme="majorHAnsi" w:cstheme="majorHAnsi"/>
              </w:rPr>
            </w:rPrChange>
          </w:rPr>
          <w:t xml:space="preserve">DM </w:t>
        </w:r>
      </w:ins>
      <w:ins w:id="39" w:author="reinout van Crevel" w:date="2017-02-14T15:54:00Z">
        <w:r w:rsidR="003806C5" w:rsidRPr="00047C72">
          <w:rPr>
            <w:rFonts w:asciiTheme="majorHAnsi" w:hAnsiTheme="majorHAnsi" w:cstheme="majorHAnsi"/>
            <w:rPrChange w:id="40" w:author="Julia Critchley" w:date="2017-03-12T18:29:00Z">
              <w:rPr>
                <w:rFonts w:asciiTheme="majorHAnsi" w:hAnsiTheme="majorHAnsi" w:cstheme="majorHAnsi"/>
              </w:rPr>
            </w:rPrChange>
          </w:rPr>
          <w:t xml:space="preserve">for the </w:t>
        </w:r>
      </w:ins>
      <w:ins w:id="41" w:author="reinout van Crevel" w:date="2017-02-14T15:56:00Z">
        <w:r w:rsidR="003806C5" w:rsidRPr="00047C72">
          <w:rPr>
            <w:rFonts w:asciiTheme="majorHAnsi" w:hAnsiTheme="majorHAnsi" w:cstheme="majorHAnsi"/>
            <w:rPrChange w:id="42" w:author="Julia Critchley" w:date="2017-03-12T18:29:00Z">
              <w:rPr>
                <w:rFonts w:asciiTheme="majorHAnsi" w:hAnsiTheme="majorHAnsi" w:cstheme="majorHAnsi"/>
              </w:rPr>
            </w:rPrChange>
          </w:rPr>
          <w:t>global</w:t>
        </w:r>
      </w:ins>
      <w:ins w:id="43" w:author="reinout van Crevel" w:date="2017-02-14T15:54:00Z">
        <w:r w:rsidR="003806C5" w:rsidRPr="00047C72">
          <w:rPr>
            <w:rFonts w:asciiTheme="majorHAnsi" w:hAnsiTheme="majorHAnsi" w:cstheme="majorHAnsi"/>
            <w:rPrChange w:id="44" w:author="Julia Critchley" w:date="2017-03-12T18:29:00Z">
              <w:rPr>
                <w:rFonts w:asciiTheme="majorHAnsi" w:hAnsiTheme="majorHAnsi" w:cstheme="majorHAnsi"/>
              </w:rPr>
            </w:rPrChange>
          </w:rPr>
          <w:t xml:space="preserve"> epidemic of </w:t>
        </w:r>
      </w:ins>
      <w:ins w:id="45" w:author="reinout van Crevel" w:date="2017-02-14T15:52:00Z">
        <w:r w:rsidR="003806C5" w:rsidRPr="00047C72">
          <w:rPr>
            <w:rFonts w:asciiTheme="majorHAnsi" w:hAnsiTheme="majorHAnsi" w:cstheme="majorHAnsi"/>
            <w:rPrChange w:id="46" w:author="Julia Critchley" w:date="2017-03-12T18:29:00Z">
              <w:rPr>
                <w:rFonts w:asciiTheme="majorHAnsi" w:hAnsiTheme="majorHAnsi" w:cstheme="majorHAnsi"/>
              </w:rPr>
            </w:rPrChange>
          </w:rPr>
          <w:t>multi-drug resistant (MDR)-TB</w:t>
        </w:r>
      </w:ins>
      <w:ins w:id="47" w:author="reinout van Crevel" w:date="2017-02-14T15:56:00Z">
        <w:r w:rsidR="003806C5" w:rsidRPr="00047C72">
          <w:rPr>
            <w:rFonts w:asciiTheme="majorHAnsi" w:hAnsiTheme="majorHAnsi" w:cstheme="majorHAnsi"/>
            <w:rPrChange w:id="48" w:author="Julia Critchley" w:date="2017-03-12T18:29:00Z">
              <w:rPr>
                <w:rFonts w:asciiTheme="majorHAnsi" w:hAnsiTheme="majorHAnsi" w:cstheme="majorHAnsi"/>
              </w:rPr>
            </w:rPrChange>
          </w:rPr>
          <w:t xml:space="preserve">. </w:t>
        </w:r>
      </w:ins>
      <w:del w:id="49" w:author="reinout van Crevel" w:date="2017-02-14T15:51:00Z">
        <w:r w:rsidRPr="00047C72" w:rsidDel="003806C5">
          <w:rPr>
            <w:rFonts w:asciiTheme="majorHAnsi" w:hAnsiTheme="majorHAnsi" w:cstheme="majorHAnsi"/>
            <w:rPrChange w:id="50" w:author="Julia Critchley" w:date="2017-03-12T18:29:00Z">
              <w:rPr>
                <w:rFonts w:asciiTheme="majorHAnsi" w:hAnsiTheme="majorHAnsi" w:cstheme="majorHAnsi"/>
              </w:rPr>
            </w:rPrChange>
          </w:rPr>
          <w:delText xml:space="preserve"> </w:delText>
        </w:r>
      </w:del>
      <w:ins w:id="51" w:author="reinout van Crevel" w:date="2017-02-14T15:56:00Z">
        <w:r w:rsidR="003806C5" w:rsidRPr="00047C72">
          <w:rPr>
            <w:rFonts w:asciiTheme="majorHAnsi" w:hAnsiTheme="majorHAnsi" w:cstheme="majorHAnsi"/>
            <w:i/>
            <w:rPrChange w:id="52" w:author="Julia Critchley" w:date="2017-03-12T18:29:00Z">
              <w:rPr>
                <w:rFonts w:asciiTheme="majorHAnsi" w:hAnsiTheme="majorHAnsi" w:cstheme="majorHAnsi"/>
                <w:i/>
              </w:rPr>
            </w:rPrChange>
          </w:rPr>
          <w:t xml:space="preserve">Second, </w:t>
        </w:r>
        <w:r w:rsidR="00E84AAE" w:rsidRPr="00047C72">
          <w:rPr>
            <w:rFonts w:asciiTheme="majorHAnsi" w:hAnsiTheme="majorHAnsi" w:cstheme="majorHAnsi"/>
            <w:rPrChange w:id="53" w:author="Julia Critchley" w:date="2017-03-12T18:29:00Z">
              <w:rPr>
                <w:rFonts w:asciiTheme="majorHAnsi" w:hAnsiTheme="majorHAnsi" w:cstheme="majorHAnsi"/>
              </w:rPr>
            </w:rPrChange>
          </w:rPr>
          <w:t>with regard to screening</w:t>
        </w:r>
      </w:ins>
      <w:ins w:id="54" w:author="reinout van Crevel" w:date="2017-02-14T16:00:00Z">
        <w:r w:rsidR="00E84AAE" w:rsidRPr="00047C72">
          <w:rPr>
            <w:rFonts w:asciiTheme="majorHAnsi" w:hAnsiTheme="majorHAnsi" w:cstheme="majorHAnsi"/>
            <w:rPrChange w:id="55" w:author="Julia Critchley" w:date="2017-03-12T18:29:00Z">
              <w:rPr>
                <w:rFonts w:asciiTheme="majorHAnsi" w:hAnsiTheme="majorHAnsi" w:cstheme="majorHAnsi"/>
              </w:rPr>
            </w:rPrChange>
          </w:rPr>
          <w:t xml:space="preserve"> </w:t>
        </w:r>
      </w:ins>
      <w:ins w:id="56" w:author="reinout van Crevel" w:date="2017-02-14T16:01:00Z">
        <w:r w:rsidR="00E84AAE" w:rsidRPr="00047C72">
          <w:rPr>
            <w:rFonts w:asciiTheme="majorHAnsi" w:hAnsiTheme="majorHAnsi" w:cstheme="majorHAnsi"/>
            <w:rPrChange w:id="57" w:author="Julia Critchley" w:date="2017-03-12T18:29:00Z">
              <w:rPr>
                <w:rFonts w:asciiTheme="majorHAnsi" w:hAnsiTheme="majorHAnsi" w:cstheme="majorHAnsi"/>
                <w:i/>
              </w:rPr>
            </w:rPrChange>
          </w:rPr>
          <w:t>and</w:t>
        </w:r>
      </w:ins>
      <w:ins w:id="58" w:author="reinout van Crevel" w:date="2017-02-14T16:00:00Z">
        <w:r w:rsidR="00E84AAE" w:rsidRPr="00047C72">
          <w:rPr>
            <w:rFonts w:asciiTheme="majorHAnsi" w:hAnsiTheme="majorHAnsi" w:cstheme="majorHAnsi"/>
            <w:rPrChange w:id="59" w:author="Julia Critchley" w:date="2017-03-12T18:29:00Z">
              <w:rPr>
                <w:rFonts w:asciiTheme="majorHAnsi" w:hAnsiTheme="majorHAnsi" w:cstheme="majorHAnsi"/>
                <w:i/>
              </w:rPr>
            </w:rPrChange>
          </w:rPr>
          <w:t xml:space="preserve"> </w:t>
        </w:r>
        <w:r w:rsidR="00E84AAE" w:rsidRPr="00047C72">
          <w:rPr>
            <w:rFonts w:asciiTheme="majorHAnsi" w:hAnsiTheme="majorHAnsi" w:cstheme="majorHAnsi"/>
            <w:rPrChange w:id="60" w:author="Julia Critchley" w:date="2017-03-12T18:29:00Z">
              <w:rPr>
                <w:rFonts w:asciiTheme="majorHAnsi" w:hAnsiTheme="majorHAnsi" w:cstheme="majorHAnsi"/>
              </w:rPr>
            </w:rPrChange>
          </w:rPr>
          <w:t>clinical</w:t>
        </w:r>
        <w:r w:rsidR="00E84AAE" w:rsidRPr="00047C72">
          <w:rPr>
            <w:rFonts w:asciiTheme="majorHAnsi" w:hAnsiTheme="majorHAnsi" w:cstheme="majorHAnsi"/>
            <w:rPrChange w:id="61" w:author="Julia Critchley" w:date="2017-03-12T18:29:00Z">
              <w:rPr>
                <w:rFonts w:asciiTheme="majorHAnsi" w:hAnsiTheme="majorHAnsi" w:cstheme="majorHAnsi"/>
                <w:i/>
              </w:rPr>
            </w:rPrChange>
          </w:rPr>
          <w:t xml:space="preserve"> management</w:t>
        </w:r>
      </w:ins>
      <w:ins w:id="62" w:author="reinout van Crevel" w:date="2017-02-14T15:56:00Z">
        <w:r w:rsidR="00E84AAE" w:rsidRPr="00047C72">
          <w:rPr>
            <w:rFonts w:asciiTheme="majorHAnsi" w:hAnsiTheme="majorHAnsi" w:cstheme="majorHAnsi"/>
            <w:rPrChange w:id="63" w:author="Julia Critchley" w:date="2017-03-12T18:29:00Z">
              <w:rPr>
                <w:rFonts w:asciiTheme="majorHAnsi" w:hAnsiTheme="majorHAnsi" w:cstheme="majorHAnsi"/>
              </w:rPr>
            </w:rPrChange>
          </w:rPr>
          <w:t xml:space="preserve"> of </w:t>
        </w:r>
      </w:ins>
      <w:ins w:id="64" w:author="reinout van Crevel" w:date="2017-02-14T15:57:00Z">
        <w:r w:rsidR="00E84AAE" w:rsidRPr="00047C72">
          <w:rPr>
            <w:rFonts w:asciiTheme="majorHAnsi" w:hAnsiTheme="majorHAnsi" w:cstheme="majorHAnsi"/>
            <w:rPrChange w:id="65" w:author="Julia Critchley" w:date="2017-03-12T18:29:00Z">
              <w:rPr>
                <w:rFonts w:asciiTheme="majorHAnsi" w:hAnsiTheme="majorHAnsi" w:cstheme="majorHAnsi"/>
              </w:rPr>
            </w:rPrChange>
          </w:rPr>
          <w:t>combined TB</w:t>
        </w:r>
      </w:ins>
      <w:ins w:id="66" w:author="reinout van Crevel" w:date="2017-02-14T16:01:00Z">
        <w:r w:rsidR="00E84AAE" w:rsidRPr="00047C72">
          <w:rPr>
            <w:rFonts w:asciiTheme="majorHAnsi" w:hAnsiTheme="majorHAnsi" w:cstheme="majorHAnsi"/>
            <w:rPrChange w:id="67" w:author="Julia Critchley" w:date="2017-03-12T18:29:00Z">
              <w:rPr>
                <w:rFonts w:asciiTheme="majorHAnsi" w:hAnsiTheme="majorHAnsi" w:cstheme="majorHAnsi"/>
              </w:rPr>
            </w:rPrChange>
          </w:rPr>
          <w:t>-</w:t>
        </w:r>
      </w:ins>
      <w:ins w:id="68" w:author="reinout van Crevel" w:date="2017-02-14T15:57:00Z">
        <w:r w:rsidR="00E84AAE" w:rsidRPr="00047C72">
          <w:rPr>
            <w:rFonts w:asciiTheme="majorHAnsi" w:hAnsiTheme="majorHAnsi" w:cstheme="majorHAnsi"/>
            <w:rPrChange w:id="69" w:author="Julia Critchley" w:date="2017-03-12T18:29:00Z">
              <w:rPr>
                <w:rFonts w:asciiTheme="majorHAnsi" w:hAnsiTheme="majorHAnsi" w:cstheme="majorHAnsi"/>
              </w:rPr>
            </w:rPrChange>
          </w:rPr>
          <w:t xml:space="preserve">DM, </w:t>
        </w:r>
      </w:ins>
      <w:ins w:id="70" w:author="reinout van Crevel" w:date="2017-02-14T15:58:00Z">
        <w:r w:rsidR="00E84AAE" w:rsidRPr="00047C72">
          <w:rPr>
            <w:rFonts w:asciiTheme="majorHAnsi" w:hAnsiTheme="majorHAnsi" w:cstheme="majorHAnsi"/>
            <w:rPrChange w:id="71" w:author="Julia Critchley" w:date="2017-03-12T18:29:00Z">
              <w:rPr>
                <w:rFonts w:asciiTheme="majorHAnsi" w:hAnsiTheme="majorHAnsi" w:cstheme="majorHAnsi"/>
              </w:rPr>
            </w:rPrChange>
          </w:rPr>
          <w:t>c</w:t>
        </w:r>
      </w:ins>
      <w:moveToRangeStart w:id="72" w:author="reinout van Crevel" w:date="2017-02-14T15:58:00Z" w:name="move348707220"/>
      <w:moveTo w:id="73" w:author="reinout van Crevel" w:date="2017-02-14T15:58:00Z">
        <w:del w:id="74" w:author="reinout van Crevel" w:date="2017-02-14T15:58:00Z">
          <w:r w:rsidR="00E84AAE" w:rsidRPr="00047C72" w:rsidDel="00E84AAE">
            <w:rPr>
              <w:rFonts w:asciiTheme="majorHAnsi" w:hAnsiTheme="majorHAnsi" w:cstheme="majorHAnsi"/>
              <w:rPrChange w:id="75" w:author="Julia Critchley" w:date="2017-03-12T18:29:00Z">
                <w:rPr>
                  <w:rFonts w:asciiTheme="majorHAnsi" w:hAnsiTheme="majorHAnsi" w:cstheme="majorHAnsi"/>
                </w:rPr>
              </w:rPrChange>
            </w:rPr>
            <w:delText>C</w:delText>
          </w:r>
        </w:del>
        <w:r w:rsidR="00E84AAE" w:rsidRPr="00047C72">
          <w:rPr>
            <w:rFonts w:asciiTheme="majorHAnsi" w:hAnsiTheme="majorHAnsi" w:cstheme="majorHAnsi"/>
            <w:rPrChange w:id="76" w:author="Julia Critchley" w:date="2017-03-12T18:29:00Z">
              <w:rPr>
                <w:rFonts w:asciiTheme="majorHAnsi" w:hAnsiTheme="majorHAnsi" w:cstheme="majorHAnsi"/>
              </w:rPr>
            </w:rPrChange>
          </w:rPr>
          <w:t xml:space="preserve">linical trials and large cohort studies should </w:t>
        </w:r>
      </w:moveTo>
      <w:ins w:id="77" w:author="reinout van Crevel" w:date="2017-02-14T16:02:00Z">
        <w:del w:id="78" w:author="Julia Critchley" w:date="2017-03-07T15:49:00Z">
          <w:r w:rsidR="00E84AAE" w:rsidRPr="00047C72" w:rsidDel="001D2AA2">
            <w:rPr>
              <w:rFonts w:asciiTheme="majorHAnsi" w:hAnsiTheme="majorHAnsi" w:cstheme="majorHAnsi"/>
              <w:rPrChange w:id="79" w:author="Julia Critchley" w:date="2017-03-12T18:29:00Z">
                <w:rPr>
                  <w:rFonts w:asciiTheme="majorHAnsi" w:hAnsiTheme="majorHAnsi" w:cstheme="majorHAnsi"/>
                </w:rPr>
              </w:rPrChange>
            </w:rPr>
            <w:delText xml:space="preserve">investigate optimal ways of screening newly diagnosed TB patients for DM, and </w:delText>
          </w:r>
        </w:del>
      </w:ins>
      <w:moveTo w:id="80" w:author="reinout van Crevel" w:date="2017-02-14T15:58:00Z">
        <w:r w:rsidR="00E84AAE" w:rsidRPr="00047C72">
          <w:rPr>
            <w:rFonts w:asciiTheme="majorHAnsi" w:hAnsiTheme="majorHAnsi" w:cstheme="majorHAnsi"/>
            <w:rPrChange w:id="81" w:author="Julia Critchley" w:date="2017-03-12T18:29:00Z">
              <w:rPr>
                <w:rFonts w:asciiTheme="majorHAnsi" w:hAnsiTheme="majorHAnsi" w:cstheme="majorHAnsi"/>
              </w:rPr>
            </w:rPrChange>
          </w:rPr>
          <w:t xml:space="preserve">examine the benefits of improved DM care </w:t>
        </w:r>
      </w:moveTo>
      <w:ins w:id="82" w:author="reinout van Crevel" w:date="2017-02-14T15:59:00Z">
        <w:r w:rsidR="00E84AAE" w:rsidRPr="00047C72">
          <w:rPr>
            <w:rFonts w:asciiTheme="majorHAnsi" w:hAnsiTheme="majorHAnsi" w:cstheme="majorHAnsi"/>
            <w:rPrChange w:id="83" w:author="Julia Critchley" w:date="2017-03-12T18:29:00Z">
              <w:rPr>
                <w:rFonts w:asciiTheme="majorHAnsi" w:hAnsiTheme="majorHAnsi" w:cstheme="majorHAnsi"/>
              </w:rPr>
            </w:rPrChange>
          </w:rPr>
          <w:t>as well as prolonged or intensified TB treatment</w:t>
        </w:r>
      </w:ins>
      <w:ins w:id="84" w:author="reinout van Crevel" w:date="2017-02-14T16:03:00Z">
        <w:r w:rsidR="00E84AAE" w:rsidRPr="00047C72">
          <w:rPr>
            <w:rFonts w:asciiTheme="majorHAnsi" w:hAnsiTheme="majorHAnsi" w:cstheme="majorHAnsi"/>
            <w:rPrChange w:id="85" w:author="Julia Critchley" w:date="2017-03-12T18:29:00Z">
              <w:rPr>
                <w:rFonts w:asciiTheme="majorHAnsi" w:hAnsiTheme="majorHAnsi" w:cstheme="majorHAnsi"/>
              </w:rPr>
            </w:rPrChange>
          </w:rPr>
          <w:t xml:space="preserve"> </w:t>
        </w:r>
      </w:ins>
      <w:ins w:id="86" w:author="reinout van Crevel" w:date="2017-02-14T16:15:00Z">
        <w:r w:rsidR="00E74F8A" w:rsidRPr="00047C72">
          <w:rPr>
            <w:rFonts w:asciiTheme="majorHAnsi" w:hAnsiTheme="majorHAnsi" w:cstheme="majorHAnsi"/>
            <w:rPrChange w:id="87" w:author="Julia Critchley" w:date="2017-03-12T18:29:00Z">
              <w:rPr>
                <w:rFonts w:asciiTheme="majorHAnsi" w:hAnsiTheme="majorHAnsi" w:cstheme="majorHAnsi"/>
              </w:rPr>
            </w:rPrChange>
          </w:rPr>
          <w:t>for</w:t>
        </w:r>
      </w:ins>
      <w:ins w:id="88" w:author="reinout van Crevel" w:date="2017-02-14T16:03:00Z">
        <w:r w:rsidR="00E84AAE" w:rsidRPr="00047C72">
          <w:rPr>
            <w:rFonts w:asciiTheme="majorHAnsi" w:hAnsiTheme="majorHAnsi" w:cstheme="majorHAnsi"/>
            <w:rPrChange w:id="89" w:author="Julia Critchley" w:date="2017-03-12T18:29:00Z">
              <w:rPr>
                <w:rFonts w:asciiTheme="majorHAnsi" w:hAnsiTheme="majorHAnsi" w:cstheme="majorHAnsi"/>
              </w:rPr>
            </w:rPrChange>
          </w:rPr>
          <w:t xml:space="preserve"> outcome of TB-DM</w:t>
        </w:r>
      </w:ins>
      <w:ins w:id="90" w:author="Julia Critchley" w:date="2017-03-07T15:50:00Z">
        <w:r w:rsidR="001D2AA2" w:rsidRPr="00047C72">
          <w:rPr>
            <w:rFonts w:asciiTheme="majorHAnsi" w:hAnsiTheme="majorHAnsi" w:cstheme="majorHAnsi"/>
            <w:rPrChange w:id="91" w:author="Julia Critchley" w:date="2017-03-12T18:29:00Z">
              <w:rPr>
                <w:rFonts w:asciiTheme="majorHAnsi" w:hAnsiTheme="majorHAnsi" w:cstheme="majorHAnsi"/>
              </w:rPr>
            </w:rPrChange>
          </w:rPr>
          <w:t>, and</w:t>
        </w:r>
      </w:ins>
      <w:ins w:id="92" w:author="Julia Critchley" w:date="2017-03-07T15:49:00Z">
        <w:r w:rsidR="001D2AA2" w:rsidRPr="00047C72">
          <w:rPr>
            <w:rFonts w:asciiTheme="majorHAnsi" w:hAnsiTheme="majorHAnsi" w:cstheme="majorHAnsi"/>
            <w:rPrChange w:id="93" w:author="Julia Critchley" w:date="2017-03-12T18:29:00Z">
              <w:rPr>
                <w:rFonts w:asciiTheme="majorHAnsi" w:hAnsiTheme="majorHAnsi" w:cstheme="majorHAnsi"/>
              </w:rPr>
            </w:rPrChange>
          </w:rPr>
          <w:t xml:space="preserve"> investigate </w:t>
        </w:r>
      </w:ins>
      <w:ins w:id="94" w:author="Julia Critchley" w:date="2017-03-07T15:50:00Z">
        <w:r w:rsidR="001D2AA2" w:rsidRPr="00047C72">
          <w:rPr>
            <w:rFonts w:asciiTheme="majorHAnsi" w:hAnsiTheme="majorHAnsi" w:cstheme="majorHAnsi"/>
            <w:rPrChange w:id="95" w:author="Julia Critchley" w:date="2017-03-12T18:29:00Z">
              <w:rPr>
                <w:rFonts w:asciiTheme="majorHAnsi" w:hAnsiTheme="majorHAnsi" w:cstheme="majorHAnsi"/>
              </w:rPr>
            </w:rPrChange>
          </w:rPr>
          <w:t xml:space="preserve">cost-effectiveness </w:t>
        </w:r>
      </w:ins>
      <w:ins w:id="96" w:author="Julia Critchley" w:date="2017-03-07T15:49:00Z">
        <w:r w:rsidR="001D2AA2" w:rsidRPr="00047C72">
          <w:rPr>
            <w:rFonts w:asciiTheme="majorHAnsi" w:hAnsiTheme="majorHAnsi" w:cstheme="majorHAnsi"/>
            <w:rPrChange w:id="97" w:author="Julia Critchley" w:date="2017-03-12T18:29:00Z">
              <w:rPr>
                <w:rFonts w:asciiTheme="majorHAnsi" w:hAnsiTheme="majorHAnsi" w:cstheme="majorHAnsi"/>
              </w:rPr>
            </w:rPrChange>
          </w:rPr>
          <w:t xml:space="preserve">of screening </w:t>
        </w:r>
      </w:ins>
      <w:ins w:id="98" w:author="Julia Critchley" w:date="2017-03-07T15:50:00Z">
        <w:r w:rsidR="001D2AA2" w:rsidRPr="00047C72">
          <w:rPr>
            <w:rFonts w:asciiTheme="majorHAnsi" w:hAnsiTheme="majorHAnsi" w:cstheme="majorHAnsi"/>
            <w:rPrChange w:id="99" w:author="Julia Critchley" w:date="2017-03-12T18:29:00Z">
              <w:rPr>
                <w:rFonts w:asciiTheme="majorHAnsi" w:hAnsiTheme="majorHAnsi" w:cstheme="majorHAnsi"/>
              </w:rPr>
            </w:rPrChange>
          </w:rPr>
          <w:t xml:space="preserve">methods </w:t>
        </w:r>
      </w:ins>
      <w:ins w:id="100" w:author="Julia Critchley" w:date="2017-03-07T15:49:00Z">
        <w:r w:rsidR="001D2AA2" w:rsidRPr="00047C72">
          <w:rPr>
            <w:rFonts w:asciiTheme="majorHAnsi" w:hAnsiTheme="majorHAnsi" w:cstheme="majorHAnsi"/>
            <w:rPrChange w:id="101" w:author="Julia Critchley" w:date="2017-03-12T18:29:00Z">
              <w:rPr>
                <w:rFonts w:asciiTheme="majorHAnsi" w:hAnsiTheme="majorHAnsi" w:cstheme="majorHAnsi"/>
              </w:rPr>
            </w:rPrChange>
          </w:rPr>
          <w:t>for DM</w:t>
        </w:r>
      </w:ins>
      <w:ins w:id="102" w:author="Julia Critchley" w:date="2017-03-07T15:50:00Z">
        <w:r w:rsidR="001D2AA2" w:rsidRPr="00047C72">
          <w:rPr>
            <w:rFonts w:asciiTheme="majorHAnsi" w:hAnsiTheme="majorHAnsi" w:cstheme="majorHAnsi"/>
            <w:rPrChange w:id="103" w:author="Julia Critchley" w:date="2017-03-12T18:29:00Z">
              <w:rPr>
                <w:rFonts w:asciiTheme="majorHAnsi" w:hAnsiTheme="majorHAnsi" w:cstheme="majorHAnsi"/>
              </w:rPr>
            </w:rPrChange>
          </w:rPr>
          <w:t xml:space="preserve"> among newly diagnosed TB patients</w:t>
        </w:r>
      </w:ins>
      <w:ins w:id="104" w:author="reinout van Crevel" w:date="2017-02-14T16:00:00Z">
        <w:r w:rsidR="00E84AAE" w:rsidRPr="00047C72">
          <w:rPr>
            <w:rFonts w:asciiTheme="majorHAnsi" w:hAnsiTheme="majorHAnsi" w:cstheme="majorHAnsi"/>
            <w:rPrChange w:id="105" w:author="Julia Critchley" w:date="2017-03-12T18:29:00Z">
              <w:rPr>
                <w:rFonts w:asciiTheme="majorHAnsi" w:hAnsiTheme="majorHAnsi" w:cstheme="majorHAnsi"/>
              </w:rPr>
            </w:rPrChange>
          </w:rPr>
          <w:t xml:space="preserve">. </w:t>
        </w:r>
      </w:ins>
      <w:ins w:id="106" w:author="reinout van Crevel" w:date="2017-02-14T16:03:00Z">
        <w:r w:rsidR="00E84AAE" w:rsidRPr="00047C72">
          <w:rPr>
            <w:rFonts w:asciiTheme="majorHAnsi" w:hAnsiTheme="majorHAnsi" w:cstheme="majorHAnsi"/>
            <w:i/>
            <w:rPrChange w:id="107" w:author="Julia Critchley" w:date="2017-03-12T18:29:00Z">
              <w:rPr>
                <w:rFonts w:asciiTheme="majorHAnsi" w:hAnsiTheme="majorHAnsi" w:cstheme="majorHAnsi"/>
              </w:rPr>
            </w:rPrChange>
          </w:rPr>
          <w:t>Third</w:t>
        </w:r>
        <w:r w:rsidR="00E84AAE" w:rsidRPr="00047C72">
          <w:rPr>
            <w:rFonts w:asciiTheme="majorHAnsi" w:hAnsiTheme="majorHAnsi" w:cstheme="majorHAnsi"/>
            <w:rPrChange w:id="108" w:author="Julia Critchley" w:date="2017-03-12T18:29:00Z">
              <w:rPr>
                <w:rFonts w:asciiTheme="majorHAnsi" w:hAnsiTheme="majorHAnsi" w:cstheme="majorHAnsi"/>
              </w:rPr>
            </w:rPrChange>
          </w:rPr>
          <w:t xml:space="preserve">, </w:t>
        </w:r>
      </w:ins>
      <w:ins w:id="109" w:author="reinout van Crevel" w:date="2017-02-14T16:04:00Z">
        <w:r w:rsidR="00E84AAE" w:rsidRPr="00047C72">
          <w:rPr>
            <w:rFonts w:asciiTheme="majorHAnsi" w:hAnsiTheme="majorHAnsi" w:cstheme="majorHAnsi"/>
            <w:rPrChange w:id="110" w:author="Julia Critchley" w:date="2017-03-12T18:29:00Z">
              <w:rPr>
                <w:rFonts w:asciiTheme="majorHAnsi" w:hAnsiTheme="majorHAnsi" w:cstheme="majorHAnsi"/>
              </w:rPr>
            </w:rPrChange>
          </w:rPr>
          <w:t>from a public health and health</w:t>
        </w:r>
        <w:del w:id="111" w:author="Julia Critchley" w:date="2017-02-23T15:27:00Z">
          <w:r w:rsidR="00E84AAE" w:rsidRPr="00047C72" w:rsidDel="0056747C">
            <w:rPr>
              <w:rFonts w:asciiTheme="majorHAnsi" w:hAnsiTheme="majorHAnsi" w:cstheme="majorHAnsi"/>
              <w:rPrChange w:id="112" w:author="Julia Critchley" w:date="2017-03-12T18:29:00Z">
                <w:rPr>
                  <w:rFonts w:asciiTheme="majorHAnsi" w:hAnsiTheme="majorHAnsi" w:cstheme="majorHAnsi"/>
                </w:rPr>
              </w:rPrChange>
            </w:rPr>
            <w:delText>y</w:delText>
          </w:r>
        </w:del>
        <w:r w:rsidR="00E84AAE" w:rsidRPr="00047C72">
          <w:rPr>
            <w:rFonts w:asciiTheme="majorHAnsi" w:hAnsiTheme="majorHAnsi" w:cstheme="majorHAnsi"/>
            <w:rPrChange w:id="113" w:author="Julia Critchley" w:date="2017-03-12T18:29:00Z">
              <w:rPr>
                <w:rFonts w:asciiTheme="majorHAnsi" w:hAnsiTheme="majorHAnsi" w:cstheme="majorHAnsi"/>
              </w:rPr>
            </w:rPrChange>
          </w:rPr>
          <w:t xml:space="preserve"> systems point of view, the population health impact and cost-effectiveness of different interventions to prevent or treat DM and TB in high burden populations should be examined, and health systems interventions </w:t>
        </w:r>
      </w:ins>
      <w:ins w:id="114" w:author="reinout van Crevel" w:date="2017-02-14T16:06:00Z">
        <w:r w:rsidR="00E74F8A" w:rsidRPr="00047C72">
          <w:rPr>
            <w:rFonts w:asciiTheme="majorHAnsi" w:hAnsiTheme="majorHAnsi" w:cstheme="majorHAnsi"/>
            <w:rPrChange w:id="115" w:author="Julia Critchley" w:date="2017-03-12T18:29:00Z">
              <w:rPr>
                <w:rFonts w:asciiTheme="majorHAnsi" w:hAnsiTheme="majorHAnsi" w:cstheme="majorHAnsi"/>
              </w:rPr>
            </w:rPrChange>
          </w:rPr>
          <w:t>sho</w:t>
        </w:r>
        <w:r w:rsidR="00E84AAE" w:rsidRPr="00047C72">
          <w:rPr>
            <w:rFonts w:asciiTheme="majorHAnsi" w:hAnsiTheme="majorHAnsi" w:cstheme="majorHAnsi"/>
            <w:rPrChange w:id="116" w:author="Julia Critchley" w:date="2017-03-12T18:29:00Z">
              <w:rPr>
                <w:rFonts w:asciiTheme="majorHAnsi" w:hAnsiTheme="majorHAnsi" w:cstheme="majorHAnsi"/>
              </w:rPr>
            </w:rPrChange>
          </w:rPr>
          <w:t xml:space="preserve">uld be developed </w:t>
        </w:r>
      </w:ins>
      <w:ins w:id="117" w:author="reinout van Crevel" w:date="2017-02-14T16:05:00Z">
        <w:r w:rsidR="00E84AAE" w:rsidRPr="00047C72">
          <w:rPr>
            <w:rFonts w:asciiTheme="majorHAnsi" w:hAnsiTheme="majorHAnsi" w:cstheme="majorHAnsi"/>
            <w:rPrChange w:id="118" w:author="Julia Critchley" w:date="2017-03-12T18:29:00Z">
              <w:rPr>
                <w:rFonts w:asciiTheme="majorHAnsi" w:hAnsiTheme="majorHAnsi" w:cstheme="majorHAnsi"/>
              </w:rPr>
            </w:rPrChange>
          </w:rPr>
          <w:t xml:space="preserve">for </w:t>
        </w:r>
      </w:ins>
      <w:ins w:id="119" w:author="reinout van Crevel" w:date="2017-02-14T16:04:00Z">
        <w:r w:rsidR="00E84AAE" w:rsidRPr="00047C72">
          <w:rPr>
            <w:rFonts w:asciiTheme="majorHAnsi" w:hAnsiTheme="majorHAnsi" w:cstheme="majorHAnsi"/>
            <w:rPrChange w:id="120" w:author="Julia Critchley" w:date="2017-03-12T18:29:00Z">
              <w:rPr>
                <w:rFonts w:asciiTheme="majorHAnsi" w:hAnsiTheme="majorHAnsi" w:cstheme="majorHAnsi"/>
              </w:rPr>
            </w:rPrChange>
          </w:rPr>
          <w:t xml:space="preserve">routine </w:t>
        </w:r>
      </w:ins>
      <w:ins w:id="121" w:author="reinout van Crevel" w:date="2017-02-14T16:06:00Z">
        <w:r w:rsidR="00E84AAE" w:rsidRPr="00047C72">
          <w:rPr>
            <w:rFonts w:asciiTheme="majorHAnsi" w:hAnsiTheme="majorHAnsi" w:cstheme="majorHAnsi"/>
            <w:rPrChange w:id="122" w:author="Julia Critchley" w:date="2017-03-12T18:29:00Z">
              <w:rPr>
                <w:rFonts w:asciiTheme="majorHAnsi" w:hAnsiTheme="majorHAnsi" w:cstheme="majorHAnsi"/>
              </w:rPr>
            </w:rPrChange>
          </w:rPr>
          <w:t xml:space="preserve">TB-DM </w:t>
        </w:r>
      </w:ins>
      <w:ins w:id="123" w:author="reinout van Crevel" w:date="2017-02-14T16:04:00Z">
        <w:r w:rsidR="00E84AAE" w:rsidRPr="00047C72">
          <w:rPr>
            <w:rFonts w:asciiTheme="majorHAnsi" w:hAnsiTheme="majorHAnsi" w:cstheme="majorHAnsi"/>
            <w:rPrChange w:id="124" w:author="Julia Critchley" w:date="2017-03-12T18:29:00Z">
              <w:rPr>
                <w:rFonts w:asciiTheme="majorHAnsi" w:hAnsiTheme="majorHAnsi" w:cstheme="majorHAnsi"/>
              </w:rPr>
            </w:rPrChange>
          </w:rPr>
          <w:t xml:space="preserve">screening, </w:t>
        </w:r>
      </w:ins>
      <w:ins w:id="125" w:author="reinout van Crevel" w:date="2017-02-14T16:05:00Z">
        <w:r w:rsidR="00E84AAE" w:rsidRPr="00047C72">
          <w:rPr>
            <w:rFonts w:asciiTheme="majorHAnsi" w:hAnsiTheme="majorHAnsi" w:cstheme="majorHAnsi"/>
            <w:rPrChange w:id="126" w:author="Julia Critchley" w:date="2017-03-12T18:29:00Z">
              <w:rPr>
                <w:rFonts w:asciiTheme="majorHAnsi" w:hAnsiTheme="majorHAnsi" w:cstheme="majorHAnsi"/>
              </w:rPr>
            </w:rPrChange>
          </w:rPr>
          <w:t>management of DM after TB treatment</w:t>
        </w:r>
      </w:ins>
      <w:ins w:id="127" w:author="reinout van Crevel" w:date="2017-02-14T16:15:00Z">
        <w:r w:rsidR="00E74F8A" w:rsidRPr="00047C72">
          <w:rPr>
            <w:rFonts w:asciiTheme="majorHAnsi" w:hAnsiTheme="majorHAnsi" w:cstheme="majorHAnsi"/>
            <w:rPrChange w:id="128" w:author="Julia Critchley" w:date="2017-03-12T18:29:00Z">
              <w:rPr>
                <w:rFonts w:asciiTheme="majorHAnsi" w:hAnsiTheme="majorHAnsi" w:cstheme="majorHAnsi"/>
              </w:rPr>
            </w:rPrChange>
          </w:rPr>
          <w:t xml:space="preserve"> completion</w:t>
        </w:r>
      </w:ins>
      <w:ins w:id="129" w:author="reinout van Crevel" w:date="2017-02-14T16:04:00Z">
        <w:r w:rsidR="00E84AAE" w:rsidRPr="00047C72">
          <w:rPr>
            <w:rFonts w:asciiTheme="majorHAnsi" w:hAnsiTheme="majorHAnsi" w:cstheme="majorHAnsi"/>
            <w:rPrChange w:id="130" w:author="Julia Critchley" w:date="2017-03-12T18:29:00Z">
              <w:rPr>
                <w:rFonts w:asciiTheme="majorHAnsi" w:hAnsiTheme="majorHAnsi" w:cstheme="majorHAnsi"/>
              </w:rPr>
            </w:rPrChange>
          </w:rPr>
          <w:t xml:space="preserve">, and </w:t>
        </w:r>
      </w:ins>
      <w:ins w:id="131" w:author="reinout van Crevel" w:date="2017-02-14T16:16:00Z">
        <w:r w:rsidR="00E74F8A" w:rsidRPr="00047C72">
          <w:rPr>
            <w:rFonts w:asciiTheme="majorHAnsi" w:hAnsiTheme="majorHAnsi" w:cstheme="majorHAnsi"/>
            <w:rPrChange w:id="132" w:author="Julia Critchley" w:date="2017-03-12T18:29:00Z">
              <w:rPr>
                <w:rFonts w:asciiTheme="majorHAnsi" w:hAnsiTheme="majorHAnsi" w:cstheme="majorHAnsi"/>
              </w:rPr>
            </w:rPrChange>
          </w:rPr>
          <w:t xml:space="preserve">better </w:t>
        </w:r>
      </w:ins>
      <w:ins w:id="133" w:author="reinout van Crevel" w:date="2017-02-14T16:04:00Z">
        <w:r w:rsidR="00E84AAE" w:rsidRPr="00047C72">
          <w:rPr>
            <w:rFonts w:asciiTheme="majorHAnsi" w:hAnsiTheme="majorHAnsi" w:cstheme="majorHAnsi"/>
            <w:rPrChange w:id="134" w:author="Julia Critchley" w:date="2017-03-12T18:29:00Z">
              <w:rPr>
                <w:rFonts w:asciiTheme="majorHAnsi" w:hAnsiTheme="majorHAnsi" w:cstheme="majorHAnsi"/>
              </w:rPr>
            </w:rPrChange>
          </w:rPr>
          <w:t>access to DM services worldwide</w:t>
        </w:r>
      </w:ins>
      <w:ins w:id="135" w:author="reinout van Crevel" w:date="2017-02-14T16:16:00Z">
        <w:del w:id="136" w:author="Julia Critchley" w:date="2017-02-23T15:28:00Z">
          <w:r w:rsidR="00E74F8A" w:rsidRPr="00047C72" w:rsidDel="0056747C">
            <w:rPr>
              <w:rFonts w:asciiTheme="majorHAnsi" w:hAnsiTheme="majorHAnsi" w:cstheme="majorHAnsi"/>
              <w:rPrChange w:id="137" w:author="Julia Critchley" w:date="2017-03-12T18:29:00Z">
                <w:rPr>
                  <w:rFonts w:asciiTheme="majorHAnsi" w:hAnsiTheme="majorHAnsi" w:cstheme="majorHAnsi"/>
                </w:rPr>
              </w:rPrChange>
            </w:rPr>
            <w:delText xml:space="preserve"> in general</w:delText>
          </w:r>
        </w:del>
      </w:ins>
      <w:ins w:id="138" w:author="reinout van Crevel" w:date="2017-02-14T16:04:00Z">
        <w:r w:rsidR="00E84AAE" w:rsidRPr="00047C72">
          <w:rPr>
            <w:rFonts w:asciiTheme="majorHAnsi" w:hAnsiTheme="majorHAnsi" w:cstheme="majorHAnsi"/>
            <w:rPrChange w:id="139" w:author="Julia Critchley" w:date="2017-03-12T18:29:00Z">
              <w:rPr>
                <w:rFonts w:asciiTheme="majorHAnsi" w:hAnsiTheme="majorHAnsi" w:cstheme="majorHAnsi"/>
              </w:rPr>
            </w:rPrChange>
          </w:rPr>
          <w:t>.</w:t>
        </w:r>
      </w:ins>
      <w:ins w:id="140" w:author="reinout van Crevel" w:date="2017-02-14T16:06:00Z">
        <w:r w:rsidR="00E74F8A" w:rsidRPr="00047C72">
          <w:rPr>
            <w:rFonts w:asciiTheme="majorHAnsi" w:hAnsiTheme="majorHAnsi" w:cstheme="majorHAnsi"/>
            <w:rPrChange w:id="141" w:author="Julia Critchley" w:date="2017-03-12T18:29:00Z">
              <w:rPr>
                <w:rFonts w:asciiTheme="majorHAnsi" w:hAnsiTheme="majorHAnsi" w:cstheme="majorHAnsi"/>
              </w:rPr>
            </w:rPrChange>
          </w:rPr>
          <w:t xml:space="preserve"> </w:t>
        </w:r>
      </w:ins>
    </w:p>
    <w:p w14:paraId="6BB6C8C0" w14:textId="6F7E393B" w:rsidR="003806C5" w:rsidRPr="00047C72" w:rsidDel="00E84AAE" w:rsidRDefault="00E84AAE">
      <w:pPr>
        <w:spacing w:after="0"/>
        <w:jc w:val="both"/>
        <w:rPr>
          <w:del w:id="142" w:author="reinout van Crevel" w:date="2017-02-14T16:00:00Z"/>
          <w:rFonts w:asciiTheme="majorHAnsi" w:hAnsiTheme="majorHAnsi" w:cstheme="majorHAnsi"/>
          <w:rPrChange w:id="143" w:author="Julia Critchley" w:date="2017-03-12T18:29:00Z">
            <w:rPr>
              <w:del w:id="144" w:author="reinout van Crevel" w:date="2017-02-14T16:00:00Z"/>
              <w:rFonts w:asciiTheme="majorHAnsi" w:hAnsiTheme="majorHAnsi" w:cstheme="majorHAnsi"/>
            </w:rPr>
          </w:rPrChange>
        </w:rPr>
      </w:pPr>
      <w:moveTo w:id="145" w:author="reinout van Crevel" w:date="2017-02-14T15:58:00Z">
        <w:del w:id="146" w:author="reinout van Crevel" w:date="2017-02-14T15:59:00Z">
          <w:r w:rsidRPr="00047C72" w:rsidDel="00E84AAE">
            <w:rPr>
              <w:rFonts w:asciiTheme="majorHAnsi" w:hAnsiTheme="majorHAnsi" w:cstheme="majorHAnsi"/>
              <w:rPrChange w:id="147" w:author="Julia Critchley" w:date="2017-03-12T18:29:00Z">
                <w:rPr>
                  <w:rFonts w:asciiTheme="majorHAnsi" w:hAnsiTheme="majorHAnsi" w:cstheme="majorHAnsi"/>
                </w:rPr>
              </w:rPrChange>
            </w:rPr>
            <w:delText>on TB</w:delText>
          </w:r>
        </w:del>
        <w:del w:id="148" w:author="reinout van Crevel" w:date="2017-02-14T15:58:00Z">
          <w:r w:rsidRPr="00047C72" w:rsidDel="00E84AAE">
            <w:rPr>
              <w:rFonts w:asciiTheme="majorHAnsi" w:hAnsiTheme="majorHAnsi" w:cstheme="majorHAnsi"/>
              <w:rPrChange w:id="149" w:author="Julia Critchley" w:date="2017-03-12T18:29:00Z">
                <w:rPr>
                  <w:rFonts w:asciiTheme="majorHAnsi" w:hAnsiTheme="majorHAnsi" w:cstheme="majorHAnsi"/>
                </w:rPr>
              </w:rPrChange>
            </w:rPr>
            <w:delText xml:space="preserve"> risk</w:delText>
          </w:r>
        </w:del>
        <w:del w:id="150" w:author="reinout van Crevel" w:date="2017-02-14T16:00:00Z">
          <w:r w:rsidRPr="00047C72" w:rsidDel="00E84AAE">
            <w:rPr>
              <w:rFonts w:asciiTheme="majorHAnsi" w:hAnsiTheme="majorHAnsi" w:cstheme="majorHAnsi"/>
              <w:rPrChange w:id="151" w:author="Julia Critchley" w:date="2017-03-12T18:29:00Z">
                <w:rPr>
                  <w:rFonts w:asciiTheme="majorHAnsi" w:hAnsiTheme="majorHAnsi" w:cstheme="majorHAnsi"/>
                </w:rPr>
              </w:rPrChange>
            </w:rPr>
            <w:delText>. They should also investigate optimal ways of screening for DM among patients newly diagnosed with TB, and better systems of disease management for comorbid TB-DM, including  prolonged or intensified TB treatment.</w:delText>
          </w:r>
        </w:del>
      </w:moveTo>
      <w:moveToRangeEnd w:id="72"/>
    </w:p>
    <w:p w14:paraId="67348D7E" w14:textId="77777777" w:rsidR="003806C5" w:rsidRPr="00047C72" w:rsidDel="00E84AAE" w:rsidRDefault="003806C5">
      <w:pPr>
        <w:rPr>
          <w:del w:id="152" w:author="reinout van Crevel" w:date="2017-02-14T16:00:00Z"/>
          <w:rFonts w:asciiTheme="majorHAnsi" w:hAnsiTheme="majorHAnsi" w:cstheme="majorHAnsi"/>
          <w:rPrChange w:id="153" w:author="Julia Critchley" w:date="2017-03-12T18:29:00Z">
            <w:rPr>
              <w:del w:id="154" w:author="reinout van Crevel" w:date="2017-02-14T16:00:00Z"/>
              <w:rFonts w:asciiTheme="majorHAnsi" w:hAnsiTheme="majorHAnsi" w:cstheme="majorHAnsi"/>
            </w:rPr>
          </w:rPrChange>
        </w:rPr>
        <w:pPrChange w:id="155" w:author="Julia Critchley" w:date="2017-03-08T10:12:00Z">
          <w:pPr>
            <w:spacing w:after="0"/>
            <w:jc w:val="both"/>
          </w:pPr>
        </w:pPrChange>
      </w:pPr>
    </w:p>
    <w:p w14:paraId="0ADB7EBC" w14:textId="335EB26A" w:rsidR="00995606" w:rsidRPr="00047C72" w:rsidRDefault="001B123A">
      <w:pPr>
        <w:rPr>
          <w:rFonts w:asciiTheme="majorHAnsi" w:hAnsiTheme="majorHAnsi"/>
          <w:rPrChange w:id="156" w:author="Julia Critchley" w:date="2017-03-12T18:29:00Z">
            <w:rPr/>
          </w:rPrChange>
        </w:rPr>
        <w:pPrChange w:id="157" w:author="Julia Critchley" w:date="2017-03-08T10:12:00Z">
          <w:pPr>
            <w:spacing w:after="0"/>
            <w:jc w:val="both"/>
          </w:pPr>
        </w:pPrChange>
      </w:pPr>
      <w:del w:id="158" w:author="reinout van Crevel" w:date="2017-02-14T16:03:00Z">
        <w:r w:rsidRPr="00047C72" w:rsidDel="00E84AAE">
          <w:rPr>
            <w:rFonts w:asciiTheme="majorHAnsi" w:eastAsiaTheme="majorEastAsia" w:hAnsiTheme="majorHAnsi" w:cstheme="majorBidi"/>
            <w:rPrChange w:id="159" w:author="Julia Critchley" w:date="2017-03-12T18:29:00Z">
              <w:rPr/>
            </w:rPrChange>
          </w:rPr>
          <w:delText>These</w:delText>
        </w:r>
      </w:del>
      <w:ins w:id="160" w:author="reinout van Crevel" w:date="2017-02-14T16:03:00Z">
        <w:r w:rsidR="00E84AAE" w:rsidRPr="00047C72">
          <w:rPr>
            <w:rFonts w:asciiTheme="majorHAnsi" w:eastAsiaTheme="majorEastAsia" w:hAnsiTheme="majorHAnsi" w:cstheme="majorBidi"/>
            <w:rPrChange w:id="161" w:author="Julia Critchley" w:date="2017-03-12T18:29:00Z">
              <w:rPr/>
            </w:rPrChange>
          </w:rPr>
          <w:t>S</w:t>
        </w:r>
      </w:ins>
      <w:del w:id="162" w:author="reinout van Crevel" w:date="2017-02-14T16:03:00Z">
        <w:r w:rsidRPr="00047C72" w:rsidDel="00E84AAE">
          <w:rPr>
            <w:rFonts w:asciiTheme="majorHAnsi" w:eastAsiaTheme="majorEastAsia" w:hAnsiTheme="majorHAnsi" w:cstheme="majorBidi"/>
            <w:rPrChange w:id="163" w:author="Julia Critchley" w:date="2017-03-12T18:29:00Z">
              <w:rPr/>
            </w:rPrChange>
          </w:rPr>
          <w:delText xml:space="preserve"> </w:delText>
        </w:r>
      </w:del>
      <w:ins w:id="164" w:author="reinout van Crevel" w:date="2017-02-14T16:00:00Z">
        <w:r w:rsidR="00E84AAE" w:rsidRPr="00047C72">
          <w:rPr>
            <w:rFonts w:asciiTheme="majorHAnsi" w:eastAsiaTheme="majorEastAsia" w:hAnsiTheme="majorHAnsi" w:cstheme="majorBidi"/>
            <w:rPrChange w:id="165" w:author="Julia Critchley" w:date="2017-03-12T18:29:00Z">
              <w:rPr/>
            </w:rPrChange>
          </w:rPr>
          <w:t xml:space="preserve">tudies </w:t>
        </w:r>
      </w:ins>
      <w:ins w:id="166" w:author="reinout van Crevel" w:date="2017-02-14T16:03:00Z">
        <w:del w:id="167" w:author="Julia Critchley" w:date="2017-03-08T10:16:00Z">
          <w:r w:rsidR="00E84AAE" w:rsidRPr="00047C72" w:rsidDel="004D4D05">
            <w:rPr>
              <w:rFonts w:asciiTheme="majorHAnsi" w:eastAsiaTheme="majorEastAsia" w:hAnsiTheme="majorHAnsi" w:cstheme="majorBidi"/>
              <w:rPrChange w:id="168" w:author="Julia Critchley" w:date="2017-03-12T18:29:00Z">
                <w:rPr/>
              </w:rPrChange>
            </w:rPr>
            <w:delText>should be done</w:delText>
          </w:r>
        </w:del>
      </w:ins>
      <w:ins w:id="169" w:author="Julia Critchley" w:date="2017-03-08T10:16:00Z">
        <w:r w:rsidR="004D4D05" w:rsidRPr="00047C72">
          <w:rPr>
            <w:rFonts w:asciiTheme="majorHAnsi" w:eastAsiaTheme="majorEastAsia" w:hAnsiTheme="majorHAnsi" w:cstheme="majorBidi"/>
            <w:rPrChange w:id="170" w:author="Julia Critchley" w:date="2017-03-12T18:29:00Z">
              <w:rPr>
                <w:rFonts w:asciiTheme="majorHAnsi" w:eastAsiaTheme="majorEastAsia" w:hAnsiTheme="majorHAnsi" w:cstheme="majorBidi"/>
              </w:rPr>
            </w:rPrChange>
          </w:rPr>
          <w:t>are needed</w:t>
        </w:r>
      </w:ins>
      <w:ins w:id="171" w:author="reinout van Crevel" w:date="2017-02-14T16:03:00Z">
        <w:r w:rsidR="00E84AAE" w:rsidRPr="00047C72">
          <w:rPr>
            <w:rFonts w:asciiTheme="majorHAnsi" w:eastAsiaTheme="majorEastAsia" w:hAnsiTheme="majorHAnsi" w:cstheme="majorBidi"/>
            <w:rPrChange w:id="172" w:author="Julia Critchley" w:date="2017-03-12T18:29:00Z">
              <w:rPr/>
            </w:rPrChange>
          </w:rPr>
          <w:t xml:space="preserve"> </w:t>
        </w:r>
      </w:ins>
      <w:del w:id="173" w:author="reinout van Crevel" w:date="2017-02-14T16:07:00Z">
        <w:r w:rsidRPr="00047C72" w:rsidDel="00E74F8A">
          <w:rPr>
            <w:rFonts w:asciiTheme="majorHAnsi" w:eastAsiaTheme="majorEastAsia" w:hAnsiTheme="majorHAnsi" w:cstheme="majorBidi"/>
            <w:rPrChange w:id="174" w:author="Julia Critchley" w:date="2017-03-12T18:29:00Z">
              <w:rPr/>
            </w:rPrChange>
          </w:rPr>
          <w:delText xml:space="preserve">included the need for </w:delText>
        </w:r>
        <w:r w:rsidR="00911CF6" w:rsidRPr="00047C72" w:rsidDel="00E74F8A">
          <w:rPr>
            <w:rFonts w:asciiTheme="majorHAnsi" w:eastAsiaTheme="majorEastAsia" w:hAnsiTheme="majorHAnsi" w:cstheme="majorBidi"/>
            <w:rPrChange w:id="175" w:author="Julia Critchley" w:date="2017-03-12T18:29:00Z">
              <w:rPr/>
            </w:rPrChange>
          </w:rPr>
          <w:delText>i</w:delText>
        </w:r>
        <w:r w:rsidR="008647C7" w:rsidRPr="00047C72" w:rsidDel="00E74F8A">
          <w:rPr>
            <w:rFonts w:asciiTheme="majorHAnsi" w:eastAsiaTheme="majorEastAsia" w:hAnsiTheme="majorHAnsi" w:cstheme="majorBidi"/>
            <w:rPrChange w:id="176" w:author="Julia Critchley" w:date="2017-03-12T18:29:00Z">
              <w:rPr/>
            </w:rPrChange>
          </w:rPr>
          <w:delText xml:space="preserve">ntervention studies </w:delText>
        </w:r>
      </w:del>
      <w:del w:id="177" w:author="Julia Critchley" w:date="2017-03-08T10:16:00Z">
        <w:r w:rsidR="00911CF6" w:rsidRPr="00047C72" w:rsidDel="004D4D05">
          <w:rPr>
            <w:rFonts w:asciiTheme="majorHAnsi" w:eastAsiaTheme="majorEastAsia" w:hAnsiTheme="majorHAnsi" w:cstheme="majorBidi"/>
            <w:rPrChange w:id="178" w:author="Julia Critchley" w:date="2017-03-12T18:29:00Z">
              <w:rPr/>
            </w:rPrChange>
          </w:rPr>
          <w:delText xml:space="preserve">among </w:delText>
        </w:r>
        <w:r w:rsidR="008647C7" w:rsidRPr="00047C72" w:rsidDel="004D4D05">
          <w:rPr>
            <w:rFonts w:asciiTheme="majorHAnsi" w:eastAsiaTheme="majorEastAsia" w:hAnsiTheme="majorHAnsi" w:cstheme="majorBidi"/>
            <w:rPrChange w:id="179" w:author="Julia Critchley" w:date="2017-03-12T18:29:00Z">
              <w:rPr/>
            </w:rPrChange>
          </w:rPr>
          <w:delText xml:space="preserve">the full </w:delText>
        </w:r>
      </w:del>
      <w:ins w:id="180" w:author="reinout van Crevel" w:date="2017-02-14T16:14:00Z">
        <w:del w:id="181" w:author="Julia Critchley" w:date="2017-03-08T10:16:00Z">
          <w:r w:rsidR="00E74F8A" w:rsidRPr="00047C72" w:rsidDel="004D4D05">
            <w:rPr>
              <w:rFonts w:asciiTheme="majorHAnsi" w:eastAsiaTheme="majorEastAsia" w:hAnsiTheme="majorHAnsi" w:cstheme="majorBidi"/>
              <w:rPrChange w:id="182" w:author="Julia Critchley" w:date="2017-03-12T18:29:00Z">
                <w:rPr/>
              </w:rPrChange>
            </w:rPr>
            <w:delText>r</w:delText>
          </w:r>
        </w:del>
      </w:ins>
      <w:del w:id="183" w:author="Julia Critchley" w:date="2017-03-08T10:16:00Z">
        <w:r w:rsidR="008647C7" w:rsidRPr="00047C72" w:rsidDel="004D4D05">
          <w:rPr>
            <w:rFonts w:asciiTheme="majorHAnsi" w:eastAsiaTheme="majorEastAsia" w:hAnsiTheme="majorHAnsi" w:cstheme="majorBidi"/>
            <w:rPrChange w:id="184" w:author="Julia Critchley" w:date="2017-03-12T18:29:00Z">
              <w:rPr/>
            </w:rPrChange>
          </w:rPr>
          <w:delText xml:space="preserve">ange of diabetic </w:delText>
        </w:r>
        <w:r w:rsidR="005844D0" w:rsidRPr="00047C72" w:rsidDel="004D4D05">
          <w:rPr>
            <w:rFonts w:asciiTheme="majorHAnsi" w:eastAsiaTheme="majorEastAsia" w:hAnsiTheme="majorHAnsi" w:cstheme="majorBidi"/>
            <w:rPrChange w:id="185" w:author="Julia Critchley" w:date="2017-03-12T18:29:00Z">
              <w:rPr/>
            </w:rPrChange>
          </w:rPr>
          <w:delText>TB</w:delText>
        </w:r>
        <w:r w:rsidR="008647C7" w:rsidRPr="00047C72" w:rsidDel="004D4D05">
          <w:rPr>
            <w:rFonts w:asciiTheme="majorHAnsi" w:eastAsiaTheme="majorEastAsia" w:hAnsiTheme="majorHAnsi" w:cstheme="majorBidi"/>
            <w:rPrChange w:id="186" w:author="Julia Critchley" w:date="2017-03-12T18:29:00Z">
              <w:rPr/>
            </w:rPrChange>
          </w:rPr>
          <w:delText xml:space="preserve"> patients and </w:delText>
        </w:r>
      </w:del>
      <w:r w:rsidR="008647C7" w:rsidRPr="00047C72">
        <w:rPr>
          <w:rFonts w:asciiTheme="majorHAnsi" w:eastAsiaTheme="majorEastAsia" w:hAnsiTheme="majorHAnsi" w:cstheme="majorBidi"/>
          <w:rPrChange w:id="187" w:author="Julia Critchley" w:date="2017-03-12T18:29:00Z">
            <w:rPr/>
          </w:rPrChange>
        </w:rPr>
        <w:t xml:space="preserve">across different </w:t>
      </w:r>
      <w:r w:rsidR="008647C7" w:rsidRPr="00047C72">
        <w:rPr>
          <w:rFonts w:asciiTheme="majorHAnsi" w:hAnsiTheme="majorHAnsi"/>
          <w:rPrChange w:id="188" w:author="Julia Critchley" w:date="2017-03-12T18:29:00Z">
            <w:rPr/>
          </w:rPrChange>
        </w:rPr>
        <w:t>ethnicities</w:t>
      </w:r>
      <w:ins w:id="189" w:author="reinout van Crevel" w:date="2017-02-14T16:07:00Z">
        <w:r w:rsidR="00E74F8A" w:rsidRPr="00047C72">
          <w:rPr>
            <w:rFonts w:asciiTheme="majorHAnsi" w:hAnsiTheme="majorHAnsi"/>
            <w:rPrChange w:id="190" w:author="Julia Critchley" w:date="2017-03-12T18:29:00Z">
              <w:rPr/>
            </w:rPrChange>
          </w:rPr>
          <w:t xml:space="preserve"> and settings</w:t>
        </w:r>
      </w:ins>
      <w:r w:rsidR="008647C7" w:rsidRPr="00047C72">
        <w:rPr>
          <w:rFonts w:asciiTheme="majorHAnsi" w:hAnsiTheme="majorHAnsi"/>
          <w:rPrChange w:id="191" w:author="Julia Critchley" w:date="2017-03-12T18:29:00Z">
            <w:rPr/>
          </w:rPrChange>
        </w:rPr>
        <w:t>, given the</w:t>
      </w:r>
      <w:del w:id="192" w:author="reinout van Crevel" w:date="2017-02-14T16:07:00Z">
        <w:r w:rsidRPr="00047C72" w:rsidDel="00E74F8A">
          <w:rPr>
            <w:rFonts w:asciiTheme="majorHAnsi" w:hAnsiTheme="majorHAnsi"/>
            <w:rPrChange w:id="193" w:author="Julia Critchley" w:date="2017-03-12T18:29:00Z">
              <w:rPr/>
            </w:rPrChange>
          </w:rPr>
          <w:delText>ir</w:delText>
        </w:r>
      </w:del>
      <w:r w:rsidR="008647C7" w:rsidRPr="00047C72">
        <w:rPr>
          <w:rFonts w:asciiTheme="majorHAnsi" w:hAnsiTheme="majorHAnsi"/>
          <w:rPrChange w:id="194" w:author="Julia Critchley" w:date="2017-03-12T18:29:00Z">
            <w:rPr/>
          </w:rPrChange>
        </w:rPr>
        <w:t xml:space="preserve"> heterogeneity </w:t>
      </w:r>
      <w:ins w:id="195" w:author="reinout van Crevel" w:date="2017-02-14T16:07:00Z">
        <w:r w:rsidR="00E74F8A" w:rsidRPr="00047C72">
          <w:rPr>
            <w:rFonts w:asciiTheme="majorHAnsi" w:hAnsiTheme="majorHAnsi"/>
            <w:rPrChange w:id="196" w:author="Julia Critchley" w:date="2017-03-12T18:29:00Z">
              <w:rPr/>
            </w:rPrChange>
          </w:rPr>
          <w:t xml:space="preserve">of </w:t>
        </w:r>
      </w:ins>
      <w:del w:id="197" w:author="reinout van Crevel" w:date="2017-02-14T16:07:00Z">
        <w:r w:rsidR="008647C7" w:rsidRPr="00047C72" w:rsidDel="00E74F8A">
          <w:rPr>
            <w:rFonts w:asciiTheme="majorHAnsi" w:hAnsiTheme="majorHAnsi"/>
            <w:rPrChange w:id="198" w:author="Julia Critchley" w:date="2017-03-12T18:29:00Z">
              <w:rPr/>
            </w:rPrChange>
          </w:rPr>
          <w:delText xml:space="preserve">in terms of </w:delText>
        </w:r>
      </w:del>
      <w:r w:rsidR="008647C7" w:rsidRPr="00047C72">
        <w:rPr>
          <w:rFonts w:asciiTheme="majorHAnsi" w:hAnsiTheme="majorHAnsi"/>
          <w:rPrChange w:id="199" w:author="Julia Critchley" w:date="2017-03-12T18:29:00Z">
            <w:rPr/>
          </w:rPrChange>
        </w:rPr>
        <w:t>metabolic perturbations, inflammation, medication</w:t>
      </w:r>
      <w:r w:rsidRPr="00047C72">
        <w:rPr>
          <w:rFonts w:asciiTheme="majorHAnsi" w:hAnsiTheme="majorHAnsi"/>
          <w:rPrChange w:id="200" w:author="Julia Critchley" w:date="2017-03-12T18:29:00Z">
            <w:rPr/>
          </w:rPrChange>
        </w:rPr>
        <w:t>s</w:t>
      </w:r>
      <w:r w:rsidR="008647C7" w:rsidRPr="00047C72">
        <w:rPr>
          <w:rFonts w:asciiTheme="majorHAnsi" w:hAnsiTheme="majorHAnsi"/>
          <w:rPrChange w:id="201" w:author="Julia Critchley" w:date="2017-03-12T18:29:00Z">
            <w:rPr/>
          </w:rPrChange>
        </w:rPr>
        <w:t xml:space="preserve">, and access to health care. </w:t>
      </w:r>
      <w:ins w:id="202" w:author="reinout van Crevel" w:date="2017-02-14T16:09:00Z">
        <w:r w:rsidR="00E74F8A" w:rsidRPr="00047C72">
          <w:rPr>
            <w:rFonts w:asciiTheme="majorHAnsi" w:hAnsiTheme="majorHAnsi"/>
            <w:rPrChange w:id="203" w:author="Julia Critchley" w:date="2017-03-12T18:29:00Z">
              <w:rPr/>
            </w:rPrChange>
          </w:rPr>
          <w:t xml:space="preserve">Finally, studies should address interactions between TB, DM and HIV, </w:t>
        </w:r>
      </w:ins>
      <w:moveFromRangeStart w:id="204" w:author="reinout van Crevel" w:date="2017-02-14T15:58:00Z" w:name="move348707220"/>
      <w:moveFrom w:id="205" w:author="reinout van Crevel" w:date="2017-02-14T15:58:00Z">
        <w:r w:rsidR="008647C7" w:rsidRPr="00047C72" w:rsidDel="00E84AAE">
          <w:rPr>
            <w:rFonts w:asciiTheme="majorHAnsi" w:hAnsiTheme="majorHAnsi"/>
            <w:rPrChange w:id="206" w:author="Julia Critchley" w:date="2017-03-12T18:29:00Z">
              <w:rPr/>
            </w:rPrChange>
          </w:rPr>
          <w:t xml:space="preserve">Clinical trials and large cohort studies should examine </w:t>
        </w:r>
        <w:r w:rsidR="00995606" w:rsidRPr="00047C72" w:rsidDel="00E84AAE">
          <w:rPr>
            <w:rFonts w:asciiTheme="majorHAnsi" w:hAnsiTheme="majorHAnsi"/>
            <w:rPrChange w:id="207" w:author="Julia Critchley" w:date="2017-03-12T18:29:00Z">
              <w:rPr/>
            </w:rPrChange>
          </w:rPr>
          <w:t>the benefit</w:t>
        </w:r>
        <w:r w:rsidR="00C14C56" w:rsidRPr="00047C72" w:rsidDel="00E84AAE">
          <w:rPr>
            <w:rFonts w:asciiTheme="majorHAnsi" w:hAnsiTheme="majorHAnsi"/>
            <w:rPrChange w:id="208" w:author="Julia Critchley" w:date="2017-03-12T18:29:00Z">
              <w:rPr/>
            </w:rPrChange>
          </w:rPr>
          <w:t>s</w:t>
        </w:r>
        <w:r w:rsidR="00995606" w:rsidRPr="00047C72" w:rsidDel="00E84AAE">
          <w:rPr>
            <w:rFonts w:asciiTheme="majorHAnsi" w:hAnsiTheme="majorHAnsi"/>
            <w:rPrChange w:id="209" w:author="Julia Critchley" w:date="2017-03-12T18:29:00Z">
              <w:rPr/>
            </w:rPrChange>
          </w:rPr>
          <w:t xml:space="preserve"> of </w:t>
        </w:r>
        <w:r w:rsidR="007117BC" w:rsidRPr="00047C72" w:rsidDel="00E84AAE">
          <w:rPr>
            <w:rFonts w:asciiTheme="majorHAnsi" w:hAnsiTheme="majorHAnsi"/>
            <w:rPrChange w:id="210" w:author="Julia Critchley" w:date="2017-03-12T18:29:00Z">
              <w:rPr/>
            </w:rPrChange>
          </w:rPr>
          <w:t xml:space="preserve">improved </w:t>
        </w:r>
        <w:r w:rsidR="005844D0" w:rsidRPr="00047C72" w:rsidDel="00E84AAE">
          <w:rPr>
            <w:rFonts w:asciiTheme="majorHAnsi" w:hAnsiTheme="majorHAnsi"/>
            <w:rPrChange w:id="211" w:author="Julia Critchley" w:date="2017-03-12T18:29:00Z">
              <w:rPr/>
            </w:rPrChange>
          </w:rPr>
          <w:t xml:space="preserve">DM </w:t>
        </w:r>
        <w:r w:rsidR="007117BC" w:rsidRPr="00047C72" w:rsidDel="00E84AAE">
          <w:rPr>
            <w:rFonts w:asciiTheme="majorHAnsi" w:hAnsiTheme="majorHAnsi"/>
            <w:rPrChange w:id="212" w:author="Julia Critchley" w:date="2017-03-12T18:29:00Z">
              <w:rPr/>
            </w:rPrChange>
          </w:rPr>
          <w:t>care</w:t>
        </w:r>
        <w:r w:rsidR="00C14C56" w:rsidRPr="00047C72" w:rsidDel="00E84AAE">
          <w:rPr>
            <w:rFonts w:asciiTheme="majorHAnsi" w:hAnsiTheme="majorHAnsi"/>
            <w:rPrChange w:id="213" w:author="Julia Critchley" w:date="2017-03-12T18:29:00Z">
              <w:rPr/>
            </w:rPrChange>
          </w:rPr>
          <w:t xml:space="preserve"> on TB risk. They should also investigate optimal ways of screening for DM among patients newly diagnosed with TB, and better systems of disease management for comorbid TB-DM, including </w:t>
        </w:r>
        <w:r w:rsidR="007117BC" w:rsidRPr="00047C72" w:rsidDel="00E84AAE">
          <w:rPr>
            <w:rFonts w:asciiTheme="majorHAnsi" w:hAnsiTheme="majorHAnsi"/>
            <w:rPrChange w:id="214" w:author="Julia Critchley" w:date="2017-03-12T18:29:00Z">
              <w:rPr/>
            </w:rPrChange>
          </w:rPr>
          <w:t xml:space="preserve"> </w:t>
        </w:r>
        <w:r w:rsidR="00995606" w:rsidRPr="00047C72" w:rsidDel="00E84AAE">
          <w:rPr>
            <w:rFonts w:asciiTheme="majorHAnsi" w:hAnsiTheme="majorHAnsi"/>
            <w:rPrChange w:id="215" w:author="Julia Critchley" w:date="2017-03-12T18:29:00Z">
              <w:rPr/>
            </w:rPrChange>
          </w:rPr>
          <w:t xml:space="preserve">prolonged or intensified </w:t>
        </w:r>
        <w:r w:rsidR="005844D0" w:rsidRPr="00047C72" w:rsidDel="00E84AAE">
          <w:rPr>
            <w:rFonts w:asciiTheme="majorHAnsi" w:hAnsiTheme="majorHAnsi"/>
            <w:rPrChange w:id="216" w:author="Julia Critchley" w:date="2017-03-12T18:29:00Z">
              <w:rPr/>
            </w:rPrChange>
          </w:rPr>
          <w:t xml:space="preserve">TB </w:t>
        </w:r>
        <w:r w:rsidR="00995606" w:rsidRPr="00047C72" w:rsidDel="00E84AAE">
          <w:rPr>
            <w:rFonts w:asciiTheme="majorHAnsi" w:hAnsiTheme="majorHAnsi"/>
            <w:rPrChange w:id="217" w:author="Julia Critchley" w:date="2017-03-12T18:29:00Z">
              <w:rPr/>
            </w:rPrChange>
          </w:rPr>
          <w:t>treatment</w:t>
        </w:r>
        <w:r w:rsidR="00C14C56" w:rsidRPr="00047C72" w:rsidDel="00E84AAE">
          <w:rPr>
            <w:rFonts w:asciiTheme="majorHAnsi" w:hAnsiTheme="majorHAnsi"/>
            <w:rPrChange w:id="218" w:author="Julia Critchley" w:date="2017-03-12T18:29:00Z">
              <w:rPr/>
            </w:rPrChange>
          </w:rPr>
          <w:t xml:space="preserve">. </w:t>
        </w:r>
      </w:moveFrom>
      <w:moveFromRangeEnd w:id="204"/>
      <w:del w:id="219" w:author="reinout van Crevel" w:date="2017-02-14T16:03:00Z">
        <w:r w:rsidR="004B730B" w:rsidRPr="00047C72" w:rsidDel="00E84AAE">
          <w:rPr>
            <w:rFonts w:asciiTheme="majorHAnsi" w:hAnsiTheme="majorHAnsi"/>
            <w:rPrChange w:id="220" w:author="Julia Critchley" w:date="2017-03-12T18:29:00Z">
              <w:rPr/>
            </w:rPrChange>
          </w:rPr>
          <w:delText xml:space="preserve">There is also a need for </w:delText>
        </w:r>
        <w:r w:rsidR="00C14C56" w:rsidRPr="00047C72" w:rsidDel="00E84AAE">
          <w:rPr>
            <w:rFonts w:asciiTheme="majorHAnsi" w:hAnsiTheme="majorHAnsi"/>
            <w:rPrChange w:id="221" w:author="Julia Critchley" w:date="2017-03-12T18:29:00Z">
              <w:rPr/>
            </w:rPrChange>
          </w:rPr>
          <w:delText>enhanced</w:delText>
        </w:r>
        <w:r w:rsidR="00140558" w:rsidRPr="00047C72" w:rsidDel="00E84AAE">
          <w:rPr>
            <w:rFonts w:asciiTheme="majorHAnsi" w:hAnsiTheme="majorHAnsi"/>
            <w:rPrChange w:id="222" w:author="Julia Critchley" w:date="2017-03-12T18:29:00Z">
              <w:rPr/>
            </w:rPrChange>
          </w:rPr>
          <w:delText xml:space="preserve"> estimates of the population health impact and cost-effect</w:delText>
        </w:r>
        <w:r w:rsidR="00B75CAB" w:rsidRPr="00047C72" w:rsidDel="00E84AAE">
          <w:rPr>
            <w:rFonts w:asciiTheme="majorHAnsi" w:hAnsiTheme="majorHAnsi"/>
            <w:rPrChange w:id="223" w:author="Julia Critchley" w:date="2017-03-12T18:29:00Z">
              <w:rPr/>
            </w:rPrChange>
          </w:rPr>
          <w:delText>i</w:delText>
        </w:r>
        <w:r w:rsidR="00140558" w:rsidRPr="00047C72" w:rsidDel="00E84AAE">
          <w:rPr>
            <w:rFonts w:asciiTheme="majorHAnsi" w:hAnsiTheme="majorHAnsi"/>
            <w:rPrChange w:id="224" w:author="Julia Critchley" w:date="2017-03-12T18:29:00Z">
              <w:rPr/>
            </w:rPrChange>
          </w:rPr>
          <w:delText xml:space="preserve">veness of different interventions to prevent or treat </w:delText>
        </w:r>
        <w:r w:rsidR="005844D0" w:rsidRPr="00047C72" w:rsidDel="00E84AAE">
          <w:rPr>
            <w:rFonts w:asciiTheme="majorHAnsi" w:hAnsiTheme="majorHAnsi"/>
            <w:rPrChange w:id="225" w:author="Julia Critchley" w:date="2017-03-12T18:29:00Z">
              <w:rPr/>
            </w:rPrChange>
          </w:rPr>
          <w:delText>DM</w:delText>
        </w:r>
        <w:r w:rsidR="008647C7" w:rsidRPr="00047C72" w:rsidDel="00E84AAE">
          <w:rPr>
            <w:rFonts w:asciiTheme="majorHAnsi" w:hAnsiTheme="majorHAnsi"/>
            <w:rPrChange w:id="226" w:author="Julia Critchley" w:date="2017-03-12T18:29:00Z">
              <w:rPr/>
            </w:rPrChange>
          </w:rPr>
          <w:delText xml:space="preserve"> and </w:delText>
        </w:r>
        <w:r w:rsidR="005844D0" w:rsidRPr="00047C72" w:rsidDel="00E84AAE">
          <w:rPr>
            <w:rFonts w:asciiTheme="majorHAnsi" w:hAnsiTheme="majorHAnsi"/>
            <w:rPrChange w:id="227" w:author="Julia Critchley" w:date="2017-03-12T18:29:00Z">
              <w:rPr/>
            </w:rPrChange>
          </w:rPr>
          <w:delText>TB</w:delText>
        </w:r>
        <w:r w:rsidR="00C14C56" w:rsidRPr="00047C72" w:rsidDel="00E84AAE">
          <w:rPr>
            <w:rFonts w:asciiTheme="majorHAnsi" w:hAnsiTheme="majorHAnsi"/>
            <w:rPrChange w:id="228" w:author="Julia Critchley" w:date="2017-03-12T18:29:00Z">
              <w:rPr/>
            </w:rPrChange>
          </w:rPr>
          <w:delText>, in high burden populations</w:delText>
        </w:r>
        <w:r w:rsidR="00B75CAB" w:rsidRPr="00047C72" w:rsidDel="00E84AAE">
          <w:rPr>
            <w:rFonts w:asciiTheme="majorHAnsi" w:hAnsiTheme="majorHAnsi"/>
            <w:rPrChange w:id="229" w:author="Julia Critchley" w:date="2017-03-12T18:29:00Z">
              <w:rPr/>
            </w:rPrChange>
          </w:rPr>
          <w:delText xml:space="preserve">. </w:delText>
        </w:r>
        <w:r w:rsidR="005844D0" w:rsidRPr="00047C72" w:rsidDel="00E84AAE">
          <w:rPr>
            <w:rFonts w:asciiTheme="majorHAnsi" w:hAnsiTheme="majorHAnsi"/>
            <w:rPrChange w:id="230" w:author="Julia Critchley" w:date="2017-03-12T18:29:00Z">
              <w:rPr/>
            </w:rPrChange>
          </w:rPr>
          <w:delText xml:space="preserve">Finally, </w:delText>
        </w:r>
        <w:r w:rsidRPr="00047C72" w:rsidDel="00E84AAE">
          <w:rPr>
            <w:rFonts w:asciiTheme="majorHAnsi" w:hAnsiTheme="majorHAnsi"/>
            <w:rPrChange w:id="231" w:author="Julia Critchley" w:date="2017-03-12T18:29:00Z">
              <w:rPr/>
            </w:rPrChange>
          </w:rPr>
          <w:delText xml:space="preserve">there is a need to develop </w:delText>
        </w:r>
        <w:r w:rsidR="005844D0" w:rsidRPr="00047C72" w:rsidDel="00E84AAE">
          <w:rPr>
            <w:rFonts w:asciiTheme="majorHAnsi" w:hAnsiTheme="majorHAnsi"/>
            <w:rPrChange w:id="232" w:author="Julia Critchley" w:date="2017-03-12T18:29:00Z">
              <w:rPr/>
            </w:rPrChange>
          </w:rPr>
          <w:delText>h</w:delText>
        </w:r>
        <w:r w:rsidR="00B75CAB" w:rsidRPr="00047C72" w:rsidDel="00E84AAE">
          <w:rPr>
            <w:rFonts w:asciiTheme="majorHAnsi" w:hAnsiTheme="majorHAnsi"/>
            <w:rPrChange w:id="233" w:author="Julia Critchley" w:date="2017-03-12T18:29:00Z">
              <w:rPr/>
            </w:rPrChange>
          </w:rPr>
          <w:delText xml:space="preserve">ealth systems interventions </w:delText>
        </w:r>
        <w:r w:rsidR="00C14C56" w:rsidRPr="00047C72" w:rsidDel="00E84AAE">
          <w:rPr>
            <w:rFonts w:asciiTheme="majorHAnsi" w:hAnsiTheme="majorHAnsi"/>
            <w:rPrChange w:id="234" w:author="Julia Critchley" w:date="2017-03-12T18:29:00Z">
              <w:rPr/>
            </w:rPrChange>
          </w:rPr>
          <w:delText xml:space="preserve">including routine </w:delText>
        </w:r>
        <w:r w:rsidR="00B75CAB" w:rsidRPr="00047C72" w:rsidDel="00E84AAE">
          <w:rPr>
            <w:rFonts w:asciiTheme="majorHAnsi" w:hAnsiTheme="majorHAnsi"/>
            <w:rPrChange w:id="235" w:author="Julia Critchley" w:date="2017-03-12T18:29:00Z">
              <w:rPr/>
            </w:rPrChange>
          </w:rPr>
          <w:delText>scre</w:delText>
        </w:r>
        <w:r w:rsidR="004B730B" w:rsidRPr="00047C72" w:rsidDel="00E84AAE">
          <w:rPr>
            <w:rFonts w:asciiTheme="majorHAnsi" w:hAnsiTheme="majorHAnsi"/>
            <w:rPrChange w:id="236" w:author="Julia Critchley" w:date="2017-03-12T18:29:00Z">
              <w:rPr/>
            </w:rPrChange>
          </w:rPr>
          <w:delText>e</w:delText>
        </w:r>
        <w:r w:rsidR="00B75CAB" w:rsidRPr="00047C72" w:rsidDel="00E84AAE">
          <w:rPr>
            <w:rFonts w:asciiTheme="majorHAnsi" w:hAnsiTheme="majorHAnsi"/>
            <w:rPrChange w:id="237" w:author="Julia Critchley" w:date="2017-03-12T18:29:00Z">
              <w:rPr/>
            </w:rPrChange>
          </w:rPr>
          <w:delText>ning for DM during TB treatment, follow-up of TB patients with borderline hyperglycaemia after the end of DM ma</w:delText>
        </w:r>
        <w:r w:rsidR="001A7EBF" w:rsidRPr="00047C72" w:rsidDel="00E84AAE">
          <w:rPr>
            <w:rFonts w:asciiTheme="majorHAnsi" w:hAnsiTheme="majorHAnsi"/>
            <w:rPrChange w:id="238" w:author="Julia Critchley" w:date="2017-03-12T18:29:00Z">
              <w:rPr/>
            </w:rPrChange>
          </w:rPr>
          <w:delText>n</w:delText>
        </w:r>
        <w:r w:rsidR="00B75CAB" w:rsidRPr="00047C72" w:rsidDel="00E84AAE">
          <w:rPr>
            <w:rFonts w:asciiTheme="majorHAnsi" w:hAnsiTheme="majorHAnsi"/>
            <w:rPrChange w:id="239" w:author="Julia Critchley" w:date="2017-03-12T18:29:00Z">
              <w:rPr/>
            </w:rPrChange>
          </w:rPr>
          <w:delText>agement</w:delText>
        </w:r>
        <w:r w:rsidR="005844D0" w:rsidRPr="00047C72" w:rsidDel="00E84AAE">
          <w:rPr>
            <w:rFonts w:asciiTheme="majorHAnsi" w:hAnsiTheme="majorHAnsi"/>
            <w:rPrChange w:id="240" w:author="Julia Critchley" w:date="2017-03-12T18:29:00Z">
              <w:rPr/>
            </w:rPrChange>
          </w:rPr>
          <w:delText>,</w:delText>
        </w:r>
        <w:r w:rsidR="00B75CAB" w:rsidRPr="00047C72" w:rsidDel="00E84AAE">
          <w:rPr>
            <w:rFonts w:asciiTheme="majorHAnsi" w:hAnsiTheme="majorHAnsi"/>
            <w:rPrChange w:id="241" w:author="Julia Critchley" w:date="2017-03-12T18:29:00Z">
              <w:rPr/>
            </w:rPrChange>
          </w:rPr>
          <w:delText xml:space="preserve"> and </w:delText>
        </w:r>
        <w:r w:rsidR="005844D0" w:rsidRPr="00047C72" w:rsidDel="00E84AAE">
          <w:rPr>
            <w:rFonts w:asciiTheme="majorHAnsi" w:hAnsiTheme="majorHAnsi"/>
            <w:rPrChange w:id="242" w:author="Julia Critchley" w:date="2017-03-12T18:29:00Z">
              <w:rPr/>
            </w:rPrChange>
          </w:rPr>
          <w:delText xml:space="preserve">strategies to increase </w:delText>
        </w:r>
        <w:r w:rsidR="00B75CAB" w:rsidRPr="00047C72" w:rsidDel="00E84AAE">
          <w:rPr>
            <w:rFonts w:asciiTheme="majorHAnsi" w:hAnsiTheme="majorHAnsi"/>
            <w:rPrChange w:id="243" w:author="Julia Critchley" w:date="2017-03-12T18:29:00Z">
              <w:rPr/>
            </w:rPrChange>
          </w:rPr>
          <w:delText>access to DM services</w:delText>
        </w:r>
        <w:r w:rsidR="00484399" w:rsidRPr="00047C72" w:rsidDel="00E84AAE">
          <w:rPr>
            <w:rFonts w:asciiTheme="majorHAnsi" w:hAnsiTheme="majorHAnsi"/>
            <w:rPrChange w:id="244" w:author="Julia Critchley" w:date="2017-03-12T18:29:00Z">
              <w:rPr/>
            </w:rPrChange>
          </w:rPr>
          <w:delText xml:space="preserve"> worldwide</w:delText>
        </w:r>
        <w:r w:rsidR="00B75CAB" w:rsidRPr="00047C72" w:rsidDel="00E84AAE">
          <w:rPr>
            <w:rFonts w:asciiTheme="majorHAnsi" w:hAnsiTheme="majorHAnsi"/>
            <w:rPrChange w:id="245" w:author="Julia Critchley" w:date="2017-03-12T18:29:00Z">
              <w:rPr/>
            </w:rPrChange>
          </w:rPr>
          <w:delText xml:space="preserve">. </w:delText>
        </w:r>
      </w:del>
      <w:del w:id="246" w:author="reinout van Crevel" w:date="2017-02-14T16:08:00Z">
        <w:r w:rsidR="005844D0" w:rsidRPr="00047C72" w:rsidDel="00E74F8A">
          <w:rPr>
            <w:rFonts w:asciiTheme="majorHAnsi" w:hAnsiTheme="majorHAnsi"/>
            <w:rPrChange w:id="247" w:author="Julia Critchley" w:date="2017-03-12T18:29:00Z">
              <w:rPr/>
            </w:rPrChange>
          </w:rPr>
          <w:delText xml:space="preserve">For many </w:delText>
        </w:r>
      </w:del>
      <w:del w:id="248" w:author="reinout van Crevel" w:date="2017-02-14T16:07:00Z">
        <w:r w:rsidR="005844D0" w:rsidRPr="00047C72" w:rsidDel="00E74F8A">
          <w:rPr>
            <w:rFonts w:asciiTheme="majorHAnsi" w:hAnsiTheme="majorHAnsi"/>
            <w:rPrChange w:id="249" w:author="Julia Critchley" w:date="2017-03-12T18:29:00Z">
              <w:rPr/>
            </w:rPrChange>
          </w:rPr>
          <w:delText xml:space="preserve">of these </w:delText>
        </w:r>
      </w:del>
      <w:del w:id="250" w:author="reinout van Crevel" w:date="2017-02-14T16:08:00Z">
        <w:r w:rsidR="005844D0" w:rsidRPr="00047C72" w:rsidDel="00E74F8A">
          <w:rPr>
            <w:rFonts w:asciiTheme="majorHAnsi" w:hAnsiTheme="majorHAnsi"/>
            <w:rPrChange w:id="251" w:author="Julia Critchley" w:date="2017-03-12T18:29:00Z">
              <w:rPr/>
            </w:rPrChange>
          </w:rPr>
          <w:delText xml:space="preserve">questions </w:delText>
        </w:r>
      </w:del>
      <w:del w:id="252" w:author="reinout van Crevel" w:date="2017-02-14T16:09:00Z">
        <w:r w:rsidR="008647C7" w:rsidRPr="00047C72" w:rsidDel="00E74F8A">
          <w:rPr>
            <w:rFonts w:asciiTheme="majorHAnsi" w:hAnsiTheme="majorHAnsi"/>
            <w:rPrChange w:id="253" w:author="Julia Critchley" w:date="2017-03-12T18:29:00Z">
              <w:rPr/>
            </w:rPrChange>
          </w:rPr>
          <w:delText xml:space="preserve">HIV is becoming an important co-factor </w:delText>
        </w:r>
      </w:del>
      <w:del w:id="254" w:author="reinout van Crevel" w:date="2017-02-14T16:14:00Z">
        <w:r w:rsidR="008647C7" w:rsidRPr="00047C72" w:rsidDel="00E74F8A">
          <w:rPr>
            <w:rFonts w:asciiTheme="majorHAnsi" w:hAnsiTheme="majorHAnsi"/>
            <w:rPrChange w:id="255" w:author="Julia Critchley" w:date="2017-03-12T18:29:00Z">
              <w:rPr/>
            </w:rPrChange>
          </w:rPr>
          <w:delText>with</w:delText>
        </w:r>
      </w:del>
      <w:ins w:id="256" w:author="reinout van Crevel" w:date="2017-02-14T16:14:00Z">
        <w:r w:rsidR="00E74F8A" w:rsidRPr="00047C72">
          <w:rPr>
            <w:rFonts w:asciiTheme="majorHAnsi" w:hAnsiTheme="majorHAnsi"/>
            <w:rPrChange w:id="257" w:author="Julia Critchley" w:date="2017-03-12T18:29:00Z">
              <w:rPr/>
            </w:rPrChange>
          </w:rPr>
          <w:t>because of</w:t>
        </w:r>
      </w:ins>
      <w:r w:rsidR="008647C7" w:rsidRPr="00047C72">
        <w:rPr>
          <w:rFonts w:asciiTheme="majorHAnsi" w:hAnsiTheme="majorHAnsi"/>
          <w:rPrChange w:id="258" w:author="Julia Critchley" w:date="2017-03-12T18:29:00Z">
            <w:rPr/>
          </w:rPrChange>
        </w:rPr>
        <w:t xml:space="preserve"> the </w:t>
      </w:r>
      <w:del w:id="259" w:author="reinout van Crevel" w:date="2017-02-14T16:10:00Z">
        <w:r w:rsidR="008647C7" w:rsidRPr="00047C72" w:rsidDel="00E74F8A">
          <w:rPr>
            <w:rFonts w:asciiTheme="majorHAnsi" w:hAnsiTheme="majorHAnsi"/>
            <w:rPrChange w:id="260" w:author="Julia Critchley" w:date="2017-03-12T18:29:00Z">
              <w:rPr/>
            </w:rPrChange>
          </w:rPr>
          <w:delText xml:space="preserve">increasing </w:delText>
        </w:r>
        <w:r w:rsidR="005844D0" w:rsidRPr="00047C72" w:rsidDel="00E74F8A">
          <w:rPr>
            <w:rFonts w:asciiTheme="majorHAnsi" w:hAnsiTheme="majorHAnsi"/>
            <w:rPrChange w:id="261" w:author="Julia Critchley" w:date="2017-03-12T18:29:00Z">
              <w:rPr/>
            </w:rPrChange>
          </w:rPr>
          <w:delText>DM</w:delText>
        </w:r>
        <w:r w:rsidR="008647C7" w:rsidRPr="00047C72" w:rsidDel="00E74F8A">
          <w:rPr>
            <w:rFonts w:asciiTheme="majorHAnsi" w:hAnsiTheme="majorHAnsi"/>
            <w:rPrChange w:id="262" w:author="Julia Critchley" w:date="2017-03-12T18:29:00Z">
              <w:rPr/>
            </w:rPrChange>
          </w:rPr>
          <w:delText xml:space="preserve"> prevalence </w:delText>
        </w:r>
        <w:r w:rsidR="005844D0" w:rsidRPr="00047C72" w:rsidDel="00E74F8A">
          <w:rPr>
            <w:rFonts w:asciiTheme="majorHAnsi" w:hAnsiTheme="majorHAnsi"/>
            <w:rPrChange w:id="263" w:author="Julia Critchley" w:date="2017-03-12T18:29:00Z">
              <w:rPr/>
            </w:rPrChange>
          </w:rPr>
          <w:delText>in sub-Saharan Africa</w:delText>
        </w:r>
      </w:del>
      <w:ins w:id="264" w:author="reinout van Crevel" w:date="2017-02-14T16:10:00Z">
        <w:r w:rsidR="00E74F8A" w:rsidRPr="00047C72">
          <w:rPr>
            <w:rFonts w:asciiTheme="majorHAnsi" w:hAnsiTheme="majorHAnsi"/>
            <w:rPrChange w:id="265" w:author="Julia Critchley" w:date="2017-03-12T18:29:00Z">
              <w:rPr/>
            </w:rPrChange>
          </w:rPr>
          <w:t>convergence of epidemics in sub-Saharan Africa and some other parts of the world</w:t>
        </w:r>
      </w:ins>
      <w:del w:id="266" w:author="reinout van Crevel" w:date="2017-02-14T16:11:00Z">
        <w:r w:rsidRPr="00047C72" w:rsidDel="00E74F8A">
          <w:rPr>
            <w:rFonts w:asciiTheme="majorHAnsi" w:hAnsiTheme="majorHAnsi"/>
            <w:rPrChange w:id="267" w:author="Julia Critchley" w:date="2017-03-12T18:29:00Z">
              <w:rPr/>
            </w:rPrChange>
          </w:rPr>
          <w:delText xml:space="preserve">. </w:delText>
        </w:r>
        <w:r w:rsidR="002C4BCE" w:rsidRPr="00047C72" w:rsidDel="00E74F8A">
          <w:rPr>
            <w:rFonts w:asciiTheme="majorHAnsi" w:hAnsiTheme="majorHAnsi"/>
            <w:rPrChange w:id="268" w:author="Julia Critchley" w:date="2017-03-12T18:29:00Z">
              <w:rPr/>
            </w:rPrChange>
          </w:rPr>
          <w:delText xml:space="preserve">Further </w:delText>
        </w:r>
        <w:r w:rsidRPr="00047C72" w:rsidDel="00E74F8A">
          <w:rPr>
            <w:rFonts w:asciiTheme="majorHAnsi" w:hAnsiTheme="majorHAnsi"/>
            <w:rPrChange w:id="269" w:author="Julia Critchley" w:date="2017-03-12T18:29:00Z">
              <w:rPr/>
            </w:rPrChange>
          </w:rPr>
          <w:delText>studies</w:delText>
        </w:r>
        <w:r w:rsidR="002C4BCE" w:rsidRPr="00047C72" w:rsidDel="00E74F8A">
          <w:rPr>
            <w:rFonts w:asciiTheme="majorHAnsi" w:hAnsiTheme="majorHAnsi"/>
            <w:rPrChange w:id="270" w:author="Julia Critchley" w:date="2017-03-12T18:29:00Z">
              <w:rPr/>
            </w:rPrChange>
          </w:rPr>
          <w:delText xml:space="preserve"> should identify how </w:delText>
        </w:r>
        <w:r w:rsidRPr="00047C72" w:rsidDel="00E74F8A">
          <w:rPr>
            <w:rFonts w:asciiTheme="majorHAnsi" w:hAnsiTheme="majorHAnsi"/>
            <w:rPrChange w:id="271" w:author="Julia Critchley" w:date="2017-03-12T18:29:00Z">
              <w:rPr/>
            </w:rPrChange>
          </w:rPr>
          <w:delText xml:space="preserve">the </w:delText>
        </w:r>
        <w:r w:rsidR="00C14C56" w:rsidRPr="00047C72" w:rsidDel="00E74F8A">
          <w:rPr>
            <w:rFonts w:asciiTheme="majorHAnsi" w:hAnsiTheme="majorHAnsi"/>
            <w:rPrChange w:id="272" w:author="Julia Critchley" w:date="2017-03-12T18:29:00Z">
              <w:rPr/>
            </w:rPrChange>
          </w:rPr>
          <w:delText xml:space="preserve"> increased risk of dysglycaemia among HIV patients, particularly those </w:delText>
        </w:r>
        <w:r w:rsidR="00995D71" w:rsidRPr="00047C72" w:rsidDel="00E74F8A">
          <w:rPr>
            <w:rFonts w:asciiTheme="majorHAnsi" w:hAnsiTheme="majorHAnsi"/>
            <w:rPrChange w:id="273" w:author="Julia Critchley" w:date="2017-03-12T18:29:00Z">
              <w:rPr/>
            </w:rPrChange>
          </w:rPr>
          <w:delText>taking</w:delText>
        </w:r>
        <w:r w:rsidR="00C14C56" w:rsidRPr="00047C72" w:rsidDel="00E74F8A">
          <w:rPr>
            <w:rFonts w:asciiTheme="majorHAnsi" w:hAnsiTheme="majorHAnsi"/>
            <w:rPrChange w:id="274" w:author="Julia Critchley" w:date="2017-03-12T18:29:00Z">
              <w:rPr/>
            </w:rPrChange>
          </w:rPr>
          <w:delText xml:space="preserve"> protease inhibitors, </w:delText>
        </w:r>
        <w:r w:rsidRPr="00047C72" w:rsidDel="00E74F8A">
          <w:rPr>
            <w:rFonts w:asciiTheme="majorHAnsi" w:hAnsiTheme="majorHAnsi"/>
            <w:rPrChange w:id="275" w:author="Julia Critchley" w:date="2017-03-12T18:29:00Z">
              <w:rPr/>
            </w:rPrChange>
          </w:rPr>
          <w:delText xml:space="preserve">complicates </w:delText>
        </w:r>
        <w:r w:rsidR="00C14C56" w:rsidRPr="00047C72" w:rsidDel="00E74F8A">
          <w:rPr>
            <w:rFonts w:asciiTheme="majorHAnsi" w:hAnsiTheme="majorHAnsi"/>
            <w:rPrChange w:id="276" w:author="Julia Critchley" w:date="2017-03-12T18:29:00Z">
              <w:rPr/>
            </w:rPrChange>
          </w:rPr>
          <w:delText>interactions between TB, DM and HIV</w:delText>
        </w:r>
      </w:del>
      <w:r w:rsidR="00C14C56" w:rsidRPr="00047C72">
        <w:rPr>
          <w:rFonts w:asciiTheme="majorHAnsi" w:hAnsiTheme="majorHAnsi"/>
          <w:rPrChange w:id="277" w:author="Julia Critchley" w:date="2017-03-12T18:29:00Z">
            <w:rPr/>
          </w:rPrChange>
        </w:rPr>
        <w:t xml:space="preserve">. </w:t>
      </w:r>
    </w:p>
    <w:p w14:paraId="59DCB69B" w14:textId="77777777" w:rsidR="008647C7" w:rsidRPr="00047C72" w:rsidRDefault="008647C7" w:rsidP="00F41480">
      <w:pPr>
        <w:spacing w:after="0"/>
        <w:jc w:val="both"/>
        <w:rPr>
          <w:rFonts w:asciiTheme="majorHAnsi" w:hAnsiTheme="majorHAnsi" w:cstheme="majorHAnsi"/>
          <w:rPrChange w:id="278" w:author="Julia Critchley" w:date="2017-03-12T18:29:00Z">
            <w:rPr>
              <w:rFonts w:asciiTheme="majorHAnsi" w:hAnsiTheme="majorHAnsi" w:cstheme="majorHAnsi"/>
            </w:rPr>
          </w:rPrChange>
        </w:rPr>
      </w:pPr>
    </w:p>
    <w:p w14:paraId="2199A1EA" w14:textId="77777777" w:rsidR="00995606" w:rsidRPr="00047C72" w:rsidRDefault="00995606" w:rsidP="00995606">
      <w:pPr>
        <w:spacing w:after="0"/>
        <w:jc w:val="both"/>
        <w:rPr>
          <w:rFonts w:asciiTheme="majorHAnsi" w:hAnsiTheme="majorHAnsi" w:cstheme="majorHAnsi"/>
          <w:b/>
          <w:rPrChange w:id="279" w:author="Julia Critchley" w:date="2017-03-12T18:29:00Z">
            <w:rPr>
              <w:rFonts w:asciiTheme="majorHAnsi" w:hAnsiTheme="majorHAnsi" w:cstheme="majorHAnsi"/>
              <w:b/>
            </w:rPr>
          </w:rPrChange>
        </w:rPr>
      </w:pPr>
    </w:p>
    <w:p w14:paraId="1DE56544" w14:textId="77777777" w:rsidR="00995606" w:rsidRPr="007B40D8" w:rsidRDefault="00995606" w:rsidP="004F7F0E">
      <w:pPr>
        <w:spacing w:after="0"/>
        <w:jc w:val="both"/>
        <w:rPr>
          <w:rFonts w:asciiTheme="majorHAnsi" w:hAnsiTheme="majorHAnsi" w:cstheme="majorHAnsi"/>
        </w:rPr>
      </w:pPr>
    </w:p>
    <w:p w14:paraId="046A95F8" w14:textId="77777777" w:rsidR="00995606" w:rsidRPr="002227ED" w:rsidRDefault="00995606" w:rsidP="004F7F0E">
      <w:pPr>
        <w:spacing w:after="0"/>
        <w:jc w:val="both"/>
        <w:rPr>
          <w:rFonts w:asciiTheme="majorHAnsi" w:hAnsiTheme="majorHAnsi" w:cstheme="majorHAnsi"/>
        </w:rPr>
      </w:pPr>
    </w:p>
    <w:p w14:paraId="08080607" w14:textId="77777777" w:rsidR="006B1B42" w:rsidRDefault="006B1B42">
      <w:pPr>
        <w:rPr>
          <w:rFonts w:asciiTheme="majorHAnsi" w:hAnsiTheme="majorHAnsi" w:cstheme="majorHAnsi"/>
          <w:b/>
        </w:rPr>
      </w:pPr>
      <w:r>
        <w:rPr>
          <w:rFonts w:asciiTheme="majorHAnsi" w:hAnsiTheme="majorHAnsi" w:cstheme="majorHAnsi"/>
          <w:b/>
        </w:rPr>
        <w:br w:type="page"/>
      </w:r>
    </w:p>
    <w:customXmlInsRangeStart w:id="280" w:author="Julia Critchley" w:date="2017-02-23T17:15:00Z"/>
    <w:sdt>
      <w:sdtPr>
        <w:rPr>
          <w:rFonts w:asciiTheme="minorHAnsi" w:eastAsiaTheme="minorEastAsia" w:hAnsiTheme="minorHAnsi" w:cstheme="minorBidi"/>
          <w:color w:val="auto"/>
          <w:sz w:val="24"/>
          <w:szCs w:val="24"/>
          <w:lang w:val="nl-NL" w:eastAsia="ja-JP"/>
        </w:rPr>
        <w:id w:val="-2080819207"/>
        <w:docPartObj>
          <w:docPartGallery w:val="Table of Contents"/>
          <w:docPartUnique/>
        </w:docPartObj>
      </w:sdtPr>
      <w:sdtEndPr>
        <w:rPr>
          <w:b/>
          <w:bCs/>
          <w:noProof/>
        </w:rPr>
      </w:sdtEndPr>
      <w:sdtContent>
        <w:customXmlInsRangeEnd w:id="280"/>
        <w:p w14:paraId="13DB7C1F" w14:textId="77777777" w:rsidR="004D4D05" w:rsidRDefault="004D4D05">
          <w:pPr>
            <w:pStyle w:val="TOCHeading"/>
            <w:rPr>
              <w:ins w:id="281" w:author="Julia Critchley" w:date="2017-03-08T10:22:00Z"/>
            </w:rPr>
            <w:pPrChange w:id="282" w:author="Julia Critchley" w:date="2017-03-08T10:22:00Z">
              <w:pPr/>
            </w:pPrChange>
          </w:pPr>
        </w:p>
        <w:p w14:paraId="63801489" w14:textId="75107814" w:rsidR="00D85AA7" w:rsidRDefault="00BB24A1">
          <w:pPr>
            <w:rPr>
              <w:ins w:id="283" w:author="Julia Critchley" w:date="2017-02-23T17:14:00Z"/>
            </w:rPr>
          </w:pPr>
        </w:p>
        <w:customXmlInsRangeStart w:id="284" w:author="Julia Critchley" w:date="2017-02-23T17:15:00Z"/>
      </w:sdtContent>
    </w:sdt>
    <w:customXmlInsRangeEnd w:id="284"/>
    <w:p w14:paraId="36DBFBD8" w14:textId="77777777" w:rsidR="00657AF7" w:rsidRPr="006B1B42" w:rsidRDefault="00657AF7">
      <w:pPr>
        <w:pStyle w:val="Heading1"/>
        <w:pPrChange w:id="285" w:author="Julia Critchley" w:date="2017-02-23T17:22:00Z">
          <w:pPr>
            <w:spacing w:after="0"/>
            <w:jc w:val="both"/>
          </w:pPr>
        </w:pPrChange>
      </w:pPr>
      <w:commentRangeStart w:id="286"/>
      <w:commentRangeStart w:id="287"/>
      <w:r w:rsidRPr="006B1B42">
        <w:t>Introduction</w:t>
      </w:r>
      <w:commentRangeEnd w:id="286"/>
      <w:r w:rsidR="006E2B58">
        <w:rPr>
          <w:rStyle w:val="CommentReference"/>
        </w:rPr>
        <w:commentReference w:id="286"/>
      </w:r>
      <w:commentRangeEnd w:id="287"/>
      <w:r w:rsidR="00C51AAD">
        <w:rPr>
          <w:rStyle w:val="CommentReference"/>
          <w:rFonts w:asciiTheme="minorHAnsi" w:eastAsiaTheme="minorEastAsia" w:hAnsiTheme="minorHAnsi" w:cstheme="minorBidi"/>
          <w:b w:val="0"/>
          <w:bCs w:val="0"/>
          <w:kern w:val="0"/>
          <w:lang w:val="nl-NL" w:eastAsia="ja-JP"/>
        </w:rPr>
        <w:commentReference w:id="287"/>
      </w:r>
    </w:p>
    <w:p w14:paraId="30595FA1" w14:textId="77777777" w:rsidR="00144407" w:rsidRPr="002227ED" w:rsidRDefault="00144407" w:rsidP="004F7F0E">
      <w:pPr>
        <w:spacing w:after="0"/>
        <w:jc w:val="both"/>
        <w:rPr>
          <w:rFonts w:asciiTheme="majorHAnsi" w:hAnsiTheme="majorHAnsi" w:cstheme="majorHAnsi"/>
          <w:b/>
        </w:rPr>
      </w:pPr>
    </w:p>
    <w:p w14:paraId="6FB670A9" w14:textId="70AF80B3" w:rsidR="007E00F1" w:rsidRPr="002227ED" w:rsidRDefault="00F975BB" w:rsidP="004F7F0E">
      <w:pPr>
        <w:spacing w:after="0"/>
        <w:jc w:val="both"/>
        <w:rPr>
          <w:rFonts w:asciiTheme="majorHAnsi" w:hAnsiTheme="majorHAnsi" w:cstheme="majorHAnsi"/>
          <w:b/>
        </w:rPr>
      </w:pPr>
      <w:r>
        <w:rPr>
          <w:rFonts w:asciiTheme="majorHAnsi" w:hAnsiTheme="majorHAnsi" w:cstheme="majorHAnsi"/>
        </w:rPr>
        <w:t>P</w:t>
      </w:r>
      <w:r w:rsidR="00144407" w:rsidRPr="002227ED">
        <w:rPr>
          <w:rFonts w:asciiTheme="majorHAnsi" w:hAnsiTheme="majorHAnsi" w:cstheme="majorHAnsi"/>
        </w:rPr>
        <w:t xml:space="preserve">revalence </w:t>
      </w:r>
      <w:r>
        <w:rPr>
          <w:rFonts w:asciiTheme="majorHAnsi" w:hAnsiTheme="majorHAnsi" w:cstheme="majorHAnsi"/>
        </w:rPr>
        <w:t xml:space="preserve">of type 2 diabetes </w:t>
      </w:r>
      <w:r w:rsidR="000855CB">
        <w:rPr>
          <w:rFonts w:asciiTheme="majorHAnsi" w:hAnsiTheme="majorHAnsi" w:cstheme="majorHAnsi"/>
        </w:rPr>
        <w:t xml:space="preserve">(DM) </w:t>
      </w:r>
      <w:r w:rsidR="00144407" w:rsidRPr="002227ED">
        <w:rPr>
          <w:rFonts w:asciiTheme="majorHAnsi" w:hAnsiTheme="majorHAnsi" w:cstheme="majorHAnsi"/>
        </w:rPr>
        <w:t xml:space="preserve">continues to increase rapidly in low </w:t>
      </w:r>
      <w:r w:rsidR="00144407" w:rsidRPr="008D5C36">
        <w:rPr>
          <w:rFonts w:asciiTheme="majorHAnsi" w:hAnsiTheme="majorHAnsi" w:cstheme="majorHAnsi"/>
        </w:rPr>
        <w:t>and middle income countries</w:t>
      </w:r>
      <w:r w:rsidR="00C15C58" w:rsidRPr="008D5C36">
        <w:rPr>
          <w:rFonts w:asciiTheme="majorHAnsi" w:hAnsiTheme="majorHAnsi" w:cstheme="majorHAnsi"/>
        </w:rPr>
        <w:t xml:space="preserve"> </w:t>
      </w:r>
      <w:r w:rsidR="00994119" w:rsidRPr="008D5C36">
        <w:rPr>
          <w:rFonts w:asciiTheme="majorHAnsi" w:hAnsiTheme="majorHAnsi" w:cstheme="majorHAnsi"/>
        </w:rPr>
        <w:t xml:space="preserve">(LMIC) </w:t>
      </w:r>
      <w:r w:rsidR="00EC0C1D" w:rsidRPr="008D5C36">
        <w:rPr>
          <w:rFonts w:asciiTheme="majorHAnsi" w:hAnsiTheme="majorHAnsi" w:cstheme="majorHAnsi"/>
        </w:rPr>
        <w:t>as a result of rapid urbanisation</w:t>
      </w:r>
      <w:hyperlink w:anchor="_ENREF_1" w:tooltip="Santosa, 2014 #1" w:history="1">
        <w:r w:rsidR="0071708E" w:rsidRPr="008D5C36">
          <w:rPr>
            <w:rFonts w:asciiTheme="majorHAnsi" w:hAnsiTheme="majorHAnsi" w:cstheme="majorHAnsi"/>
            <w:lang w:val="en-GB"/>
          </w:rPr>
          <w:fldChar w:fldCharType="begin">
            <w:fldData xml:space="preserve">PEVuZE5vdGU+PENpdGU+PEF1dGhvcj5TYW50b3NhPC9BdXRob3I+PFllYXI+MjAxNDwvWWVhcj48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</w:fldData>
          </w:fldChar>
        </w:r>
        <w:r w:rsidR="0071708E">
          <w:rPr>
            <w:rFonts w:asciiTheme="majorHAnsi" w:hAnsiTheme="majorHAnsi" w:cstheme="majorHAnsi"/>
            <w:lang w:val="en-GB"/>
          </w:rPr>
          <w:instrText xml:space="preserve"> ADDIN EN.CITE </w:instrText>
        </w:r>
        <w:r w:rsidR="0071708E">
          <w:rPr>
            <w:rFonts w:asciiTheme="majorHAnsi" w:hAnsiTheme="majorHAnsi" w:cstheme="majorHAnsi"/>
            <w:lang w:val="en-GB"/>
          </w:rPr>
          <w:fldChar w:fldCharType="begin">
            <w:fldData xml:space="preserve">PEVuZE5vdGU+PENpdGU+PEF1dGhvcj5TYW50b3NhPC9BdXRob3I+PFllYXI+MjAxNDwvWWVhcj48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</w:fldData>
          </w:fldChar>
        </w:r>
        <w:r w:rsidR="0071708E">
          <w:rPr>
            <w:rFonts w:asciiTheme="majorHAnsi" w:hAnsiTheme="majorHAnsi" w:cstheme="majorHAnsi"/>
            <w:lang w:val="en-GB"/>
          </w:rPr>
          <w:instrText xml:space="preserve"> ADDIN EN.CITE.DATA </w:instrText>
        </w:r>
        <w:r w:rsidR="0071708E">
          <w:rPr>
            <w:rFonts w:asciiTheme="majorHAnsi" w:hAnsiTheme="majorHAnsi" w:cstheme="majorHAnsi"/>
            <w:lang w:val="en-GB"/>
          </w:rPr>
        </w:r>
        <w:r w:rsidR="0071708E">
          <w:rPr>
            <w:rFonts w:asciiTheme="majorHAnsi" w:hAnsiTheme="majorHAnsi" w:cstheme="majorHAnsi"/>
            <w:lang w:val="en-GB"/>
          </w:rPr>
          <w:fldChar w:fldCharType="end"/>
        </w:r>
        <w:r w:rsidR="0071708E" w:rsidRPr="008D5C36">
          <w:rPr>
            <w:rFonts w:asciiTheme="majorHAnsi" w:hAnsiTheme="majorHAnsi" w:cstheme="majorHAnsi"/>
            <w:lang w:val="en-GB"/>
          </w:rPr>
        </w:r>
        <w:r w:rsidR="0071708E" w:rsidRPr="008D5C36">
          <w:rPr>
            <w:rFonts w:asciiTheme="majorHAnsi" w:hAnsiTheme="majorHAnsi" w:cstheme="majorHAnsi"/>
            <w:lang w:val="en-GB"/>
          </w:rPr>
          <w:fldChar w:fldCharType="separate"/>
        </w:r>
        <w:r w:rsidR="0071708E" w:rsidRPr="008D5C36">
          <w:rPr>
            <w:rFonts w:asciiTheme="majorHAnsi" w:hAnsiTheme="majorHAnsi" w:cstheme="majorHAnsi"/>
            <w:noProof/>
            <w:vertAlign w:val="superscript"/>
            <w:lang w:val="en-GB"/>
          </w:rPr>
          <w:t>1</w:t>
        </w:r>
        <w:r w:rsidR="0071708E" w:rsidRPr="008D5C36">
          <w:rPr>
            <w:rFonts w:asciiTheme="majorHAnsi" w:hAnsiTheme="majorHAnsi" w:cstheme="majorHAnsi"/>
            <w:lang w:val="en-GB"/>
          </w:rPr>
          <w:fldChar w:fldCharType="end"/>
        </w:r>
      </w:hyperlink>
      <w:r w:rsidR="00EC0C1D" w:rsidRPr="008D5C36">
        <w:rPr>
          <w:rFonts w:asciiTheme="majorHAnsi" w:hAnsiTheme="majorHAnsi" w:cstheme="majorHAnsi"/>
        </w:rPr>
        <w:t xml:space="preserve"> and nutrition transition</w:t>
      </w:r>
      <w:hyperlink w:anchor="_ENREF_2" w:tooltip="Hu, 2011 #2" w:history="1">
        <w:r w:rsidR="0071708E" w:rsidRPr="008D5C36">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&lt;EndNote&gt;&lt;Cite&gt;&lt;Author&gt;Hu&lt;/Author&gt;&lt;Year&gt;2011&lt;/Year&gt;&lt;RecNum&gt;2&lt;/RecNum&gt;&lt;DisplayText&gt;&lt;style face="superscript"&gt;2&lt;/style&gt;&lt;/DisplayText&gt;&lt;record&gt;&lt;rec-number&gt;2&lt;/rec-number&gt;&lt;foreign-keys&gt;&lt;key app="EN" db-id="a2dedwseufwz2mefaavxt5t39v0zdwrfvx2e"&gt;2&lt;/key&gt;&lt;/foreign-keys&gt;&lt;ref-type name="Journal Article"&gt;17&lt;/ref-type&gt;&lt;contributors&gt;&lt;authors&gt;&lt;author&gt;Hu, FB&lt;/author&gt;&lt;/authors&gt;&lt;/contributors&gt;&lt;titles&gt;&lt;title&gt;Globalization of diabetes: the role of diet, lifestyle, and genes&lt;/title&gt;&lt;secondary-title&gt;Diabetes Care&lt;/secondary-title&gt;&lt;/titles&gt;&lt;pages&gt;1249 - 1257&lt;/pages&gt;&lt;volume&gt;34&lt;/volume&gt;&lt;number&gt;6&lt;/number&gt;&lt;dates&gt;&lt;year&gt;2011&lt;/year&gt;&lt;/dates&gt;&lt;accession-num&gt;doi:10.2337/dc11-0442&lt;/accession-num&gt;&lt;urls&gt;&lt;/urls&gt;&lt;/record&gt;&lt;/Cite&gt;&lt;/EndNote&gt;</w:instrText>
        </w:r>
        <w:r w:rsidR="0071708E" w:rsidRPr="008D5C36">
          <w:rPr>
            <w:rFonts w:asciiTheme="majorHAnsi" w:hAnsiTheme="majorHAnsi" w:cstheme="majorHAnsi"/>
          </w:rPr>
          <w:fldChar w:fldCharType="separate"/>
        </w:r>
        <w:r w:rsidR="0071708E" w:rsidRPr="008D5C36">
          <w:rPr>
            <w:rFonts w:asciiTheme="majorHAnsi" w:hAnsiTheme="majorHAnsi" w:cstheme="majorHAnsi"/>
            <w:noProof/>
            <w:vertAlign w:val="superscript"/>
          </w:rPr>
          <w:t>2</w:t>
        </w:r>
        <w:r w:rsidR="0071708E" w:rsidRPr="008D5C36">
          <w:rPr>
            <w:rFonts w:asciiTheme="majorHAnsi" w:hAnsiTheme="majorHAnsi" w:cstheme="majorHAnsi"/>
          </w:rPr>
          <w:fldChar w:fldCharType="end"/>
        </w:r>
      </w:hyperlink>
      <w:r w:rsidR="00943B40" w:rsidRPr="008D5C36">
        <w:rPr>
          <w:rFonts w:asciiTheme="majorHAnsi" w:hAnsiTheme="majorHAnsi" w:cstheme="majorHAnsi"/>
          <w:lang w:val="en-GB"/>
        </w:rPr>
        <w:t>, combined with a genetic and epigenetic ‘mismatch’ of their inhabitants with more affluent environments</w:t>
      </w:r>
      <w:hyperlink w:anchor="_ENREF_3" w:tooltip="Koopman JJE, 2016 #3" w:history="1">
        <w:r w:rsidR="0071708E" w:rsidRPr="008D5C36">
          <w:rPr>
            <w:rFonts w:asciiTheme="majorHAnsi" w:hAnsiTheme="majorHAnsi" w:cstheme="majorHAnsi"/>
            <w:lang w:val="en-GB"/>
          </w:rPr>
          <w:fldChar w:fldCharType="begin"/>
        </w:r>
        <w:r w:rsidR="0071708E">
          <w:rPr>
            <w:rFonts w:asciiTheme="majorHAnsi" w:hAnsiTheme="majorHAnsi" w:cstheme="majorHAnsi"/>
            <w:lang w:val="en-GB"/>
          </w:rPr>
          <w:instrText xml:space="preserve"> ADDIN EN.CITE &lt;EndNote&gt;&lt;Cite&gt;&lt;Author&gt;Koopman JJE&lt;/Author&gt;&lt;Year&gt;2016&lt;/Year&gt;&lt;RecNum&gt;3&lt;/RecNum&gt;&lt;DisplayText&gt;&lt;style face="superscript"&gt;3&lt;/style&gt;&lt;/DisplayText&gt;&lt;record&gt;&lt;rec-number&gt;3&lt;/rec-number&gt;&lt;foreign-keys&gt;&lt;key app="EN" db-id="a2dedwseufwz2mefaavxt5t39v0zdwrfvx2e"&gt;3&lt;/key&gt;&lt;/foreign-keys&gt;&lt;ref-type name="Journal Article"&gt;17&lt;/ref-type&gt;&lt;contributors&gt;&lt;authors&gt;&lt;author&gt;Koopman JJE, &lt;/author&gt;&lt;author&gt;van Bodegom D, &lt;/author&gt;&lt;author&gt;Ziem JB, &lt;/author&gt;&lt;author&gt;Westendorp RGJ,&lt;/author&gt;&lt;/authors&gt;&lt;/contributors&gt;&lt;titles&gt;&lt;title&gt; An Emerging Epidemic of Noncommunicable Diseases in Developing Populations Due to a Triple Evolutionary Mismatch&lt;/title&gt;&lt;secondary-title&gt;Am J Trop Med Hyg&lt;/secondary-title&gt;&lt;/titles&gt;&lt;volume&gt;Am J Trop Med Hyg 2016. doi:10.4269/ajtmh.15-0715.&lt;/volume&gt;&lt;dates&gt;&lt;year&gt;2016&lt;/year&gt;&lt;/dates&gt;&lt;urls&gt;&lt;/urls&gt;&lt;/record&gt;&lt;/Cite&gt;&lt;/EndNote&gt;</w:instrText>
        </w:r>
        <w:r w:rsidR="0071708E" w:rsidRPr="008D5C36">
          <w:rPr>
            <w:rFonts w:asciiTheme="majorHAnsi" w:hAnsiTheme="majorHAnsi" w:cstheme="majorHAnsi"/>
            <w:lang w:val="en-GB"/>
          </w:rPr>
          <w:fldChar w:fldCharType="separate"/>
        </w:r>
        <w:r w:rsidR="0071708E" w:rsidRPr="008D5C36">
          <w:rPr>
            <w:rFonts w:asciiTheme="majorHAnsi" w:hAnsiTheme="majorHAnsi" w:cstheme="majorHAnsi"/>
            <w:noProof/>
            <w:vertAlign w:val="superscript"/>
            <w:lang w:val="en-GB"/>
          </w:rPr>
          <w:t>3</w:t>
        </w:r>
        <w:r w:rsidR="0071708E" w:rsidRPr="008D5C36">
          <w:rPr>
            <w:rFonts w:asciiTheme="majorHAnsi" w:hAnsiTheme="majorHAnsi" w:cstheme="majorHAnsi"/>
            <w:lang w:val="en-GB"/>
          </w:rPr>
          <w:fldChar w:fldCharType="end"/>
        </w:r>
      </w:hyperlink>
      <w:r w:rsidR="00943B40" w:rsidRPr="008D5C36">
        <w:rPr>
          <w:rFonts w:asciiTheme="majorHAnsi" w:hAnsiTheme="majorHAnsi" w:cstheme="majorHAnsi"/>
          <w:lang w:val="en-GB"/>
        </w:rPr>
        <w:t>.</w:t>
      </w:r>
      <w:r w:rsidR="00646336" w:rsidRPr="008D5C36">
        <w:rPr>
          <w:rFonts w:asciiTheme="majorHAnsi" w:hAnsiTheme="majorHAnsi" w:cstheme="majorHAnsi"/>
          <w:lang w:val="en-GB"/>
        </w:rPr>
        <w:t xml:space="preserve"> </w:t>
      </w:r>
      <w:r w:rsidR="00144407" w:rsidRPr="008D5C36">
        <w:rPr>
          <w:rFonts w:asciiTheme="majorHAnsi" w:hAnsiTheme="majorHAnsi" w:cstheme="majorHAnsi"/>
        </w:rPr>
        <w:t xml:space="preserve">Already, </w:t>
      </w:r>
      <w:r w:rsidR="00D3014F">
        <w:rPr>
          <w:rFonts w:asciiTheme="majorHAnsi" w:hAnsiTheme="majorHAnsi" w:cstheme="majorHAnsi"/>
        </w:rPr>
        <w:t xml:space="preserve">about </w:t>
      </w:r>
      <w:r w:rsidR="00144407" w:rsidRPr="008D5C36">
        <w:rPr>
          <w:rFonts w:asciiTheme="majorHAnsi" w:hAnsiTheme="majorHAnsi" w:cstheme="majorHAnsi"/>
        </w:rPr>
        <w:t xml:space="preserve">80% of the 415 million estimated DM cases globally are from </w:t>
      </w:r>
      <w:r w:rsidR="00994119" w:rsidRPr="008D5C36">
        <w:rPr>
          <w:rFonts w:asciiTheme="majorHAnsi" w:hAnsiTheme="majorHAnsi" w:cstheme="majorHAnsi"/>
        </w:rPr>
        <w:t>LMICs</w:t>
      </w:r>
      <w:r w:rsidR="00412F46" w:rsidRPr="008D5C36">
        <w:rPr>
          <w:rFonts w:asciiTheme="majorHAnsi" w:hAnsiTheme="majorHAnsi" w:cstheme="majorHAnsi"/>
        </w:rPr>
        <w:t>. Diabetes increases the risk of many infectious diseases including tuberculosis</w:t>
      </w:r>
      <w:hyperlink w:anchor="_ENREF_4" w:tooltip="van Crevel, 2016 #4" w:history="1">
        <w:r w:rsidR="0071708E" w:rsidRPr="008D5C36">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&lt;EndNote&gt;&lt;Cite&gt;&lt;Author&gt;van Crevel&lt;/Author&gt;&lt;Year&gt;2016&lt;/Year&gt;&lt;RecNum&gt;4&lt;/RecNum&gt;&lt;DisplayText&gt;&lt;style face="superscript"&gt;4&lt;/style&gt;&lt;/DisplayText&gt;&lt;record&gt;&lt;rec-number&gt;4&lt;/rec-number&gt;&lt;foreign-keys&gt;&lt;key app="EN" db-id="a2dedwseufwz2mefaavxt5t39v0zdwrfvx2e"&gt;4&lt;/key&gt;&lt;/foreign-keys&gt;&lt;ref-type name="Journal Article"&gt;17&lt;/ref-type&gt;&lt;contributors&gt;&lt;authors&gt;&lt;author&gt;van Crevel, R.&lt;/author&gt;&lt;author&gt;van de Vijver, S.&lt;/author&gt;&lt;author&gt;Moore, D. A.&lt;/author&gt;&lt;/authors&gt;&lt;/contributors&gt;&lt;auth-address&gt;Department of Internal Medicine and Radboud Center for Infectious Diseases, Radboudumc, Nijmegen, Netherlands. Electronic address: reinout.vancrevel@radboudumc.nl.&amp;#xD;Department of Global Health, Amsterdam Institute for Global Health and Development, Amsterdam Medical Center, University of Amsterdam, Netherlands.&amp;#xD;Department of Clinical Research, London School of Hygiene &amp;amp; Tropical Medicine, London, UK.&lt;/auth-address&gt;&lt;titles&gt;&lt;title&gt;The global diabetes epidemic: what does it mean for infectious diseases in tropical countries?&lt;/title&gt;&lt;secondary-title&gt;Lancet Diabetes Endocrinol&lt;/secondary-title&gt;&lt;/titles&gt;&lt;edition&gt;2016/08/09&lt;/edition&gt;&lt;dates&gt;&lt;year&gt;2016&lt;/year&gt;&lt;pub-dates&gt;&lt;date&gt;Aug 4&lt;/date&gt;&lt;/pub-dates&gt;&lt;/dates&gt;&lt;isbn&gt;2213-8595 (Electronic)&amp;#xD;2213-8587 (Linking)&lt;/isbn&gt;&lt;accession-num&gt;27499355&lt;/accession-num&gt;&lt;urls&gt;&lt;/urls&gt;&lt;electronic-resource-num&gt;10.1016/s2213-8587(16)30081-x&lt;/electronic-resource-num&gt;&lt;remote-database-provider&gt;NLM&lt;/remote-database-provider&gt;&lt;language&gt;Eng&lt;/language&gt;&lt;/record&gt;&lt;/Cite&gt;&lt;/EndNote&gt;</w:instrText>
        </w:r>
        <w:r w:rsidR="0071708E" w:rsidRPr="008D5C36">
          <w:rPr>
            <w:rFonts w:asciiTheme="majorHAnsi" w:hAnsiTheme="majorHAnsi" w:cstheme="majorHAnsi"/>
          </w:rPr>
          <w:fldChar w:fldCharType="separate"/>
        </w:r>
        <w:r w:rsidR="0071708E" w:rsidRPr="008D5C36">
          <w:rPr>
            <w:rFonts w:asciiTheme="majorHAnsi" w:hAnsiTheme="majorHAnsi" w:cstheme="majorHAnsi"/>
            <w:noProof/>
            <w:vertAlign w:val="superscript"/>
          </w:rPr>
          <w:t>4</w:t>
        </w:r>
        <w:r w:rsidR="0071708E" w:rsidRPr="008D5C36">
          <w:rPr>
            <w:rFonts w:asciiTheme="majorHAnsi" w:hAnsiTheme="majorHAnsi" w:cstheme="majorHAnsi"/>
          </w:rPr>
          <w:fldChar w:fldCharType="end"/>
        </w:r>
      </w:hyperlink>
      <w:r w:rsidR="00994119" w:rsidRPr="008D5C36">
        <w:rPr>
          <w:rFonts w:asciiTheme="majorHAnsi" w:hAnsiTheme="majorHAnsi" w:cstheme="majorHAnsi"/>
        </w:rPr>
        <w:t xml:space="preserve"> (TB)</w:t>
      </w:r>
      <w:r w:rsidR="00412F46" w:rsidRPr="008D5C36">
        <w:rPr>
          <w:rFonts w:asciiTheme="majorHAnsi" w:hAnsiTheme="majorHAnsi" w:cstheme="majorHAnsi"/>
        </w:rPr>
        <w:t xml:space="preserve">, </w:t>
      </w:r>
      <w:r w:rsidR="00144407" w:rsidRPr="008D5C36">
        <w:rPr>
          <w:rFonts w:asciiTheme="majorHAnsi" w:hAnsiTheme="majorHAnsi" w:cstheme="majorHAnsi"/>
        </w:rPr>
        <w:t xml:space="preserve">and diabetes prevalence is projected to rise most steeply in regions with high TB incidence </w:t>
      </w:r>
      <w:r w:rsidR="00995606" w:rsidRPr="008D5C36">
        <w:rPr>
          <w:rFonts w:asciiTheme="majorHAnsi" w:hAnsiTheme="majorHAnsi" w:cstheme="majorHAnsi"/>
        </w:rPr>
        <w:t xml:space="preserve">such as </w:t>
      </w:r>
      <w:r w:rsidR="00144407" w:rsidRPr="008D5C36">
        <w:rPr>
          <w:rFonts w:asciiTheme="majorHAnsi" w:hAnsiTheme="majorHAnsi" w:cstheme="majorHAnsi"/>
        </w:rPr>
        <w:t xml:space="preserve">Sub-Saharan Africa </w:t>
      </w:r>
      <w:r w:rsidR="00CF2C5F" w:rsidRPr="008D5C36">
        <w:rPr>
          <w:rFonts w:asciiTheme="majorHAnsi" w:hAnsiTheme="majorHAnsi" w:cstheme="majorHAnsi"/>
        </w:rPr>
        <w:t xml:space="preserve">(SSA) </w:t>
      </w:r>
      <w:r w:rsidR="00144407" w:rsidRPr="008D5C36">
        <w:rPr>
          <w:rFonts w:asciiTheme="majorHAnsi" w:hAnsiTheme="majorHAnsi" w:cstheme="majorHAnsi"/>
        </w:rPr>
        <w:t>over the next 30 years</w:t>
      </w:r>
      <w:hyperlink w:anchor="_ENREF_5" w:tooltip="International Diabetes Federation, 2015 #5" w:history="1">
        <w:r w:rsidR="0071708E" w:rsidRPr="008D5C36">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&lt;EndNote&gt;&lt;Cite&gt;&lt;Author&gt;International Diabetes Federation&lt;/Author&gt;&lt;Year&gt;2015&lt;/Year&gt;&lt;RecNum&gt;5&lt;/RecNum&gt;&lt;DisplayText&gt;&lt;style face="superscript"&gt;5&lt;/style&gt;&lt;/DisplayText&gt;&lt;record&gt;&lt;rec-number&gt;5&lt;/rec-number&gt;&lt;foreign-keys&gt;&lt;key app="EN" db-id="a2dedwseufwz2mefaavxt5t39v0zdwrfvx2e"&gt;5&lt;/key&gt;&lt;/foreign-keys&gt;&lt;ref-type name="Generic"&gt;13&lt;/ref-type&gt;&lt;contributors&gt;&lt;authors&gt;&lt;author&gt;International Diabetes Federation,&lt;/author&gt;&lt;/authors&gt;&lt;/contributors&gt;&lt;titles&gt;&lt;title&gt; IDF Diabetes Atlas, 7th edn&lt;/title&gt;&lt;/titles&gt;&lt;volume&gt;http://www.idf.org/diabetesatlas (last accessed 6/09/2016)&lt;/volume&gt;&lt;dates&gt;&lt;year&gt;2015&lt;/year&gt;&lt;/dates&gt;&lt;pub-location&gt;Brussels, Belgium&lt;/pub-location&gt;&lt;urls&gt;&lt;/urls&gt;&lt;/record&gt;&lt;/Cite&gt;&lt;/EndNote&gt;</w:instrText>
        </w:r>
        <w:r w:rsidR="0071708E" w:rsidRPr="008D5C36">
          <w:rPr>
            <w:rFonts w:asciiTheme="majorHAnsi" w:hAnsiTheme="majorHAnsi" w:cstheme="majorHAnsi"/>
          </w:rPr>
          <w:fldChar w:fldCharType="separate"/>
        </w:r>
        <w:r w:rsidR="0071708E" w:rsidRPr="008D5C36">
          <w:rPr>
            <w:rFonts w:asciiTheme="majorHAnsi" w:hAnsiTheme="majorHAnsi" w:cstheme="majorHAnsi"/>
            <w:noProof/>
            <w:vertAlign w:val="superscript"/>
          </w:rPr>
          <w:t>5</w:t>
        </w:r>
        <w:r w:rsidR="0071708E" w:rsidRPr="008D5C36">
          <w:rPr>
            <w:rFonts w:asciiTheme="majorHAnsi" w:hAnsiTheme="majorHAnsi" w:cstheme="majorHAnsi"/>
          </w:rPr>
          <w:fldChar w:fldCharType="end"/>
        </w:r>
      </w:hyperlink>
      <w:r w:rsidR="00294339" w:rsidRPr="008D5C36">
        <w:rPr>
          <w:rFonts w:asciiTheme="majorHAnsi" w:hAnsiTheme="majorHAnsi" w:cstheme="majorHAnsi"/>
        </w:rPr>
        <w:t xml:space="preserve">. </w:t>
      </w:r>
      <w:r w:rsidR="00442A53" w:rsidRPr="008D5C36">
        <w:rPr>
          <w:rFonts w:asciiTheme="majorHAnsi" w:hAnsiTheme="majorHAnsi" w:cstheme="majorHAnsi"/>
        </w:rPr>
        <w:t>A</w:t>
      </w:r>
      <w:r w:rsidR="00687B29" w:rsidRPr="008D5C36">
        <w:rPr>
          <w:rFonts w:asciiTheme="majorHAnsi" w:hAnsiTheme="majorHAnsi" w:cstheme="majorHAnsi"/>
        </w:rPr>
        <w:t xml:space="preserve"> high proportion of diabetes in </w:t>
      </w:r>
      <w:r w:rsidR="00994119" w:rsidRPr="008D5C36">
        <w:rPr>
          <w:rFonts w:asciiTheme="majorHAnsi" w:hAnsiTheme="majorHAnsi" w:cstheme="majorHAnsi"/>
        </w:rPr>
        <w:t>LMICs</w:t>
      </w:r>
      <w:r w:rsidR="00687B29" w:rsidRPr="008D5C36">
        <w:rPr>
          <w:rFonts w:asciiTheme="majorHAnsi" w:hAnsiTheme="majorHAnsi" w:cstheme="majorHAnsi"/>
        </w:rPr>
        <w:t xml:space="preserve"> is undiagn</w:t>
      </w:r>
      <w:r w:rsidR="00C15C58" w:rsidRPr="008D5C36">
        <w:rPr>
          <w:rFonts w:asciiTheme="majorHAnsi" w:hAnsiTheme="majorHAnsi" w:cstheme="majorHAnsi"/>
        </w:rPr>
        <w:t>o</w:t>
      </w:r>
      <w:r w:rsidR="00687B29" w:rsidRPr="008D5C36">
        <w:rPr>
          <w:rFonts w:asciiTheme="majorHAnsi" w:hAnsiTheme="majorHAnsi" w:cstheme="majorHAnsi"/>
        </w:rPr>
        <w:t xml:space="preserve">sed and </w:t>
      </w:r>
      <w:r w:rsidR="00442A53" w:rsidRPr="008D5C36">
        <w:rPr>
          <w:rFonts w:asciiTheme="majorHAnsi" w:hAnsiTheme="majorHAnsi" w:cstheme="majorHAnsi"/>
        </w:rPr>
        <w:t xml:space="preserve">diabetes </w:t>
      </w:r>
      <w:r w:rsidR="006F527F" w:rsidRPr="008D5C36">
        <w:rPr>
          <w:rFonts w:asciiTheme="majorHAnsi" w:hAnsiTheme="majorHAnsi" w:cstheme="majorHAnsi"/>
        </w:rPr>
        <w:t xml:space="preserve">screening </w:t>
      </w:r>
      <w:r w:rsidR="00294339" w:rsidRPr="008D5C36">
        <w:rPr>
          <w:rFonts w:asciiTheme="majorHAnsi" w:hAnsiTheme="majorHAnsi" w:cstheme="majorHAnsi"/>
        </w:rPr>
        <w:t>can be more challenging during TB treatment</w:t>
      </w:r>
      <w:r w:rsidR="00C4118F">
        <w:rPr>
          <w:rFonts w:asciiTheme="majorHAnsi" w:hAnsiTheme="majorHAnsi" w:cstheme="majorHAnsi"/>
        </w:rPr>
        <w:t xml:space="preserve"> due to stress hyperglycemia that might be transient</w:t>
      </w:r>
      <w:hyperlink w:anchor="_ENREF_6" w:tooltip="Riza, 2014 #53" w:history="1">
        <w:r w:rsidR="0071708E">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Pr>
            <w:rFonts w:asciiTheme="majorHAnsi" w:hAnsiTheme="majorHAnsi" w:cstheme="majorHAnsi"/>
          </w:rPr>
        </w:r>
        <w:r w:rsidR="0071708E">
          <w:rPr>
            <w:rFonts w:asciiTheme="majorHAnsi" w:hAnsiTheme="majorHAnsi" w:cstheme="majorHAnsi"/>
          </w:rPr>
          <w:fldChar w:fldCharType="separate"/>
        </w:r>
        <w:r w:rsidR="0071708E" w:rsidRPr="00D3014F">
          <w:rPr>
            <w:rFonts w:asciiTheme="majorHAnsi" w:hAnsiTheme="majorHAnsi" w:cstheme="majorHAnsi"/>
            <w:noProof/>
            <w:vertAlign w:val="superscript"/>
          </w:rPr>
          <w:t>6</w:t>
        </w:r>
        <w:r w:rsidR="0071708E">
          <w:rPr>
            <w:rFonts w:asciiTheme="majorHAnsi" w:hAnsiTheme="majorHAnsi" w:cstheme="majorHAnsi"/>
          </w:rPr>
          <w:fldChar w:fldCharType="end"/>
        </w:r>
      </w:hyperlink>
      <w:r w:rsidR="00687B29" w:rsidRPr="008D5C36">
        <w:rPr>
          <w:rFonts w:asciiTheme="majorHAnsi" w:hAnsiTheme="majorHAnsi" w:cstheme="majorHAnsi"/>
        </w:rPr>
        <w:t xml:space="preserve">. </w:t>
      </w:r>
      <w:r w:rsidR="000855CB">
        <w:rPr>
          <w:rFonts w:asciiTheme="majorHAnsi" w:hAnsiTheme="majorHAnsi" w:cstheme="majorHAnsi"/>
        </w:rPr>
        <w:t>O</w:t>
      </w:r>
      <w:r w:rsidR="00294339" w:rsidRPr="008D5C36">
        <w:rPr>
          <w:rFonts w:asciiTheme="majorHAnsi" w:hAnsiTheme="majorHAnsi" w:cstheme="majorHAnsi"/>
        </w:rPr>
        <w:t xml:space="preserve">ptimal </w:t>
      </w:r>
      <w:r w:rsidR="00687B29" w:rsidRPr="008D5C36">
        <w:rPr>
          <w:rFonts w:asciiTheme="majorHAnsi" w:hAnsiTheme="majorHAnsi" w:cstheme="majorHAnsi"/>
        </w:rPr>
        <w:t xml:space="preserve">TB </w:t>
      </w:r>
      <w:r w:rsidR="00294339" w:rsidRPr="008D5C36">
        <w:rPr>
          <w:rFonts w:asciiTheme="majorHAnsi" w:hAnsiTheme="majorHAnsi" w:cstheme="majorHAnsi"/>
        </w:rPr>
        <w:t xml:space="preserve">treatment regimes </w:t>
      </w:r>
      <w:r w:rsidR="000855CB">
        <w:rPr>
          <w:rFonts w:asciiTheme="majorHAnsi" w:hAnsiTheme="majorHAnsi" w:cstheme="majorHAnsi"/>
        </w:rPr>
        <w:t>for diabetic patient</w:t>
      </w:r>
      <w:r w:rsidR="00123E4B">
        <w:rPr>
          <w:rFonts w:asciiTheme="majorHAnsi" w:hAnsiTheme="majorHAnsi" w:cstheme="majorHAnsi"/>
        </w:rPr>
        <w:t>s</w:t>
      </w:r>
      <w:r w:rsidR="000855CB">
        <w:rPr>
          <w:rFonts w:asciiTheme="majorHAnsi" w:hAnsiTheme="majorHAnsi" w:cstheme="majorHAnsi"/>
        </w:rPr>
        <w:t xml:space="preserve"> </w:t>
      </w:r>
      <w:r w:rsidR="000A2157" w:rsidRPr="008D5C36">
        <w:rPr>
          <w:rFonts w:asciiTheme="majorHAnsi" w:hAnsiTheme="majorHAnsi" w:cstheme="majorHAnsi"/>
        </w:rPr>
        <w:t>have not been established</w:t>
      </w:r>
      <w:r w:rsidR="00294339" w:rsidRPr="008D5C36">
        <w:rPr>
          <w:rFonts w:asciiTheme="majorHAnsi" w:hAnsiTheme="majorHAnsi" w:cstheme="majorHAnsi"/>
        </w:rPr>
        <w:t xml:space="preserve">, </w:t>
      </w:r>
      <w:r w:rsidR="006F527F" w:rsidRPr="008D5C36">
        <w:rPr>
          <w:rFonts w:asciiTheme="majorHAnsi" w:hAnsiTheme="majorHAnsi" w:cstheme="majorHAnsi"/>
        </w:rPr>
        <w:t xml:space="preserve">and </w:t>
      </w:r>
      <w:r w:rsidR="00442A53" w:rsidRPr="008D5C36">
        <w:rPr>
          <w:rFonts w:asciiTheme="majorHAnsi" w:hAnsiTheme="majorHAnsi" w:cstheme="majorHAnsi"/>
        </w:rPr>
        <w:t xml:space="preserve">many issues related to DM management </w:t>
      </w:r>
      <w:r w:rsidR="000855CB">
        <w:rPr>
          <w:rFonts w:asciiTheme="majorHAnsi" w:hAnsiTheme="majorHAnsi" w:cstheme="majorHAnsi"/>
        </w:rPr>
        <w:t xml:space="preserve">during TB treatment </w:t>
      </w:r>
      <w:r w:rsidR="00442A53" w:rsidRPr="008D5C36">
        <w:rPr>
          <w:rFonts w:asciiTheme="majorHAnsi" w:hAnsiTheme="majorHAnsi" w:cstheme="majorHAnsi"/>
        </w:rPr>
        <w:t>remain unresolved</w:t>
      </w:r>
      <w:r w:rsidR="00C15C58" w:rsidRPr="008D5C36">
        <w:rPr>
          <w:rFonts w:asciiTheme="majorHAnsi" w:hAnsiTheme="majorHAnsi" w:cstheme="majorHAnsi"/>
        </w:rPr>
        <w:t>.</w:t>
      </w:r>
      <w:r w:rsidR="006F527F" w:rsidRPr="008D5C36">
        <w:rPr>
          <w:rFonts w:asciiTheme="majorHAnsi" w:hAnsiTheme="majorHAnsi" w:cstheme="majorHAnsi"/>
        </w:rPr>
        <w:t xml:space="preserve"> </w:t>
      </w:r>
      <w:r w:rsidR="00140558">
        <w:rPr>
          <w:rFonts w:asciiTheme="majorHAnsi" w:hAnsiTheme="majorHAnsi" w:cstheme="majorHAnsi"/>
        </w:rPr>
        <w:t>T</w:t>
      </w:r>
      <w:r w:rsidR="00C15C58" w:rsidRPr="008D5C36">
        <w:rPr>
          <w:rFonts w:asciiTheme="majorHAnsi" w:hAnsiTheme="majorHAnsi" w:cstheme="majorHAnsi"/>
        </w:rPr>
        <w:t xml:space="preserve">he scale of the health </w:t>
      </w:r>
      <w:r w:rsidR="00442A53" w:rsidRPr="008D5C36">
        <w:rPr>
          <w:rFonts w:asciiTheme="majorHAnsi" w:hAnsiTheme="majorHAnsi" w:cstheme="majorHAnsi"/>
        </w:rPr>
        <w:t xml:space="preserve">systems </w:t>
      </w:r>
      <w:r w:rsidR="00C15C58" w:rsidRPr="008D5C36">
        <w:rPr>
          <w:rFonts w:asciiTheme="majorHAnsi" w:hAnsiTheme="majorHAnsi" w:cstheme="majorHAnsi"/>
        </w:rPr>
        <w:t>challenge</w:t>
      </w:r>
      <w:r w:rsidR="00442A53" w:rsidRPr="008D5C36">
        <w:rPr>
          <w:rFonts w:asciiTheme="majorHAnsi" w:hAnsiTheme="majorHAnsi" w:cstheme="majorHAnsi"/>
        </w:rPr>
        <w:t>s</w:t>
      </w:r>
      <w:r w:rsidR="00C15C58" w:rsidRPr="008D5C36">
        <w:rPr>
          <w:rFonts w:asciiTheme="majorHAnsi" w:hAnsiTheme="majorHAnsi" w:cstheme="majorHAnsi"/>
        </w:rPr>
        <w:t xml:space="preserve"> </w:t>
      </w:r>
      <w:r w:rsidR="00442A53" w:rsidRPr="008D5C36">
        <w:rPr>
          <w:rFonts w:asciiTheme="majorHAnsi" w:hAnsiTheme="majorHAnsi" w:cstheme="majorHAnsi"/>
        </w:rPr>
        <w:t xml:space="preserve">with regard to the interacting epidemics of TB and DM </w:t>
      </w:r>
      <w:r w:rsidR="000A2157" w:rsidRPr="008D5C36">
        <w:rPr>
          <w:rFonts w:asciiTheme="majorHAnsi" w:hAnsiTheme="majorHAnsi" w:cstheme="majorHAnsi"/>
        </w:rPr>
        <w:t xml:space="preserve">have yet to be </w:t>
      </w:r>
      <w:r w:rsidR="007117BC" w:rsidRPr="008D5C36">
        <w:rPr>
          <w:rFonts w:asciiTheme="majorHAnsi" w:hAnsiTheme="majorHAnsi" w:cstheme="majorHAnsi"/>
        </w:rPr>
        <w:t xml:space="preserve">fully </w:t>
      </w:r>
      <w:r w:rsidR="000A2157" w:rsidRPr="008D5C36">
        <w:rPr>
          <w:rFonts w:asciiTheme="majorHAnsi" w:hAnsiTheme="majorHAnsi" w:cstheme="majorHAnsi"/>
        </w:rPr>
        <w:t>realized</w:t>
      </w:r>
      <w:r w:rsidR="006F527F" w:rsidRPr="008D5C36">
        <w:rPr>
          <w:rFonts w:asciiTheme="majorHAnsi" w:hAnsiTheme="majorHAnsi" w:cstheme="majorHAnsi"/>
        </w:rPr>
        <w:t>.</w:t>
      </w:r>
      <w:r w:rsidR="006F527F" w:rsidRPr="008D5C36" w:rsidDel="006F527F">
        <w:rPr>
          <w:rFonts w:asciiTheme="majorHAnsi" w:hAnsiTheme="majorHAnsi" w:cstheme="majorHAnsi"/>
        </w:rPr>
        <w:t xml:space="preserve"> </w:t>
      </w:r>
      <w:r w:rsidR="009F6833">
        <w:rPr>
          <w:rFonts w:asciiTheme="majorHAnsi" w:hAnsiTheme="majorHAnsi" w:cstheme="majorHAnsi"/>
        </w:rPr>
        <w:t>To address</w:t>
      </w:r>
      <w:r w:rsidR="009F6833" w:rsidRPr="008D5C36">
        <w:rPr>
          <w:rFonts w:asciiTheme="majorHAnsi" w:hAnsiTheme="majorHAnsi" w:cstheme="majorHAnsi"/>
        </w:rPr>
        <w:t xml:space="preserve"> </w:t>
      </w:r>
      <w:r w:rsidR="005F608A" w:rsidRPr="008D5C36">
        <w:rPr>
          <w:rFonts w:asciiTheme="majorHAnsi" w:hAnsiTheme="majorHAnsi" w:cstheme="majorHAnsi"/>
        </w:rPr>
        <w:t xml:space="preserve">some </w:t>
      </w:r>
      <w:r w:rsidR="007117BC" w:rsidRPr="008D5C36">
        <w:rPr>
          <w:rFonts w:asciiTheme="majorHAnsi" w:hAnsiTheme="majorHAnsi" w:cstheme="majorHAnsi"/>
        </w:rPr>
        <w:t xml:space="preserve">of </w:t>
      </w:r>
      <w:r w:rsidR="005F608A" w:rsidRPr="008D5C36">
        <w:rPr>
          <w:rFonts w:asciiTheme="majorHAnsi" w:hAnsiTheme="majorHAnsi" w:cstheme="majorHAnsi"/>
        </w:rPr>
        <w:t xml:space="preserve">these issues, a </w:t>
      </w:r>
      <w:r w:rsidR="007E00F1" w:rsidRPr="008D5C36">
        <w:rPr>
          <w:rFonts w:asciiTheme="majorHAnsi" w:hAnsiTheme="majorHAnsi" w:cstheme="majorHAnsi"/>
        </w:rPr>
        <w:t xml:space="preserve">group of </w:t>
      </w:r>
      <w:r w:rsidR="008A7EF8" w:rsidRPr="008D5C36">
        <w:rPr>
          <w:rFonts w:asciiTheme="majorHAnsi" w:hAnsiTheme="majorHAnsi" w:cstheme="majorHAnsi"/>
        </w:rPr>
        <w:t xml:space="preserve">international TB and </w:t>
      </w:r>
      <w:r w:rsidR="00123E4B">
        <w:rPr>
          <w:rFonts w:asciiTheme="majorHAnsi" w:hAnsiTheme="majorHAnsi" w:cstheme="majorHAnsi"/>
        </w:rPr>
        <w:t>DM</w:t>
      </w:r>
      <w:r w:rsidR="00123E4B" w:rsidRPr="008D5C36">
        <w:rPr>
          <w:rFonts w:asciiTheme="majorHAnsi" w:hAnsiTheme="majorHAnsi" w:cstheme="majorHAnsi"/>
        </w:rPr>
        <w:t xml:space="preserve"> </w:t>
      </w:r>
      <w:r w:rsidR="007E00F1" w:rsidRPr="008D5C36">
        <w:rPr>
          <w:rFonts w:asciiTheme="majorHAnsi" w:hAnsiTheme="majorHAnsi" w:cstheme="majorHAnsi"/>
        </w:rPr>
        <w:t xml:space="preserve">experts convened </w:t>
      </w:r>
      <w:r w:rsidR="000A2157" w:rsidRPr="008D5C36">
        <w:rPr>
          <w:rFonts w:asciiTheme="majorHAnsi" w:hAnsiTheme="majorHAnsi" w:cstheme="majorHAnsi"/>
        </w:rPr>
        <w:t xml:space="preserve">at the </w:t>
      </w:r>
      <w:r>
        <w:rPr>
          <w:rFonts w:asciiTheme="majorHAnsi" w:hAnsiTheme="majorHAnsi" w:cstheme="majorHAnsi"/>
        </w:rPr>
        <w:t>National Institute</w:t>
      </w:r>
      <w:r w:rsidR="00742CC7">
        <w:rPr>
          <w:rFonts w:asciiTheme="majorHAnsi" w:hAnsiTheme="majorHAnsi" w:cstheme="majorHAnsi"/>
        </w:rPr>
        <w:t>s</w:t>
      </w:r>
      <w:r>
        <w:rPr>
          <w:rFonts w:asciiTheme="majorHAnsi" w:hAnsiTheme="majorHAnsi" w:cstheme="majorHAnsi"/>
        </w:rPr>
        <w:t xml:space="preserve"> of Hea</w:t>
      </w:r>
      <w:r w:rsidR="000855CB">
        <w:rPr>
          <w:rFonts w:asciiTheme="majorHAnsi" w:hAnsiTheme="majorHAnsi" w:cstheme="majorHAnsi"/>
        </w:rPr>
        <w:t>lth</w:t>
      </w:r>
      <w:r>
        <w:rPr>
          <w:rFonts w:asciiTheme="majorHAnsi" w:hAnsiTheme="majorHAnsi" w:cstheme="majorHAnsi"/>
        </w:rPr>
        <w:t xml:space="preserve"> (</w:t>
      </w:r>
      <w:r w:rsidR="000A2157" w:rsidRPr="008D5C36">
        <w:rPr>
          <w:rFonts w:asciiTheme="majorHAnsi" w:hAnsiTheme="majorHAnsi" w:cstheme="majorHAnsi"/>
        </w:rPr>
        <w:t>NIH</w:t>
      </w:r>
      <w:r>
        <w:rPr>
          <w:rFonts w:asciiTheme="majorHAnsi" w:hAnsiTheme="majorHAnsi" w:cstheme="majorHAnsi"/>
        </w:rPr>
        <w:t>)</w:t>
      </w:r>
      <w:r w:rsidR="000A2157" w:rsidRPr="008D5C36">
        <w:rPr>
          <w:rFonts w:asciiTheme="majorHAnsi" w:hAnsiTheme="majorHAnsi" w:cstheme="majorHAnsi"/>
        </w:rPr>
        <w:t xml:space="preserve"> </w:t>
      </w:r>
      <w:r w:rsidR="00994119" w:rsidRPr="008D5C36">
        <w:rPr>
          <w:rFonts w:asciiTheme="majorHAnsi" w:hAnsiTheme="majorHAnsi" w:cstheme="majorHAnsi"/>
        </w:rPr>
        <w:t xml:space="preserve">in May 2016 </w:t>
      </w:r>
      <w:r w:rsidR="007E00F1" w:rsidRPr="008D5C36">
        <w:rPr>
          <w:rFonts w:asciiTheme="majorHAnsi" w:hAnsiTheme="majorHAnsi" w:cstheme="majorHAnsi"/>
        </w:rPr>
        <w:t>to discuss the convergent</w:t>
      </w:r>
      <w:r w:rsidR="00AD7D50" w:rsidRPr="008D5C36">
        <w:rPr>
          <w:rFonts w:asciiTheme="majorHAnsi" w:hAnsiTheme="majorHAnsi" w:cstheme="majorHAnsi"/>
        </w:rPr>
        <w:t xml:space="preserve"> epidemics </w:t>
      </w:r>
      <w:r w:rsidR="007E00F1" w:rsidRPr="008D5C36">
        <w:rPr>
          <w:rFonts w:asciiTheme="majorHAnsi" w:hAnsiTheme="majorHAnsi" w:cstheme="majorHAnsi"/>
        </w:rPr>
        <w:t xml:space="preserve">of </w:t>
      </w:r>
      <w:r w:rsidR="00123E4B">
        <w:rPr>
          <w:rFonts w:asciiTheme="majorHAnsi" w:hAnsiTheme="majorHAnsi" w:cstheme="majorHAnsi"/>
        </w:rPr>
        <w:t>these communicable an</w:t>
      </w:r>
      <w:r w:rsidR="007E15B8">
        <w:rPr>
          <w:rFonts w:asciiTheme="majorHAnsi" w:hAnsiTheme="majorHAnsi" w:cstheme="majorHAnsi"/>
        </w:rPr>
        <w:t>d</w:t>
      </w:r>
      <w:r w:rsidR="00123E4B">
        <w:rPr>
          <w:rFonts w:asciiTheme="majorHAnsi" w:hAnsiTheme="majorHAnsi" w:cstheme="majorHAnsi"/>
        </w:rPr>
        <w:t xml:space="preserve"> non-communicable diseases</w:t>
      </w:r>
      <w:r w:rsidR="007E00F1" w:rsidRPr="008D5C36">
        <w:rPr>
          <w:rFonts w:asciiTheme="majorHAnsi" w:hAnsiTheme="majorHAnsi" w:cstheme="majorHAnsi"/>
        </w:rPr>
        <w:t xml:space="preserve"> with regard </w:t>
      </w:r>
      <w:r w:rsidR="00AD7D50" w:rsidRPr="008D5C36">
        <w:rPr>
          <w:rFonts w:asciiTheme="majorHAnsi" w:hAnsiTheme="majorHAnsi" w:cstheme="majorHAnsi"/>
        </w:rPr>
        <w:t xml:space="preserve">to </w:t>
      </w:r>
      <w:r w:rsidR="009F6833">
        <w:rPr>
          <w:rFonts w:asciiTheme="majorHAnsi" w:hAnsiTheme="majorHAnsi" w:cstheme="majorHAnsi"/>
        </w:rPr>
        <w:t>their</w:t>
      </w:r>
      <w:r w:rsidR="009F6833" w:rsidRPr="008D5C36">
        <w:rPr>
          <w:rFonts w:asciiTheme="majorHAnsi" w:hAnsiTheme="majorHAnsi" w:cstheme="majorHAnsi"/>
        </w:rPr>
        <w:t xml:space="preserve"> </w:t>
      </w:r>
      <w:r w:rsidR="007E00F1" w:rsidRPr="008D5C36">
        <w:rPr>
          <w:rFonts w:asciiTheme="majorHAnsi" w:hAnsiTheme="majorHAnsi" w:cstheme="majorHAnsi"/>
        </w:rPr>
        <w:t xml:space="preserve">epidemiology, underlying biological mechanisms and clinical management. This review </w:t>
      </w:r>
      <w:r w:rsidR="00345AE8" w:rsidRPr="008D5C36">
        <w:rPr>
          <w:rFonts w:asciiTheme="majorHAnsi" w:hAnsiTheme="majorHAnsi" w:cstheme="majorHAnsi"/>
        </w:rPr>
        <w:t>provides</w:t>
      </w:r>
      <w:r w:rsidR="007E00F1" w:rsidRPr="008D5C36">
        <w:rPr>
          <w:rFonts w:asciiTheme="majorHAnsi" w:hAnsiTheme="majorHAnsi" w:cstheme="majorHAnsi"/>
        </w:rPr>
        <w:t xml:space="preserve"> an overview of the topics discussed</w:t>
      </w:r>
      <w:del w:id="288" w:author="Julia Critchley" w:date="2017-03-12T18:30:00Z">
        <w:r w:rsidR="007E00F1" w:rsidRPr="008D5C36" w:rsidDel="00047C72">
          <w:rPr>
            <w:rFonts w:asciiTheme="majorHAnsi" w:hAnsiTheme="majorHAnsi" w:cstheme="majorHAnsi"/>
          </w:rPr>
          <w:delText xml:space="preserve"> at the meeting</w:delText>
        </w:r>
      </w:del>
      <w:r w:rsidR="007E00F1" w:rsidRPr="008D5C36">
        <w:rPr>
          <w:rFonts w:asciiTheme="majorHAnsi" w:hAnsiTheme="majorHAnsi" w:cstheme="majorHAnsi"/>
        </w:rPr>
        <w:t>, ending with a list of research prioirities</w:t>
      </w:r>
      <w:r w:rsidR="00140558">
        <w:rPr>
          <w:rFonts w:asciiTheme="majorHAnsi" w:hAnsiTheme="majorHAnsi" w:cstheme="majorHAnsi"/>
        </w:rPr>
        <w:t>, with Part 1 focussing on the epidemiology, public health and clinical aspects of the TB-DM interaction</w:t>
      </w:r>
      <w:r w:rsidR="007E00F1" w:rsidRPr="008D5C36">
        <w:rPr>
          <w:rFonts w:asciiTheme="majorHAnsi" w:hAnsiTheme="majorHAnsi" w:cstheme="majorHAnsi"/>
        </w:rPr>
        <w:t>.</w:t>
      </w:r>
      <w:r w:rsidR="007E00F1" w:rsidRPr="002227ED">
        <w:rPr>
          <w:rFonts w:asciiTheme="majorHAnsi" w:hAnsiTheme="majorHAnsi" w:cstheme="majorHAnsi"/>
        </w:rPr>
        <w:t xml:space="preserve"> </w:t>
      </w:r>
    </w:p>
    <w:p w14:paraId="450D070B" w14:textId="43952493" w:rsidR="00C92D45" w:rsidRPr="002227ED" w:rsidRDefault="00657AF7">
      <w:pPr>
        <w:pStyle w:val="Heading1"/>
        <w:pPrChange w:id="289" w:author="Julia Critchley" w:date="2017-02-23T17:23:00Z">
          <w:pPr>
            <w:spacing w:after="0"/>
            <w:jc w:val="both"/>
          </w:pPr>
        </w:pPrChange>
      </w:pPr>
      <w:r w:rsidRPr="002227ED">
        <w:br w:type="column"/>
      </w:r>
      <w:r w:rsidR="00C92D45" w:rsidRPr="006B1B42">
        <w:lastRenderedPageBreak/>
        <w:t>Epidemiology and public health</w:t>
      </w:r>
      <w:r w:rsidRPr="002227ED">
        <w:tab/>
      </w:r>
      <w:r w:rsidRPr="002227ED">
        <w:tab/>
      </w:r>
      <w:r w:rsidRPr="002227ED">
        <w:tab/>
      </w:r>
    </w:p>
    <w:p w14:paraId="1FD41062" w14:textId="77777777" w:rsidR="00C92D45" w:rsidRPr="002227ED" w:rsidRDefault="00C92D45" w:rsidP="004F7F0E">
      <w:pPr>
        <w:spacing w:after="0"/>
        <w:jc w:val="both"/>
        <w:rPr>
          <w:rFonts w:asciiTheme="majorHAnsi" w:hAnsiTheme="majorHAnsi" w:cstheme="majorHAnsi"/>
          <w:b/>
        </w:rPr>
      </w:pPr>
    </w:p>
    <w:p w14:paraId="25853BD9" w14:textId="17FC8A64" w:rsidR="00657AF7" w:rsidRPr="002227ED" w:rsidRDefault="00657AF7" w:rsidP="004F7F0E">
      <w:pPr>
        <w:spacing w:after="0"/>
        <w:jc w:val="both"/>
        <w:rPr>
          <w:rFonts w:asciiTheme="majorHAnsi" w:hAnsiTheme="majorHAnsi" w:cstheme="majorHAnsi"/>
        </w:rPr>
      </w:pPr>
      <w:r w:rsidRPr="002227ED">
        <w:rPr>
          <w:rFonts w:asciiTheme="majorHAnsi" w:hAnsiTheme="majorHAnsi" w:cstheme="majorHAnsi"/>
          <w:b/>
        </w:rPr>
        <w:t>Summar</w:t>
      </w:r>
      <w:r w:rsidR="001A7EBF">
        <w:rPr>
          <w:rFonts w:asciiTheme="majorHAnsi" w:hAnsiTheme="majorHAnsi" w:cstheme="majorHAnsi"/>
          <w:b/>
        </w:rPr>
        <w:t xml:space="preserve">y box </w:t>
      </w:r>
    </w:p>
    <w:p w14:paraId="0355A8CF" w14:textId="77777777" w:rsidR="00657AF7" w:rsidRPr="002227ED" w:rsidRDefault="00657AF7" w:rsidP="004F7F0E">
      <w:pPr>
        <w:pStyle w:val="ListParagraph"/>
        <w:numPr>
          <w:ilvl w:val="0"/>
          <w:numId w:val="12"/>
        </w:numPr>
        <w:spacing w:after="0"/>
        <w:jc w:val="both"/>
        <w:rPr>
          <w:rFonts w:asciiTheme="majorHAnsi" w:hAnsiTheme="majorHAnsi" w:cstheme="majorHAnsi"/>
          <w:b/>
        </w:rPr>
      </w:pPr>
      <w:r w:rsidRPr="002227ED">
        <w:rPr>
          <w:rFonts w:asciiTheme="majorHAnsi" w:hAnsiTheme="majorHAnsi" w:cstheme="majorHAnsi"/>
          <w:b/>
        </w:rPr>
        <w:t>Diabetes increases risks of TB disease and poor TB treatment outcomes</w:t>
      </w:r>
      <w:del w:id="290" w:author="Julia Critchley" w:date="2017-03-12T18:30:00Z">
        <w:r w:rsidR="00142AB0" w:rsidDel="00047C72">
          <w:rPr>
            <w:rFonts w:asciiTheme="majorHAnsi" w:hAnsiTheme="majorHAnsi" w:cstheme="majorHAnsi"/>
            <w:b/>
          </w:rPr>
          <w:delText>.</w:delText>
        </w:r>
      </w:del>
    </w:p>
    <w:p w14:paraId="0839D0CA" w14:textId="77777777" w:rsidR="00DE3C4D" w:rsidRPr="002227ED" w:rsidRDefault="00DE3C4D" w:rsidP="004F7F0E">
      <w:pPr>
        <w:pStyle w:val="ListParagraph"/>
        <w:numPr>
          <w:ilvl w:val="0"/>
          <w:numId w:val="12"/>
        </w:numPr>
        <w:spacing w:after="0"/>
        <w:jc w:val="both"/>
        <w:rPr>
          <w:rFonts w:asciiTheme="majorHAnsi" w:hAnsiTheme="majorHAnsi" w:cstheme="majorHAnsi"/>
          <w:b/>
        </w:rPr>
      </w:pPr>
      <w:r w:rsidRPr="002227ED">
        <w:rPr>
          <w:rFonts w:asciiTheme="majorHAnsi" w:hAnsiTheme="majorHAnsi" w:cstheme="majorHAnsi"/>
          <w:b/>
        </w:rPr>
        <w:t xml:space="preserve">There is </w:t>
      </w:r>
      <w:r w:rsidR="009F6833">
        <w:rPr>
          <w:rFonts w:asciiTheme="majorHAnsi" w:hAnsiTheme="majorHAnsi" w:cstheme="majorHAnsi"/>
          <w:b/>
        </w:rPr>
        <w:t xml:space="preserve">a </w:t>
      </w:r>
      <w:r w:rsidRPr="002227ED">
        <w:rPr>
          <w:rFonts w:asciiTheme="majorHAnsi" w:hAnsiTheme="majorHAnsi" w:cstheme="majorHAnsi"/>
          <w:b/>
        </w:rPr>
        <w:t>relationship between dysglycaemia and TB risk</w:t>
      </w:r>
      <w:del w:id="291" w:author="Julia Critchley" w:date="2017-03-12T18:30:00Z">
        <w:r w:rsidR="002C3306" w:rsidDel="00047C72">
          <w:rPr>
            <w:rFonts w:asciiTheme="majorHAnsi" w:hAnsiTheme="majorHAnsi" w:cstheme="majorHAnsi"/>
            <w:b/>
          </w:rPr>
          <w:delText>.</w:delText>
        </w:r>
      </w:del>
    </w:p>
    <w:p w14:paraId="2D0B82B7" w14:textId="2F668443" w:rsidR="00DE3C4D" w:rsidRPr="002227ED" w:rsidRDefault="00DE3C4D" w:rsidP="004F7F0E">
      <w:pPr>
        <w:pStyle w:val="ListParagraph"/>
        <w:numPr>
          <w:ilvl w:val="0"/>
          <w:numId w:val="12"/>
        </w:numPr>
        <w:spacing w:after="0"/>
        <w:jc w:val="both"/>
        <w:rPr>
          <w:rFonts w:asciiTheme="majorHAnsi" w:hAnsiTheme="majorHAnsi" w:cstheme="majorHAnsi"/>
          <w:b/>
        </w:rPr>
      </w:pPr>
      <w:r w:rsidRPr="002227ED">
        <w:rPr>
          <w:rFonts w:asciiTheme="majorHAnsi" w:hAnsiTheme="majorHAnsi" w:cstheme="majorHAnsi"/>
          <w:b/>
        </w:rPr>
        <w:t xml:space="preserve">Improved nutrition (and higher </w:t>
      </w:r>
      <w:ins w:id="292" w:author="Julia Critchley" w:date="2017-03-07T12:02:00Z">
        <w:r w:rsidR="007E7744">
          <w:rPr>
            <w:rFonts w:asciiTheme="majorHAnsi" w:hAnsiTheme="majorHAnsi" w:cstheme="majorHAnsi"/>
            <w:b/>
          </w:rPr>
          <w:t xml:space="preserve">Body Mass Index - </w:t>
        </w:r>
      </w:ins>
      <w:r w:rsidRPr="002227ED">
        <w:rPr>
          <w:rFonts w:asciiTheme="majorHAnsi" w:hAnsiTheme="majorHAnsi" w:cstheme="majorHAnsi"/>
          <w:b/>
        </w:rPr>
        <w:t>BMI) is protective against TB; hence at a population level the interplay between rising obesity and TB disease is unclear. At an individual level, higher BMI (withou</w:t>
      </w:r>
      <w:r w:rsidR="008555CF">
        <w:rPr>
          <w:rFonts w:asciiTheme="majorHAnsi" w:hAnsiTheme="majorHAnsi" w:cstheme="majorHAnsi"/>
          <w:b/>
        </w:rPr>
        <w:t>t</w:t>
      </w:r>
      <w:r w:rsidRPr="002227ED">
        <w:rPr>
          <w:rFonts w:asciiTheme="majorHAnsi" w:hAnsiTheme="majorHAnsi" w:cstheme="majorHAnsi"/>
          <w:b/>
        </w:rPr>
        <w:t xml:space="preserve"> DM) may be protective but the development of diabetes impairs</w:t>
      </w:r>
      <w:r w:rsidRPr="002227ED">
        <w:rPr>
          <w:rFonts w:asciiTheme="majorHAnsi" w:hAnsiTheme="majorHAnsi" w:cstheme="majorHAnsi"/>
        </w:rPr>
        <w:t xml:space="preserve"> </w:t>
      </w:r>
      <w:r w:rsidRPr="002227ED">
        <w:rPr>
          <w:rFonts w:asciiTheme="majorHAnsi" w:hAnsiTheme="majorHAnsi" w:cstheme="majorHAnsi"/>
          <w:b/>
        </w:rPr>
        <w:t>immunity to TB</w:t>
      </w:r>
      <w:del w:id="293" w:author="Julia Critchley" w:date="2017-03-12T18:30:00Z">
        <w:r w:rsidRPr="002227ED" w:rsidDel="00047C72">
          <w:rPr>
            <w:rFonts w:asciiTheme="majorHAnsi" w:hAnsiTheme="majorHAnsi" w:cstheme="majorHAnsi"/>
            <w:b/>
          </w:rPr>
          <w:delText>.</w:delText>
        </w:r>
      </w:del>
    </w:p>
    <w:p w14:paraId="2DA27C33" w14:textId="77777777" w:rsidR="00DE3C4D" w:rsidRPr="002227ED" w:rsidRDefault="00DE3C4D" w:rsidP="004F7F0E">
      <w:pPr>
        <w:pStyle w:val="ListParagraph"/>
        <w:numPr>
          <w:ilvl w:val="0"/>
          <w:numId w:val="12"/>
        </w:numPr>
        <w:spacing w:after="0"/>
        <w:jc w:val="both"/>
        <w:rPr>
          <w:rFonts w:asciiTheme="majorHAnsi" w:hAnsiTheme="majorHAnsi" w:cstheme="majorHAnsi"/>
          <w:b/>
        </w:rPr>
      </w:pPr>
      <w:r w:rsidRPr="002227ED">
        <w:rPr>
          <w:rFonts w:asciiTheme="majorHAnsi" w:hAnsiTheme="majorHAnsi" w:cstheme="majorHAnsi"/>
          <w:b/>
        </w:rPr>
        <w:t xml:space="preserve">Prevalence of DM and metabolic syndrome in HIV patients appears to be high, particularly among those on </w:t>
      </w:r>
      <w:r w:rsidR="00E9521A">
        <w:rPr>
          <w:rFonts w:asciiTheme="majorHAnsi" w:hAnsiTheme="majorHAnsi" w:cstheme="majorHAnsi"/>
          <w:b/>
        </w:rPr>
        <w:t>anti-retroviral therapies (</w:t>
      </w:r>
      <w:r w:rsidRPr="002227ED">
        <w:rPr>
          <w:rFonts w:asciiTheme="majorHAnsi" w:hAnsiTheme="majorHAnsi" w:cstheme="majorHAnsi"/>
          <w:b/>
        </w:rPr>
        <w:t>ART</w:t>
      </w:r>
      <w:r w:rsidR="00E9521A">
        <w:rPr>
          <w:rFonts w:asciiTheme="majorHAnsi" w:hAnsiTheme="majorHAnsi" w:cstheme="majorHAnsi"/>
          <w:b/>
        </w:rPr>
        <w:t>)</w:t>
      </w:r>
      <w:del w:id="294" w:author="Julia Critchley" w:date="2017-03-12T18:31:00Z">
        <w:r w:rsidR="00142AB0" w:rsidDel="00047C72">
          <w:rPr>
            <w:rFonts w:asciiTheme="majorHAnsi" w:hAnsiTheme="majorHAnsi" w:cstheme="majorHAnsi"/>
            <w:b/>
          </w:rPr>
          <w:delText>.</w:delText>
        </w:r>
      </w:del>
    </w:p>
    <w:p w14:paraId="4D838293" w14:textId="77777777" w:rsidR="00DE3C4D" w:rsidRPr="002227ED" w:rsidRDefault="00DE3C4D" w:rsidP="004F7F0E">
      <w:pPr>
        <w:pStyle w:val="ListParagraph"/>
        <w:numPr>
          <w:ilvl w:val="0"/>
          <w:numId w:val="12"/>
        </w:numPr>
        <w:spacing w:after="0"/>
        <w:jc w:val="both"/>
        <w:rPr>
          <w:rFonts w:asciiTheme="majorHAnsi" w:hAnsiTheme="majorHAnsi" w:cstheme="majorHAnsi"/>
          <w:b/>
        </w:rPr>
      </w:pPr>
      <w:r w:rsidRPr="002227ED">
        <w:rPr>
          <w:rFonts w:asciiTheme="majorHAnsi" w:hAnsiTheme="majorHAnsi" w:cstheme="majorHAnsi"/>
          <w:b/>
        </w:rPr>
        <w:t xml:space="preserve">The interactions </w:t>
      </w:r>
      <w:r w:rsidR="00345AE8">
        <w:rPr>
          <w:rFonts w:asciiTheme="majorHAnsi" w:hAnsiTheme="majorHAnsi" w:cstheme="majorHAnsi"/>
          <w:b/>
        </w:rPr>
        <w:t>among</w:t>
      </w:r>
      <w:r w:rsidRPr="002227ED">
        <w:rPr>
          <w:rFonts w:asciiTheme="majorHAnsi" w:hAnsiTheme="majorHAnsi" w:cstheme="majorHAnsi"/>
          <w:b/>
        </w:rPr>
        <w:t xml:space="preserve"> DM</w:t>
      </w:r>
      <w:r w:rsidR="00345AE8">
        <w:rPr>
          <w:rFonts w:asciiTheme="majorHAnsi" w:hAnsiTheme="majorHAnsi" w:cstheme="majorHAnsi"/>
          <w:b/>
        </w:rPr>
        <w:t xml:space="preserve">, </w:t>
      </w:r>
      <w:r w:rsidRPr="002227ED">
        <w:rPr>
          <w:rFonts w:asciiTheme="majorHAnsi" w:hAnsiTheme="majorHAnsi" w:cstheme="majorHAnsi"/>
          <w:b/>
        </w:rPr>
        <w:t>HIV</w:t>
      </w:r>
      <w:r w:rsidR="00345AE8">
        <w:rPr>
          <w:rFonts w:asciiTheme="majorHAnsi" w:hAnsiTheme="majorHAnsi" w:cstheme="majorHAnsi"/>
          <w:b/>
        </w:rPr>
        <w:t xml:space="preserve"> and </w:t>
      </w:r>
      <w:r w:rsidRPr="002227ED">
        <w:rPr>
          <w:rFonts w:asciiTheme="majorHAnsi" w:hAnsiTheme="majorHAnsi" w:cstheme="majorHAnsi"/>
          <w:b/>
        </w:rPr>
        <w:t>TB are multi-</w:t>
      </w:r>
      <w:r w:rsidR="00345AE8">
        <w:rPr>
          <w:rFonts w:asciiTheme="majorHAnsi" w:hAnsiTheme="majorHAnsi" w:cstheme="majorHAnsi"/>
          <w:b/>
        </w:rPr>
        <w:t>dimentional</w:t>
      </w:r>
      <w:r w:rsidRPr="002227ED">
        <w:rPr>
          <w:rFonts w:asciiTheme="majorHAnsi" w:hAnsiTheme="majorHAnsi" w:cstheme="majorHAnsi"/>
          <w:b/>
        </w:rPr>
        <w:t xml:space="preserve"> and poorly understood, limiting our ability to estimate future trends </w:t>
      </w:r>
      <w:r w:rsidR="00345AE8">
        <w:rPr>
          <w:rFonts w:asciiTheme="majorHAnsi" w:hAnsiTheme="majorHAnsi" w:cstheme="majorHAnsi"/>
          <w:b/>
        </w:rPr>
        <w:t>for</w:t>
      </w:r>
      <w:r w:rsidRPr="002227ED">
        <w:rPr>
          <w:rFonts w:asciiTheme="majorHAnsi" w:hAnsiTheme="majorHAnsi" w:cstheme="majorHAnsi"/>
          <w:b/>
        </w:rPr>
        <w:t xml:space="preserve"> these </w:t>
      </w:r>
      <w:r w:rsidR="00D72A85">
        <w:rPr>
          <w:rFonts w:asciiTheme="majorHAnsi" w:hAnsiTheme="majorHAnsi" w:cstheme="majorHAnsi"/>
          <w:b/>
        </w:rPr>
        <w:t>concurrent</w:t>
      </w:r>
      <w:r w:rsidR="00D72A85" w:rsidRPr="002227ED">
        <w:rPr>
          <w:rFonts w:asciiTheme="majorHAnsi" w:hAnsiTheme="majorHAnsi" w:cstheme="majorHAnsi"/>
          <w:b/>
        </w:rPr>
        <w:t xml:space="preserve"> </w:t>
      </w:r>
      <w:r w:rsidRPr="002227ED">
        <w:rPr>
          <w:rFonts w:asciiTheme="majorHAnsi" w:hAnsiTheme="majorHAnsi" w:cstheme="majorHAnsi"/>
          <w:b/>
        </w:rPr>
        <w:t>epidemics</w:t>
      </w:r>
      <w:del w:id="295" w:author="Julia Critchley" w:date="2017-03-12T18:31:00Z">
        <w:r w:rsidRPr="002227ED" w:rsidDel="00047C72">
          <w:rPr>
            <w:rFonts w:asciiTheme="majorHAnsi" w:hAnsiTheme="majorHAnsi" w:cstheme="majorHAnsi"/>
            <w:b/>
          </w:rPr>
          <w:delText>.</w:delText>
        </w:r>
      </w:del>
    </w:p>
    <w:p w14:paraId="49351745" w14:textId="77777777" w:rsidR="00657AF7" w:rsidRPr="002227ED" w:rsidRDefault="00657AF7" w:rsidP="004F7F0E">
      <w:pPr>
        <w:pStyle w:val="CommentText"/>
        <w:ind w:left="360"/>
        <w:jc w:val="both"/>
        <w:rPr>
          <w:rFonts w:asciiTheme="majorHAnsi" w:hAnsiTheme="majorHAnsi" w:cstheme="majorHAnsi"/>
          <w:b/>
        </w:rPr>
      </w:pPr>
      <w:r w:rsidRPr="002227ED">
        <w:rPr>
          <w:rFonts w:asciiTheme="majorHAnsi" w:hAnsiTheme="majorHAnsi" w:cstheme="majorHAnsi"/>
          <w:b/>
        </w:rPr>
        <w:t xml:space="preserve"> </w:t>
      </w:r>
    </w:p>
    <w:p w14:paraId="14CA920D" w14:textId="77777777" w:rsidR="00C92D45" w:rsidRPr="002227ED" w:rsidRDefault="00A07389">
      <w:pPr>
        <w:pStyle w:val="Heading2"/>
        <w:pPrChange w:id="296" w:author="Julia Critchley" w:date="2017-02-23T17:23:00Z">
          <w:pPr>
            <w:spacing w:after="0"/>
            <w:jc w:val="both"/>
          </w:pPr>
        </w:pPrChange>
      </w:pPr>
      <w:r w:rsidRPr="002227ED">
        <w:t>D</w:t>
      </w:r>
      <w:r w:rsidR="00C92D45" w:rsidRPr="002227ED">
        <w:t xml:space="preserve">irection and magnitude of </w:t>
      </w:r>
      <w:r w:rsidR="0045409E">
        <w:t xml:space="preserve">TB and DM </w:t>
      </w:r>
      <w:r w:rsidR="00C92D45" w:rsidRPr="002227ED">
        <w:t>associations</w:t>
      </w:r>
    </w:p>
    <w:p w14:paraId="3A51CA59" w14:textId="77777777" w:rsidR="00C92D45" w:rsidRPr="002227ED" w:rsidRDefault="00C92D45" w:rsidP="004F7F0E">
      <w:pPr>
        <w:spacing w:after="0"/>
        <w:jc w:val="both"/>
        <w:rPr>
          <w:rFonts w:asciiTheme="majorHAnsi" w:hAnsiTheme="majorHAnsi" w:cstheme="majorHAnsi"/>
        </w:rPr>
      </w:pPr>
    </w:p>
    <w:p w14:paraId="6ECC9910" w14:textId="7472AE4A" w:rsidR="00BF5B2E" w:rsidRPr="002227ED" w:rsidRDefault="00C92D45" w:rsidP="00D3014F">
      <w:pPr>
        <w:jc w:val="both"/>
        <w:rPr>
          <w:rFonts w:asciiTheme="majorHAnsi" w:hAnsiTheme="majorHAnsi" w:cstheme="majorHAnsi"/>
        </w:rPr>
      </w:pPr>
      <w:r w:rsidRPr="002227ED">
        <w:rPr>
          <w:rFonts w:asciiTheme="majorHAnsi" w:hAnsiTheme="majorHAnsi" w:cstheme="majorHAnsi"/>
        </w:rPr>
        <w:t xml:space="preserve">The adverse effects of </w:t>
      </w:r>
      <w:r w:rsidR="008555CF">
        <w:rPr>
          <w:rFonts w:asciiTheme="majorHAnsi" w:hAnsiTheme="majorHAnsi" w:cstheme="majorHAnsi"/>
        </w:rPr>
        <w:t>DM</w:t>
      </w:r>
      <w:r w:rsidR="008555CF" w:rsidRPr="002227ED">
        <w:rPr>
          <w:rFonts w:asciiTheme="majorHAnsi" w:hAnsiTheme="majorHAnsi" w:cstheme="majorHAnsi"/>
        </w:rPr>
        <w:t xml:space="preserve"> </w:t>
      </w:r>
      <w:r w:rsidRPr="002227ED">
        <w:rPr>
          <w:rFonts w:asciiTheme="majorHAnsi" w:hAnsiTheme="majorHAnsi" w:cstheme="majorHAnsi"/>
        </w:rPr>
        <w:t>on TB incidence and outcomes are now widely accepted.  Systematic r</w:t>
      </w:r>
      <w:r w:rsidR="00C24CD1" w:rsidRPr="002227ED">
        <w:rPr>
          <w:rFonts w:asciiTheme="majorHAnsi" w:hAnsiTheme="majorHAnsi" w:cstheme="majorHAnsi"/>
        </w:rPr>
        <w:t xml:space="preserve">eviews have suggested </w:t>
      </w:r>
      <w:r w:rsidR="00BB4CD7">
        <w:rPr>
          <w:rFonts w:asciiTheme="majorHAnsi" w:hAnsiTheme="majorHAnsi" w:cstheme="majorHAnsi"/>
        </w:rPr>
        <w:t>over a</w:t>
      </w:r>
      <w:r w:rsidR="00C24CD1" w:rsidRPr="002227ED">
        <w:rPr>
          <w:rFonts w:asciiTheme="majorHAnsi" w:hAnsiTheme="majorHAnsi" w:cstheme="majorHAnsi"/>
        </w:rPr>
        <w:t xml:space="preserve"> three-</w:t>
      </w:r>
      <w:r w:rsidRPr="002227ED">
        <w:rPr>
          <w:rFonts w:asciiTheme="majorHAnsi" w:hAnsiTheme="majorHAnsi" w:cstheme="majorHAnsi"/>
        </w:rPr>
        <w:t>fold increased risk of TB disease among DM patients</w:t>
      </w:r>
      <w:hyperlink w:anchor="_ENREF_7" w:tooltip="Jeon, 2008 #7"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&lt;EndNote&gt;&lt;Cite&gt;&lt;Author&gt;Jeon&lt;/Author&gt;&lt;Year&gt;2008&lt;/Year&gt;&lt;RecNum&gt;7&lt;/RecNum&gt;&lt;DisplayText&gt;&lt;style face="superscript"&gt;7&lt;/style&gt;&lt;/DisplayText&gt;&lt;record&gt;&lt;rec-number&gt;7&lt;/rec-number&gt;&lt;foreign-keys&gt;&lt;key app="EN" db-id="wv5exfa9ovxx0eef9f455dp55tepfetatpvt"&gt;7&lt;/key&gt;&lt;/foreign-keys&gt;&lt;ref-type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medicine&lt;/abbr-1&gt;&lt;/alt-periodical&gt;&lt;pages&gt;e152&lt;/pages&gt;&lt;volume&gt;5&lt;/volume&gt;&lt;number&gt;7&lt;/number&gt;&lt;edition&gt;2008/07/18&lt;/edition&gt;&lt;keywords&gt;&lt;keyword&gt;Diabetes Complications/ epidemiology&lt;/keyword&gt;&lt;keyword&gt;Diabetes Mellitus, Type 2/ complications/epidemiology&lt;/keyword&gt;&lt;keyword&gt;Humans&lt;/keyword&gt;&lt;keyword&gt;Risk Factors&lt;/keyword&gt;&lt;keyword&gt;Tuberculosis/ epidemiology/ etiology&lt;/keyword&gt;&lt;/keywords&gt;&lt;dates&gt;&lt;year&gt;2008&lt;/year&gt;&lt;pub-dates&gt;&lt;date&gt;Jul 15&lt;/date&gt;&lt;/pub-dates&gt;&lt;/dates&gt;&lt;isbn&gt;1549-1676 (Electronic)&amp;#xD;1549-1277 (Linking)&lt;/isbn&gt;&lt;accession-num&gt;18630984&lt;/accession-num&gt;&lt;urls&gt;&lt;/urls&gt;&lt;custom2&gt;2459204&lt;/custom2&gt;&lt;electronic-resource-num&gt;10.1371/journal.pmed.0050152&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D3014F">
          <w:rPr>
            <w:rFonts w:asciiTheme="majorHAnsi" w:hAnsiTheme="majorHAnsi" w:cstheme="majorHAnsi"/>
            <w:noProof/>
            <w:vertAlign w:val="superscript"/>
          </w:rPr>
          <w:t>7</w:t>
        </w:r>
        <w:r w:rsidR="0071708E" w:rsidRPr="002227ED">
          <w:rPr>
            <w:rFonts w:asciiTheme="majorHAnsi" w:hAnsiTheme="majorHAnsi" w:cstheme="majorHAnsi"/>
          </w:rPr>
          <w:fldChar w:fldCharType="end"/>
        </w:r>
      </w:hyperlink>
      <w:r w:rsidRPr="002227ED">
        <w:rPr>
          <w:rFonts w:asciiTheme="majorHAnsi" w:hAnsiTheme="majorHAnsi" w:cstheme="majorHAnsi"/>
        </w:rPr>
        <w:t xml:space="preserve">, </w:t>
      </w:r>
      <w:r w:rsidR="00C24CD1" w:rsidRPr="002227ED">
        <w:rPr>
          <w:rFonts w:asciiTheme="majorHAnsi" w:hAnsiTheme="majorHAnsi" w:cstheme="majorHAnsi"/>
        </w:rPr>
        <w:t xml:space="preserve">and </w:t>
      </w:r>
      <w:r w:rsidRPr="002227ED">
        <w:rPr>
          <w:rFonts w:asciiTheme="majorHAnsi" w:hAnsiTheme="majorHAnsi" w:cstheme="majorHAnsi"/>
        </w:rPr>
        <w:t xml:space="preserve">a doubling of </w:t>
      </w:r>
      <w:r w:rsidR="007B4C39" w:rsidRPr="002227ED">
        <w:rPr>
          <w:rFonts w:asciiTheme="majorHAnsi" w:hAnsiTheme="majorHAnsi" w:cstheme="majorHAnsi"/>
        </w:rPr>
        <w:t xml:space="preserve">prolonged sputum positivity, </w:t>
      </w:r>
      <w:r w:rsidRPr="002227ED">
        <w:rPr>
          <w:rFonts w:asciiTheme="majorHAnsi" w:hAnsiTheme="majorHAnsi" w:cstheme="majorHAnsi"/>
        </w:rPr>
        <w:t>TB treatment failure</w:t>
      </w:r>
      <w:r w:rsidR="00C24CD1" w:rsidRPr="002227ED">
        <w:rPr>
          <w:rFonts w:asciiTheme="majorHAnsi" w:hAnsiTheme="majorHAnsi" w:cstheme="majorHAnsi"/>
        </w:rPr>
        <w:t>,</w:t>
      </w:r>
      <w:r w:rsidRPr="002227ED">
        <w:rPr>
          <w:rFonts w:asciiTheme="majorHAnsi" w:hAnsiTheme="majorHAnsi" w:cstheme="majorHAnsi"/>
        </w:rPr>
        <w:t xml:space="preserve"> death, </w:t>
      </w:r>
      <w:r w:rsidR="005E2706">
        <w:rPr>
          <w:rFonts w:asciiTheme="majorHAnsi" w:hAnsiTheme="majorHAnsi" w:cstheme="majorHAnsi"/>
        </w:rPr>
        <w:t xml:space="preserve">and </w:t>
      </w:r>
      <w:r w:rsidRPr="002227ED">
        <w:rPr>
          <w:rFonts w:asciiTheme="majorHAnsi" w:hAnsiTheme="majorHAnsi" w:cstheme="majorHAnsi"/>
        </w:rPr>
        <w:t>relapse</w:t>
      </w:r>
      <w:hyperlink w:anchor="_ENREF_8" w:tooltip="Lee PH, 2016 #7"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&lt;EndNote&gt;&lt;Cite&gt;&lt;Author&gt;Lee PH&lt;/Author&gt;&lt;Year&gt;2016&lt;/Year&gt;&lt;RecNum&gt;7&lt;/RecNum&gt;&lt;DisplayText&gt;&lt;style face="superscript"&gt;8&lt;/style&gt;&lt;/DisplayText&gt;&lt;record&gt;&lt;rec-number&gt;7&lt;/rec-number&gt;&lt;foreign-keys&gt;&lt;key app="EN" db-id="a2dedwseufwz2mefaavxt5t39v0zdwrfvx2e"&gt;7&lt;/key&gt;&lt;/foreign-keys&gt;&lt;ref-type name="Journal Article"&gt;17&lt;/ref-type&gt;&lt;contributors&gt;&lt;authors&gt;&lt;author&gt;Lee PH,&lt;/author&gt;&lt;author&gt;Fu H, &lt;/author&gt;&lt;author&gt;Lai TC, &lt;/author&gt;&lt;author&gt;Chiang CY, &lt;/author&gt;&lt;author&gt;Chan CC, &lt;/author&gt;&lt;author&gt;Lin HH,&lt;/author&gt;&lt;/authors&gt;&lt;/contributors&gt;&lt;titles&gt;&lt;title&gt;Glycemic Control and the Risk of Tuberculosis: A Cohort Study&lt;/title&gt;&lt;secondary-title&gt;PLoS Med&lt;/secondary-title&gt;&lt;/titles&gt;&lt;volume&gt;13&lt;/volume&gt;&lt;number&gt;e1002072&lt;/number&gt;&lt;dates&gt;&lt;year&gt;2016&lt;/year&gt;&lt;/dates&gt;&lt;urls&gt;&lt;/urls&gt;&lt;/record&gt;&lt;/Cite&gt;&lt;/EndNote&gt;</w:instrText>
        </w:r>
        <w:r w:rsidR="0071708E" w:rsidRPr="002227ED">
          <w:rPr>
            <w:rFonts w:asciiTheme="majorHAnsi" w:hAnsiTheme="majorHAnsi" w:cstheme="majorHAnsi"/>
          </w:rPr>
          <w:fldChar w:fldCharType="separate"/>
        </w:r>
        <w:r w:rsidR="0071708E" w:rsidRPr="00D3014F">
          <w:rPr>
            <w:rFonts w:asciiTheme="majorHAnsi" w:hAnsiTheme="majorHAnsi" w:cstheme="majorHAnsi"/>
            <w:noProof/>
            <w:vertAlign w:val="superscript"/>
          </w:rPr>
          <w:t>8</w:t>
        </w:r>
        <w:r w:rsidR="0071708E" w:rsidRPr="002227ED">
          <w:rPr>
            <w:rFonts w:asciiTheme="majorHAnsi" w:hAnsiTheme="majorHAnsi" w:cstheme="majorHAnsi"/>
          </w:rPr>
          <w:fldChar w:fldCharType="end"/>
        </w:r>
      </w:hyperlink>
      <w:r w:rsidR="005E2706">
        <w:rPr>
          <w:rFonts w:asciiTheme="majorHAnsi" w:hAnsiTheme="majorHAnsi" w:cstheme="majorHAnsi"/>
        </w:rPr>
        <w:t>.</w:t>
      </w:r>
      <w:r w:rsidRPr="002227ED">
        <w:rPr>
          <w:rFonts w:asciiTheme="majorHAnsi" w:hAnsiTheme="majorHAnsi" w:cstheme="majorHAnsi"/>
        </w:rPr>
        <w:t xml:space="preserve"> </w:t>
      </w:r>
      <w:r w:rsidR="007A78DA">
        <w:rPr>
          <w:rFonts w:asciiTheme="majorHAnsi" w:hAnsiTheme="majorHAnsi" w:cstheme="majorHAnsi"/>
        </w:rPr>
        <w:t>However, i</w:t>
      </w:r>
      <w:r w:rsidR="007A78DA" w:rsidRPr="002227ED">
        <w:rPr>
          <w:rFonts w:asciiTheme="majorHAnsi" w:hAnsiTheme="majorHAnsi" w:cstheme="majorHAnsi"/>
        </w:rPr>
        <w:t xml:space="preserve">t </w:t>
      </w:r>
      <w:r w:rsidR="00940A2A" w:rsidRPr="002227ED">
        <w:rPr>
          <w:rFonts w:asciiTheme="majorHAnsi" w:hAnsiTheme="majorHAnsi" w:cstheme="majorHAnsi"/>
        </w:rPr>
        <w:t xml:space="preserve">is important to </w:t>
      </w:r>
      <w:r w:rsidR="007A78DA">
        <w:rPr>
          <w:rFonts w:asciiTheme="majorHAnsi" w:hAnsiTheme="majorHAnsi" w:cstheme="majorHAnsi"/>
        </w:rPr>
        <w:t>note</w:t>
      </w:r>
      <w:r w:rsidR="007A78DA" w:rsidRPr="002227ED">
        <w:rPr>
          <w:rFonts w:asciiTheme="majorHAnsi" w:hAnsiTheme="majorHAnsi" w:cstheme="majorHAnsi"/>
        </w:rPr>
        <w:t xml:space="preserve"> </w:t>
      </w:r>
      <w:r w:rsidR="00940A2A" w:rsidRPr="002227ED">
        <w:rPr>
          <w:rFonts w:asciiTheme="majorHAnsi" w:hAnsiTheme="majorHAnsi" w:cstheme="majorHAnsi"/>
        </w:rPr>
        <w:t xml:space="preserve">that </w:t>
      </w:r>
      <w:r w:rsidR="00A07389" w:rsidRPr="002227ED">
        <w:rPr>
          <w:rFonts w:asciiTheme="majorHAnsi" w:hAnsiTheme="majorHAnsi" w:cstheme="majorHAnsi"/>
        </w:rPr>
        <w:t xml:space="preserve">the </w:t>
      </w:r>
      <w:r w:rsidR="00940A2A" w:rsidRPr="002227ED">
        <w:rPr>
          <w:rFonts w:asciiTheme="majorHAnsi" w:hAnsiTheme="majorHAnsi" w:cstheme="majorHAnsi"/>
        </w:rPr>
        <w:t xml:space="preserve">increased </w:t>
      </w:r>
      <w:r w:rsidR="008555CF">
        <w:rPr>
          <w:rFonts w:asciiTheme="majorHAnsi" w:hAnsiTheme="majorHAnsi" w:cstheme="majorHAnsi"/>
        </w:rPr>
        <w:t>TB</w:t>
      </w:r>
      <w:r w:rsidR="008555CF" w:rsidRPr="002227ED">
        <w:rPr>
          <w:rFonts w:asciiTheme="majorHAnsi" w:hAnsiTheme="majorHAnsi" w:cstheme="majorHAnsi"/>
        </w:rPr>
        <w:t xml:space="preserve"> </w:t>
      </w:r>
      <w:r w:rsidR="00940A2A" w:rsidRPr="002227ED">
        <w:rPr>
          <w:rFonts w:asciiTheme="majorHAnsi" w:hAnsiTheme="majorHAnsi" w:cstheme="majorHAnsi"/>
        </w:rPr>
        <w:t xml:space="preserve">risk </w:t>
      </w:r>
      <w:r w:rsidR="00BF5B2E" w:rsidRPr="002227ED">
        <w:rPr>
          <w:rFonts w:asciiTheme="majorHAnsi" w:hAnsiTheme="majorHAnsi" w:cstheme="majorHAnsi"/>
        </w:rPr>
        <w:t xml:space="preserve">in patients </w:t>
      </w:r>
      <w:r w:rsidR="00A07389" w:rsidRPr="002227ED">
        <w:rPr>
          <w:rFonts w:asciiTheme="majorHAnsi" w:hAnsiTheme="majorHAnsi" w:cstheme="majorHAnsi"/>
        </w:rPr>
        <w:t xml:space="preserve">with </w:t>
      </w:r>
      <w:r w:rsidR="008555CF">
        <w:rPr>
          <w:rFonts w:asciiTheme="majorHAnsi" w:hAnsiTheme="majorHAnsi" w:cstheme="majorHAnsi"/>
        </w:rPr>
        <w:t>DM</w:t>
      </w:r>
      <w:r w:rsidR="008555CF" w:rsidRPr="002227ED">
        <w:rPr>
          <w:rFonts w:asciiTheme="majorHAnsi" w:hAnsiTheme="majorHAnsi" w:cstheme="majorHAnsi"/>
        </w:rPr>
        <w:t xml:space="preserve"> </w:t>
      </w:r>
      <w:r w:rsidR="00940A2A" w:rsidRPr="002227ED">
        <w:rPr>
          <w:rFonts w:asciiTheme="majorHAnsi" w:hAnsiTheme="majorHAnsi" w:cstheme="majorHAnsi"/>
        </w:rPr>
        <w:t xml:space="preserve">shows </w:t>
      </w:r>
      <w:r w:rsidR="00BF5B2E" w:rsidRPr="002227ED">
        <w:rPr>
          <w:rFonts w:asciiTheme="majorHAnsi" w:hAnsiTheme="majorHAnsi" w:cstheme="majorHAnsi"/>
        </w:rPr>
        <w:t xml:space="preserve">wide variation </w:t>
      </w:r>
      <w:r w:rsidR="0045409E">
        <w:rPr>
          <w:rFonts w:asciiTheme="majorHAnsi" w:hAnsiTheme="majorHAnsi" w:cstheme="majorHAnsi"/>
        </w:rPr>
        <w:t>among</w:t>
      </w:r>
      <w:r w:rsidR="00BF5B2E" w:rsidRPr="002227ED">
        <w:rPr>
          <w:rFonts w:asciiTheme="majorHAnsi" w:hAnsiTheme="majorHAnsi" w:cstheme="majorHAnsi"/>
        </w:rPr>
        <w:t xml:space="preserve"> </w:t>
      </w:r>
      <w:r w:rsidR="00A07389" w:rsidRPr="002227ED">
        <w:rPr>
          <w:rFonts w:asciiTheme="majorHAnsi" w:hAnsiTheme="majorHAnsi" w:cstheme="majorHAnsi"/>
        </w:rPr>
        <w:t xml:space="preserve">studies, </w:t>
      </w:r>
      <w:r w:rsidR="00BF5B2E" w:rsidRPr="002227ED">
        <w:rPr>
          <w:rFonts w:asciiTheme="majorHAnsi" w:hAnsiTheme="majorHAnsi" w:cstheme="majorHAnsi"/>
        </w:rPr>
        <w:t>regions and populations</w:t>
      </w:r>
      <w:r w:rsidR="00C24CD1" w:rsidRPr="002227ED">
        <w:rPr>
          <w:rFonts w:asciiTheme="majorHAnsi" w:hAnsiTheme="majorHAnsi" w:cstheme="majorHAnsi"/>
        </w:rPr>
        <w:t xml:space="preserve">, with risk estimates ranging </w:t>
      </w:r>
      <w:r w:rsidR="00BF5B2E" w:rsidRPr="002227ED">
        <w:rPr>
          <w:rFonts w:asciiTheme="majorHAnsi" w:hAnsiTheme="majorHAnsi" w:cstheme="majorHAnsi"/>
        </w:rPr>
        <w:t>from 0.99 to 7.83</w:t>
      </w:r>
      <w:hyperlink w:anchor="_ENREF_7" w:tooltip="Jeon, 2008 #7"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 ExcludeYear="1"&gt;&lt;Author&gt;Jeon&lt;/Author&gt;&lt;Year&gt;2008&lt;/Year&gt;&lt;RecNum&gt;7&lt;/RecNum&gt;&lt;DisplayText&gt;&lt;style face="superscript"&gt;7&lt;/style&gt;&lt;/DisplayText&gt;&lt;record&gt;&lt;rec-number&gt;7&lt;/rec-number&gt;&lt;foreign-keys&gt;&lt;key app="EN" db-id="wv5exfa9ovxx0eef9f455dp55tepfetatpvt"&gt;7&lt;/key&gt;&lt;/foreign-keys&gt;&lt;ref-type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medicine&lt;/abbr-1&gt;&lt;/alt-periodical&gt;&lt;pages&gt;e152&lt;/pages&gt;&lt;volume&gt;5&lt;/volume&gt;&lt;number&gt;7&lt;/number&gt;&lt;edition&gt;2008/07/18&lt;/edition&gt;&lt;keywords&gt;&lt;keyword&gt;Diabetes Complications/ epidemiology&lt;/keyword&gt;&lt;keyword&gt;Diabetes Mellitus, Type 2/ complications/epidemiology&lt;/keyword&gt;&lt;keyword&gt;Humans&lt;/keyword&gt;&lt;keyword&gt;Risk Factors&lt;/keyword&gt;&lt;keyword&gt;Tuberculosis/ epidemiology/ etiology&lt;/keyword&gt;&lt;/keywords&gt;&lt;dates&gt;&lt;year&gt;2008&lt;/year&gt;&lt;pub-dates&gt;&lt;date&gt;Jul 15&lt;/date&gt;&lt;/pub-dates&gt;&lt;/dates&gt;&lt;isbn&gt;1549-1676 (Electronic)&amp;#xD;1549-1277 (Linking)&lt;/isbn&gt;&lt;accession-num&gt;18630984&lt;/accession-num&gt;&lt;urls&gt;&lt;/urls&gt;&lt;custom2&gt;2459204&lt;/custom2&gt;&lt;electronic-resource-num&gt;10.1371/journal.pmed.0050152&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D3014F">
          <w:rPr>
            <w:rFonts w:asciiTheme="majorHAnsi" w:hAnsiTheme="majorHAnsi" w:cstheme="majorHAnsi"/>
            <w:noProof/>
            <w:vertAlign w:val="superscript"/>
          </w:rPr>
          <w:t>7</w:t>
        </w:r>
        <w:r w:rsidR="0071708E" w:rsidRPr="002227ED">
          <w:rPr>
            <w:rFonts w:asciiTheme="majorHAnsi" w:hAnsiTheme="majorHAnsi" w:cstheme="majorHAnsi"/>
          </w:rPr>
          <w:fldChar w:fldCharType="end"/>
        </w:r>
      </w:hyperlink>
      <w:r w:rsidR="00BF5B2E" w:rsidRPr="002227ED">
        <w:rPr>
          <w:rFonts w:asciiTheme="majorHAnsi" w:hAnsiTheme="majorHAnsi" w:cstheme="majorHAnsi"/>
        </w:rPr>
        <w:t xml:space="preserve">. </w:t>
      </w:r>
      <w:r w:rsidR="00BB4CD7">
        <w:rPr>
          <w:rFonts w:asciiTheme="majorHAnsi" w:hAnsiTheme="majorHAnsi" w:cstheme="majorHAnsi"/>
        </w:rPr>
        <w:t>Study design</w:t>
      </w:r>
      <w:r w:rsidR="00B763FE">
        <w:rPr>
          <w:rFonts w:asciiTheme="majorHAnsi" w:hAnsiTheme="majorHAnsi" w:cstheme="majorHAnsi"/>
        </w:rPr>
        <w:t>s</w:t>
      </w:r>
      <w:r w:rsidR="00BB4CD7">
        <w:rPr>
          <w:rFonts w:asciiTheme="majorHAnsi" w:hAnsiTheme="majorHAnsi" w:cstheme="majorHAnsi"/>
        </w:rPr>
        <w:t xml:space="preserve"> </w:t>
      </w:r>
      <w:r w:rsidR="00B763FE">
        <w:rPr>
          <w:rFonts w:asciiTheme="majorHAnsi" w:hAnsiTheme="majorHAnsi" w:cstheme="majorHAnsi"/>
        </w:rPr>
        <w:t xml:space="preserve">with </w:t>
      </w:r>
      <w:r w:rsidR="00BB4CD7">
        <w:rPr>
          <w:rFonts w:asciiTheme="majorHAnsi" w:hAnsiTheme="majorHAnsi" w:cstheme="majorHAnsi"/>
        </w:rPr>
        <w:t>v</w:t>
      </w:r>
      <w:r w:rsidR="0053118D">
        <w:rPr>
          <w:rFonts w:asciiTheme="majorHAnsi" w:hAnsiTheme="majorHAnsi" w:cstheme="majorHAnsi"/>
        </w:rPr>
        <w:t xml:space="preserve">ariable </w:t>
      </w:r>
      <w:r w:rsidR="00BF5B2E" w:rsidRPr="002227ED">
        <w:rPr>
          <w:rFonts w:asciiTheme="majorHAnsi" w:hAnsiTheme="majorHAnsi" w:cstheme="majorHAnsi"/>
        </w:rPr>
        <w:t>case definition</w:t>
      </w:r>
      <w:r w:rsidR="00A07389" w:rsidRPr="002227ED">
        <w:rPr>
          <w:rFonts w:asciiTheme="majorHAnsi" w:hAnsiTheme="majorHAnsi" w:cstheme="majorHAnsi"/>
        </w:rPr>
        <w:t>s</w:t>
      </w:r>
      <w:r w:rsidR="0053118D">
        <w:rPr>
          <w:rFonts w:asciiTheme="majorHAnsi" w:hAnsiTheme="majorHAnsi" w:cstheme="majorHAnsi"/>
        </w:rPr>
        <w:t xml:space="preserve"> and</w:t>
      </w:r>
      <w:r w:rsidR="00A07389" w:rsidRPr="002227ED">
        <w:rPr>
          <w:rFonts w:asciiTheme="majorHAnsi" w:hAnsiTheme="majorHAnsi" w:cstheme="majorHAnsi"/>
        </w:rPr>
        <w:t xml:space="preserve"> adjustment for confounders</w:t>
      </w:r>
      <w:r w:rsidR="00BF5B2E" w:rsidRPr="002227ED">
        <w:rPr>
          <w:rFonts w:asciiTheme="majorHAnsi" w:hAnsiTheme="majorHAnsi" w:cstheme="majorHAnsi"/>
        </w:rPr>
        <w:t xml:space="preserve"> may explain some of the</w:t>
      </w:r>
      <w:r w:rsidR="00BB4CD7">
        <w:rPr>
          <w:rFonts w:asciiTheme="majorHAnsi" w:hAnsiTheme="majorHAnsi" w:cstheme="majorHAnsi"/>
        </w:rPr>
        <w:t>se</w:t>
      </w:r>
      <w:r w:rsidR="00BF5B2E" w:rsidRPr="002227ED">
        <w:rPr>
          <w:rFonts w:asciiTheme="majorHAnsi" w:hAnsiTheme="majorHAnsi" w:cstheme="majorHAnsi"/>
        </w:rPr>
        <w:t xml:space="preserve"> </w:t>
      </w:r>
      <w:r w:rsidR="00461448">
        <w:rPr>
          <w:rFonts w:asciiTheme="majorHAnsi" w:hAnsiTheme="majorHAnsi" w:cstheme="majorHAnsi"/>
        </w:rPr>
        <w:t>differences</w:t>
      </w:r>
      <w:hyperlink w:anchor="_ENREF_9" w:tooltip="Stevenson, 2007 #11"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&lt;EndNote&gt;&lt;Cite&gt;&lt;Author&gt;Stevenson&lt;/Author&gt;&lt;Year&gt;2007&lt;/Year&gt;&lt;RecNum&gt;11&lt;/RecNum&gt;&lt;DisplayText&gt;&lt;style face="superscript"&gt;9&lt;/style&gt;&lt;/DisplayText&gt;&lt;record&gt;&lt;rec-number&gt;11&lt;/rec-number&gt;&lt;foreign-keys&gt;&lt;key app="EN" db-id="9sv20szv2s2026e5seyvwte3f2px2zv9v25d"&gt;11&lt;/key&gt;&lt;/foreign-keys&gt;&lt;ref-type name="Journal Article"&gt;17&lt;/ref-type&gt;&lt;contributors&gt;&lt;authors&gt;&lt;author&gt;Stevenson, C. R.&lt;/author&gt;&lt;author&gt;Critchley, J. A.&lt;/author&gt;&lt;author&gt;Forouhi, N. G.&lt;/author&gt;&lt;author&gt;Roglic, G.&lt;/author&gt;&lt;author&gt;Williams, B. G.&lt;/author&gt;&lt;author&gt;Dye, C.&lt;/author&gt;&lt;author&gt;Unwin, N. C.&lt;/author&gt;&lt;/authors&gt;&lt;/contributors&gt;&lt;auth-address&gt;Medical Research Council Epidemiology Unit, Elsie Widdowson Laboratory, Fulbourn Road, Cambridge CB1 9NL, UK.&lt;/auth-address&gt;&lt;titles&gt;&lt;title&gt;Diabetes and the risk of tuberculosis: a neglected threat to public health?&lt;/title&gt;&lt;secondary-title&gt;Chronic Illn&lt;/secondary-title&gt;&lt;alt-title&gt;Chronic illness&lt;/alt-title&gt;&lt;/titles&gt;&lt;pages&gt;228-45&lt;/pages&gt;&lt;volume&gt;3&lt;/volume&gt;&lt;number&gt;3&lt;/number&gt;&lt;edition&gt;2007/12/18&lt;/edition&gt;&lt;keywords&gt;&lt;keyword&gt;Adult&lt;/keyword&gt;&lt;keyword&gt;Aged&lt;/keyword&gt;&lt;keyword&gt;Aged, 80 and over&lt;/keyword&gt;&lt;keyword&gt;Diabetes Mellitus&lt;/keyword&gt;&lt;keyword&gt;Female&lt;/keyword&gt;&lt;keyword&gt;Humans&lt;/keyword&gt;&lt;keyword&gt;Male&lt;/keyword&gt;&lt;keyword&gt;Middle Aged&lt;/keyword&gt;&lt;keyword&gt;Public Health&lt;/keyword&gt;&lt;keyword&gt;Risk Assessment&lt;/keyword&gt;&lt;keyword&gt;Tuberculosis/ etiology&lt;/keyword&gt;&lt;/keywords&gt;&lt;dates&gt;&lt;year&gt;2007&lt;/year&gt;&lt;pub-dates&gt;&lt;date&gt;Sep&lt;/date&gt;&lt;/pub-dates&gt;&lt;/dates&gt;&lt;isbn&gt;1742-3953 (Print)&amp;#xD;1742-3953 (Linking)&lt;/isbn&gt;&lt;accession-num&gt;18083679&lt;/accession-num&gt;&lt;urls&gt;&lt;/urls&gt;&lt;electronic-resource-num&gt;10.1177/1742395307081502&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9</w:t>
        </w:r>
        <w:r w:rsidR="0071708E" w:rsidRPr="002227ED">
          <w:rPr>
            <w:rFonts w:asciiTheme="majorHAnsi" w:hAnsiTheme="majorHAnsi" w:cstheme="majorHAnsi"/>
          </w:rPr>
          <w:fldChar w:fldCharType="end"/>
        </w:r>
      </w:hyperlink>
      <w:r w:rsidR="00FD2E59">
        <w:rPr>
          <w:rFonts w:asciiTheme="majorHAnsi" w:hAnsiTheme="majorHAnsi" w:cstheme="majorHAnsi"/>
        </w:rPr>
        <w:t>.</w:t>
      </w:r>
      <w:r w:rsidR="00FD2E59" w:rsidRPr="002227ED">
        <w:rPr>
          <w:rFonts w:asciiTheme="majorHAnsi" w:hAnsiTheme="majorHAnsi" w:cstheme="majorHAnsi"/>
        </w:rPr>
        <w:t xml:space="preserve"> </w:t>
      </w:r>
      <w:r w:rsidR="00FD2E59">
        <w:rPr>
          <w:rFonts w:asciiTheme="majorHAnsi" w:hAnsiTheme="majorHAnsi" w:cstheme="majorHAnsi"/>
        </w:rPr>
        <w:t>Moreover, b</w:t>
      </w:r>
      <w:r w:rsidR="00FD2E59" w:rsidRPr="002227ED">
        <w:rPr>
          <w:rFonts w:asciiTheme="majorHAnsi" w:hAnsiTheme="majorHAnsi" w:cstheme="majorHAnsi"/>
        </w:rPr>
        <w:t xml:space="preserve">iological </w:t>
      </w:r>
      <w:r w:rsidR="00BF5B2E" w:rsidRPr="002227ED">
        <w:rPr>
          <w:rFonts w:asciiTheme="majorHAnsi" w:hAnsiTheme="majorHAnsi" w:cstheme="majorHAnsi"/>
        </w:rPr>
        <w:t xml:space="preserve">and non-biological factors </w:t>
      </w:r>
      <w:r w:rsidR="00A07389" w:rsidRPr="002227ED">
        <w:rPr>
          <w:rFonts w:asciiTheme="majorHAnsi" w:hAnsiTheme="majorHAnsi" w:cstheme="majorHAnsi"/>
        </w:rPr>
        <w:t xml:space="preserve">may </w:t>
      </w:r>
      <w:r w:rsidR="00BF5B2E" w:rsidRPr="002227ED">
        <w:rPr>
          <w:rFonts w:asciiTheme="majorHAnsi" w:hAnsiTheme="majorHAnsi" w:cstheme="majorHAnsi"/>
        </w:rPr>
        <w:t xml:space="preserve">underlie racial and ethnic </w:t>
      </w:r>
      <w:r w:rsidR="009C7FB4" w:rsidRPr="002227ED">
        <w:rPr>
          <w:rFonts w:asciiTheme="majorHAnsi" w:hAnsiTheme="majorHAnsi" w:cstheme="majorHAnsi"/>
        </w:rPr>
        <w:t>differences in the risk of</w:t>
      </w:r>
      <w:r w:rsidR="00BF5B2E" w:rsidRPr="002227ED">
        <w:rPr>
          <w:rFonts w:asciiTheme="majorHAnsi" w:hAnsiTheme="majorHAnsi" w:cstheme="majorHAnsi"/>
        </w:rPr>
        <w:t xml:space="preserve"> diabetic complications including cardiovascular disease, retinopathy, nephropathy and neuropathy</w:t>
      </w:r>
      <w:hyperlink w:anchor="_ENREF_10" w:tooltip="Spanakis EK, 2013 #10"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&lt;EndNote&gt;&lt;Cite&gt;&lt;Author&gt;Spanakis EK&lt;/Author&gt;&lt;Year&gt;2013&lt;/Year&gt;&lt;RecNum&gt;10&lt;/RecNum&gt;&lt;DisplayText&gt;&lt;style face="superscript"&gt;10&lt;/style&gt;&lt;/DisplayText&gt;&lt;record&gt;&lt;rec-number&gt;10&lt;/rec-number&gt;&lt;foreign-keys&gt;&lt;key app="EN" db-id="a2dedwseufwz2mefaavxt5t39v0zdwrfvx2e"&gt;10&lt;/key&gt;&lt;/foreign-keys&gt;&lt;ref-type name="Journal Article"&gt;17&lt;/ref-type&gt;&lt;contributors&gt;&lt;authors&gt;&lt;author&gt;Spanakis EK, &lt;/author&gt;&lt;author&gt;Golden SH, &lt;/author&gt;&lt;/authors&gt;&lt;/contributors&gt;&lt;titles&gt;&lt;title&gt;Race/ethnic difference in diabetes and diabetic complications&lt;/title&gt;&lt;secondary-title&gt;Curr Diab Rep&lt;/secondary-title&gt;&lt;/titles&gt;&lt;pages&gt;814-823&lt;/pages&gt;&lt;volume&gt;13&lt;/volume&gt;&lt;dates&gt;&lt;year&gt;2013&lt;/year&gt;&lt;/dates&gt;&lt;urls&gt;&lt;/urls&gt;&lt;/record&gt;&lt;/Cite&gt;&lt;/EndNote&gt;</w:instrText>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10</w:t>
        </w:r>
        <w:r w:rsidR="0071708E" w:rsidRPr="002227ED">
          <w:rPr>
            <w:rFonts w:asciiTheme="majorHAnsi" w:hAnsiTheme="majorHAnsi" w:cstheme="majorHAnsi"/>
          </w:rPr>
          <w:fldChar w:fldCharType="end"/>
        </w:r>
      </w:hyperlink>
      <w:r w:rsidR="00BF5B2E" w:rsidRPr="002227ED">
        <w:rPr>
          <w:rFonts w:asciiTheme="majorHAnsi" w:hAnsiTheme="majorHAnsi" w:cstheme="majorHAnsi"/>
        </w:rPr>
        <w:t xml:space="preserve">. </w:t>
      </w:r>
      <w:r w:rsidR="00ED792B" w:rsidRPr="002227ED">
        <w:rPr>
          <w:rFonts w:asciiTheme="majorHAnsi" w:hAnsiTheme="majorHAnsi" w:cstheme="majorHAnsi"/>
        </w:rPr>
        <w:t xml:space="preserve">Similar factors could explain differences in </w:t>
      </w:r>
      <w:r w:rsidR="008555CF">
        <w:rPr>
          <w:rFonts w:asciiTheme="majorHAnsi" w:hAnsiTheme="majorHAnsi" w:cstheme="majorHAnsi"/>
        </w:rPr>
        <w:t>DM</w:t>
      </w:r>
      <w:r w:rsidR="00ED792B" w:rsidRPr="002227ED">
        <w:rPr>
          <w:rFonts w:asciiTheme="majorHAnsi" w:hAnsiTheme="majorHAnsi" w:cstheme="majorHAnsi"/>
        </w:rPr>
        <w:t xml:space="preserve">-associated </w:t>
      </w:r>
      <w:r w:rsidR="0087628E" w:rsidRPr="002227ED">
        <w:rPr>
          <w:rFonts w:asciiTheme="majorHAnsi" w:hAnsiTheme="majorHAnsi" w:cstheme="majorHAnsi"/>
        </w:rPr>
        <w:t xml:space="preserve">“immunopathy” leading to increased </w:t>
      </w:r>
      <w:r w:rsidR="008555CF">
        <w:rPr>
          <w:rFonts w:asciiTheme="majorHAnsi" w:hAnsiTheme="majorHAnsi" w:cstheme="majorHAnsi"/>
        </w:rPr>
        <w:t>TB</w:t>
      </w:r>
      <w:r w:rsidR="008555CF" w:rsidRPr="002227ED">
        <w:rPr>
          <w:rFonts w:asciiTheme="majorHAnsi" w:hAnsiTheme="majorHAnsi" w:cstheme="majorHAnsi"/>
        </w:rPr>
        <w:t xml:space="preserve"> </w:t>
      </w:r>
      <w:r w:rsidR="0087628E" w:rsidRPr="002227ED">
        <w:rPr>
          <w:rFonts w:asciiTheme="majorHAnsi" w:hAnsiTheme="majorHAnsi" w:cstheme="majorHAnsi"/>
        </w:rPr>
        <w:t>risk</w:t>
      </w:r>
      <w:r w:rsidR="00ED792B" w:rsidRPr="002227ED">
        <w:rPr>
          <w:rFonts w:asciiTheme="majorHAnsi" w:hAnsiTheme="majorHAnsi" w:cstheme="majorHAnsi"/>
        </w:rPr>
        <w:t xml:space="preserve">. </w:t>
      </w:r>
      <w:r w:rsidR="00BF5B2E" w:rsidRPr="002227ED">
        <w:rPr>
          <w:rFonts w:asciiTheme="majorHAnsi" w:hAnsiTheme="majorHAnsi" w:cstheme="majorHAnsi"/>
        </w:rPr>
        <w:t xml:space="preserve">Variables contributing to differential susceptibility </w:t>
      </w:r>
      <w:r w:rsidR="0087628E" w:rsidRPr="002227ED">
        <w:rPr>
          <w:rFonts w:asciiTheme="majorHAnsi" w:hAnsiTheme="majorHAnsi" w:cstheme="majorHAnsi"/>
        </w:rPr>
        <w:t xml:space="preserve">probably </w:t>
      </w:r>
      <w:r w:rsidR="00BF5B2E" w:rsidRPr="002227ED">
        <w:rPr>
          <w:rFonts w:asciiTheme="majorHAnsi" w:hAnsiTheme="majorHAnsi" w:cstheme="majorHAnsi"/>
        </w:rPr>
        <w:t>include local host</w:t>
      </w:r>
      <w:r w:rsidR="0000171C">
        <w:rPr>
          <w:rFonts w:asciiTheme="majorHAnsi" w:hAnsiTheme="majorHAnsi" w:cstheme="majorHAnsi"/>
        </w:rPr>
        <w:t xml:space="preserve"> and pathogen</w:t>
      </w:r>
      <w:r w:rsidR="00BF5B2E" w:rsidRPr="002227ED">
        <w:rPr>
          <w:rFonts w:asciiTheme="majorHAnsi" w:hAnsiTheme="majorHAnsi" w:cstheme="majorHAnsi"/>
        </w:rPr>
        <w:t xml:space="preserve"> genetics</w:t>
      </w:r>
      <w:r w:rsidR="00ED792B" w:rsidRPr="002227ED">
        <w:rPr>
          <w:rFonts w:asciiTheme="majorHAnsi" w:hAnsiTheme="majorHAnsi" w:cstheme="majorHAnsi"/>
        </w:rPr>
        <w:t xml:space="preserve"> and </w:t>
      </w:r>
      <w:r w:rsidR="007A78DA" w:rsidRPr="002227ED">
        <w:rPr>
          <w:rFonts w:asciiTheme="majorHAnsi" w:hAnsiTheme="majorHAnsi" w:cstheme="majorHAnsi"/>
        </w:rPr>
        <w:t>microbio</w:t>
      </w:r>
      <w:r w:rsidR="007A78DA">
        <w:rPr>
          <w:rFonts w:asciiTheme="majorHAnsi" w:hAnsiTheme="majorHAnsi" w:cstheme="majorHAnsi"/>
        </w:rPr>
        <w:t>ta</w:t>
      </w:r>
      <w:r w:rsidR="00BF5B2E" w:rsidRPr="002227ED">
        <w:rPr>
          <w:rFonts w:asciiTheme="majorHAnsi" w:hAnsiTheme="majorHAnsi" w:cstheme="majorHAnsi"/>
        </w:rPr>
        <w:t xml:space="preserve">, competing acquired risk factors </w:t>
      </w:r>
      <w:r w:rsidR="00C24CD1" w:rsidRPr="002227ED">
        <w:rPr>
          <w:rFonts w:asciiTheme="majorHAnsi" w:hAnsiTheme="majorHAnsi" w:cstheme="majorHAnsi"/>
        </w:rPr>
        <w:t>like HIV</w:t>
      </w:r>
      <w:r w:rsidR="00ED792B" w:rsidRPr="002227ED">
        <w:rPr>
          <w:rFonts w:asciiTheme="majorHAnsi" w:hAnsiTheme="majorHAnsi" w:cstheme="majorHAnsi"/>
        </w:rPr>
        <w:t>,</w:t>
      </w:r>
      <w:r w:rsidR="00C24CD1" w:rsidRPr="002227ED">
        <w:rPr>
          <w:rFonts w:asciiTheme="majorHAnsi" w:hAnsiTheme="majorHAnsi" w:cstheme="majorHAnsi"/>
        </w:rPr>
        <w:t xml:space="preserve"> </w:t>
      </w:r>
      <w:r w:rsidR="00BF5B2E" w:rsidRPr="002227ED">
        <w:rPr>
          <w:rFonts w:asciiTheme="majorHAnsi" w:hAnsiTheme="majorHAnsi" w:cstheme="majorHAnsi"/>
        </w:rPr>
        <w:t>and environmental and behavioral factors (e.g.</w:t>
      </w:r>
      <w:r w:rsidR="005E41A1">
        <w:rPr>
          <w:rFonts w:asciiTheme="majorHAnsi" w:hAnsiTheme="majorHAnsi" w:cstheme="majorHAnsi"/>
        </w:rPr>
        <w:t>,</w:t>
      </w:r>
      <w:r w:rsidR="00BF5B2E" w:rsidRPr="002227ED">
        <w:rPr>
          <w:rFonts w:asciiTheme="majorHAnsi" w:hAnsiTheme="majorHAnsi" w:cstheme="majorHAnsi"/>
        </w:rPr>
        <w:t xml:space="preserve"> smoking, alcohol consumption, </w:t>
      </w:r>
      <w:r w:rsidR="007A78DA">
        <w:rPr>
          <w:rFonts w:asciiTheme="majorHAnsi" w:hAnsiTheme="majorHAnsi" w:cstheme="majorHAnsi"/>
        </w:rPr>
        <w:t xml:space="preserve">and </w:t>
      </w:r>
      <w:r w:rsidR="00BF5B2E" w:rsidRPr="002227ED">
        <w:rPr>
          <w:rFonts w:asciiTheme="majorHAnsi" w:hAnsiTheme="majorHAnsi" w:cstheme="majorHAnsi"/>
        </w:rPr>
        <w:t xml:space="preserve">exposure to outdoor or indoor air pollution). </w:t>
      </w:r>
      <w:r w:rsidR="00ED792B" w:rsidRPr="002227ED">
        <w:rPr>
          <w:rFonts w:asciiTheme="majorHAnsi" w:hAnsiTheme="majorHAnsi" w:cstheme="majorHAnsi"/>
        </w:rPr>
        <w:t>P</w:t>
      </w:r>
      <w:r w:rsidR="00BF5B2E" w:rsidRPr="002227ED">
        <w:rPr>
          <w:rFonts w:asciiTheme="majorHAnsi" w:hAnsiTheme="majorHAnsi" w:cstheme="majorHAnsi"/>
        </w:rPr>
        <w:t>oor glycemic control</w:t>
      </w:r>
      <w:r w:rsidR="00940A2A" w:rsidRPr="002227ED">
        <w:rPr>
          <w:rFonts w:asciiTheme="majorHAnsi" w:hAnsiTheme="majorHAnsi" w:cstheme="majorHAnsi"/>
        </w:rPr>
        <w:t>, which</w:t>
      </w:r>
      <w:r w:rsidR="00BF5B2E" w:rsidRPr="002227ED">
        <w:rPr>
          <w:rFonts w:asciiTheme="majorHAnsi" w:hAnsiTheme="majorHAnsi" w:cstheme="majorHAnsi"/>
        </w:rPr>
        <w:t xml:space="preserve"> is associated with TB susceptibility</w:t>
      </w:r>
      <w:hyperlink w:anchor="_ENREF_8" w:tooltip="Lee PH, 2016 #7"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&lt;EndNote&gt;&lt;Cite&gt;&lt;Author&gt;Lee PH&lt;/Author&gt;&lt;Year&gt;2016&lt;/Year&gt;&lt;RecNum&gt;7&lt;/RecNum&gt;&lt;DisplayText&gt;&lt;style face="superscript"&gt;8&lt;/style&gt;&lt;/DisplayText&gt;&lt;record&gt;&lt;rec-number&gt;7&lt;/rec-number&gt;&lt;foreign-keys&gt;&lt;key app="EN" db-id="a2dedwseufwz2mefaavxt5t39v0zdwrfvx2e"&gt;7&lt;/key&gt;&lt;/foreign-keys&gt;&lt;ref-type name="Journal Article"&gt;17&lt;/ref-type&gt;&lt;contributors&gt;&lt;authors&gt;&lt;author&gt;Lee PH,&lt;/author&gt;&lt;author&gt;Fu H, &lt;/author&gt;&lt;author&gt;Lai TC, &lt;/author&gt;&lt;author&gt;Chiang CY, &lt;/author&gt;&lt;author&gt;Chan CC, &lt;/author&gt;&lt;author&gt;Lin HH,&lt;/author&gt;&lt;/authors&gt;&lt;/contributors&gt;&lt;titles&gt;&lt;title&gt;Glycemic Control and the Risk of Tuberculosis: A Cohort Study&lt;/title&gt;&lt;secondary-title&gt;PLoS Med&lt;/secondary-title&gt;&lt;/titles&gt;&lt;volume&gt;13&lt;/volume&gt;&lt;number&gt;e1002072&lt;/number&gt;&lt;dates&gt;&lt;year&gt;2016&lt;/year&gt;&lt;/dates&gt;&lt;urls&gt;&lt;/urls&gt;&lt;/record&gt;&lt;/Cite&gt;&lt;/EndNote&gt;</w:instrText>
        </w:r>
        <w:r w:rsidR="0071708E" w:rsidRPr="002227ED">
          <w:rPr>
            <w:rFonts w:asciiTheme="majorHAnsi" w:hAnsiTheme="majorHAnsi" w:cstheme="majorHAnsi"/>
          </w:rPr>
          <w:fldChar w:fldCharType="separate"/>
        </w:r>
        <w:r w:rsidR="0071708E" w:rsidRPr="00D3014F">
          <w:rPr>
            <w:rFonts w:asciiTheme="majorHAnsi" w:hAnsiTheme="majorHAnsi" w:cstheme="majorHAnsi"/>
            <w:noProof/>
            <w:vertAlign w:val="superscript"/>
          </w:rPr>
          <w:t>8</w:t>
        </w:r>
        <w:r w:rsidR="0071708E" w:rsidRPr="002227ED">
          <w:rPr>
            <w:rFonts w:asciiTheme="majorHAnsi" w:hAnsiTheme="majorHAnsi" w:cstheme="majorHAnsi"/>
          </w:rPr>
          <w:fldChar w:fldCharType="end"/>
        </w:r>
      </w:hyperlink>
      <w:r w:rsidR="00940A2A" w:rsidRPr="002227ED">
        <w:rPr>
          <w:rFonts w:asciiTheme="majorHAnsi" w:hAnsiTheme="majorHAnsi" w:cstheme="majorHAnsi"/>
          <w:noProof/>
        </w:rPr>
        <w:t>,</w:t>
      </w:r>
      <w:r w:rsidR="00BF5B2E" w:rsidRPr="002227ED">
        <w:rPr>
          <w:rFonts w:asciiTheme="majorHAnsi" w:hAnsiTheme="majorHAnsi" w:cstheme="majorHAnsi"/>
        </w:rPr>
        <w:t xml:space="preserve"> is </w:t>
      </w:r>
      <w:r w:rsidR="00ED792B" w:rsidRPr="002227ED">
        <w:rPr>
          <w:rFonts w:asciiTheme="majorHAnsi" w:hAnsiTheme="majorHAnsi" w:cstheme="majorHAnsi"/>
        </w:rPr>
        <w:t xml:space="preserve">also </w:t>
      </w:r>
      <w:r w:rsidR="00BF5B2E" w:rsidRPr="002227ED">
        <w:rPr>
          <w:rFonts w:asciiTheme="majorHAnsi" w:hAnsiTheme="majorHAnsi" w:cstheme="majorHAnsi"/>
        </w:rPr>
        <w:t>a reflection of access to effective DM care</w:t>
      </w:r>
      <w:hyperlink w:anchor="_ENREF_11" w:tooltip="Gakidou E, 2011 #11"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&lt;EndNote&gt;&lt;Cite&gt;&lt;Author&gt;Gakidou E&lt;/Author&gt;&lt;Year&gt;2011&lt;/Year&gt;&lt;RecNum&gt;11&lt;/RecNum&gt;&lt;DisplayText&gt;&lt;style face="superscript"&gt;11&lt;/style&gt;&lt;/DisplayText&gt;&lt;record&gt;&lt;rec-number&gt;11&lt;/rec-number&gt;&lt;foreign-keys&gt;&lt;key app="EN" db-id="a2dedwseufwz2mefaavxt5t39v0zdwrfvx2e"&gt;11&lt;/key&gt;&lt;/foreign-keys&gt;&lt;ref-type name="Journal Article"&gt;17&lt;/ref-type&gt;&lt;contributors&gt;&lt;authors&gt;&lt;author&gt;Gakidou E, &lt;/author&gt;&lt;author&gt;Mallinger L, &lt;/author&gt;&lt;author&gt;Abbott-Klafter J, &lt;/author&gt;&lt;author&gt;Guerrero R, &lt;/author&gt;&lt;author&gt;Villalpando S, &lt;/author&gt;&lt;author&gt;Ridaura RL, &lt;/author&gt;&lt;author&gt;Aekplakorn W, &lt;/author&gt;&lt;author&gt;Naghavi M, &lt;/author&gt;&lt;author&gt;Lim S, &lt;/author&gt;&lt;author&gt;Lozano R, &lt;/author&gt;&lt;author&gt;Murray CJ, &lt;/author&gt;&lt;/authors&gt;&lt;/contributors&gt;&lt;titles&gt;&lt;title&gt;Management of diabetes and associated cardiovascular risk factors in seven countries: a comparison of data from national health examination surveys. &lt;/title&gt;&lt;secondary-title&gt;Bull World Health Organ&lt;/secondary-title&gt;&lt;/titles&gt;&lt;pages&gt;172&lt;/pages&gt;&lt;volume&gt;89&lt;/volume&gt;&lt;dates&gt;&lt;year&gt;2011&lt;/year&gt;&lt;/dates&gt;&lt;urls&gt;&lt;/urls&gt;&lt;/record&gt;&lt;/Cite&gt;&lt;/EndNote&gt;</w:instrText>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11</w:t>
        </w:r>
        <w:r w:rsidR="0071708E" w:rsidRPr="002227ED">
          <w:rPr>
            <w:rFonts w:asciiTheme="majorHAnsi" w:hAnsiTheme="majorHAnsi" w:cstheme="majorHAnsi"/>
          </w:rPr>
          <w:fldChar w:fldCharType="end"/>
        </w:r>
      </w:hyperlink>
      <w:r w:rsidR="00940A2A" w:rsidRPr="002227ED">
        <w:rPr>
          <w:rFonts w:asciiTheme="majorHAnsi" w:hAnsiTheme="majorHAnsi" w:cstheme="majorHAnsi"/>
        </w:rPr>
        <w:t xml:space="preserve">. Recent studies </w:t>
      </w:r>
      <w:r w:rsidR="00BF5B2E" w:rsidRPr="002227ED">
        <w:rPr>
          <w:rFonts w:asciiTheme="majorHAnsi" w:hAnsiTheme="majorHAnsi" w:cstheme="majorHAnsi"/>
        </w:rPr>
        <w:t xml:space="preserve">indicate that South India, the Pacific Islands and Mexico </w:t>
      </w:r>
      <w:r w:rsidR="00940A2A" w:rsidRPr="002227ED">
        <w:rPr>
          <w:rFonts w:asciiTheme="majorHAnsi" w:hAnsiTheme="majorHAnsi" w:cstheme="majorHAnsi"/>
        </w:rPr>
        <w:t>are</w:t>
      </w:r>
      <w:r w:rsidR="00BF5B2E" w:rsidRPr="002227ED">
        <w:rPr>
          <w:rFonts w:asciiTheme="majorHAnsi" w:hAnsiTheme="majorHAnsi" w:cstheme="majorHAnsi"/>
        </w:rPr>
        <w:t xml:space="preserve"> particular hotspots</w:t>
      </w:r>
      <w:r w:rsidR="00ED792B" w:rsidRPr="002227ED">
        <w:rPr>
          <w:rFonts w:asciiTheme="majorHAnsi" w:hAnsiTheme="majorHAnsi" w:cstheme="majorHAnsi"/>
        </w:rPr>
        <w:t xml:space="preserve"> for </w:t>
      </w:r>
      <w:r w:rsidR="008555CF">
        <w:rPr>
          <w:rFonts w:asciiTheme="majorHAnsi" w:hAnsiTheme="majorHAnsi" w:cstheme="majorHAnsi"/>
        </w:rPr>
        <w:t>DM</w:t>
      </w:r>
      <w:r w:rsidR="00ED792B" w:rsidRPr="002227ED">
        <w:rPr>
          <w:rFonts w:asciiTheme="majorHAnsi" w:hAnsiTheme="majorHAnsi" w:cstheme="majorHAnsi"/>
        </w:rPr>
        <w:t xml:space="preserve">-associated </w:t>
      </w:r>
      <w:r w:rsidR="008555CF">
        <w:rPr>
          <w:rFonts w:asciiTheme="majorHAnsi" w:hAnsiTheme="majorHAnsi" w:cstheme="majorHAnsi"/>
        </w:rPr>
        <w:t>TB</w:t>
      </w:r>
      <w:r w:rsidR="00BF5B2E" w:rsidRPr="002227ED">
        <w:rPr>
          <w:rFonts w:asciiTheme="majorHAnsi" w:hAnsiTheme="majorHAnsi" w:cstheme="majorHAnsi"/>
        </w:rPr>
        <w:t>.</w:t>
      </w:r>
      <w:hyperlink w:anchor="_ENREF_12" w:tooltip="Restrepo, 2011 #12" w:history="1">
        <w:r w:rsidR="0071708E" w:rsidRPr="002227ED">
          <w:rPr>
            <w:rFonts w:asciiTheme="majorHAnsi" w:hAnsiTheme="majorHAnsi" w:cstheme="majorHAnsi"/>
          </w:rPr>
          <w:fldChar w:fldCharType="begin">
            <w:fldData xml:space="preserve">PEVuZE5vdGU+PENpdGUgRXhjbHVkZVllYXI9IjEiPjxBdXRob3I+UmVzdHJlcG88L0F1dGhvcj48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PEVuZE5vdGU+PENpdGUgRXhjbHVkZVllYXI9IjEiPjxBdXRob3I+UmVzdHJlcG88L0F1dGhvcj48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12</w:t>
        </w:r>
        <w:r w:rsidR="0071708E" w:rsidRPr="002227ED">
          <w:rPr>
            <w:rFonts w:asciiTheme="majorHAnsi" w:hAnsiTheme="majorHAnsi" w:cstheme="majorHAnsi"/>
          </w:rPr>
          <w:fldChar w:fldCharType="end"/>
        </w:r>
      </w:hyperlink>
      <w:r w:rsidR="00BF5B2E" w:rsidRPr="002227ED">
        <w:rPr>
          <w:rFonts w:asciiTheme="majorHAnsi" w:hAnsiTheme="majorHAnsi" w:cstheme="majorHAnsi"/>
        </w:rPr>
        <w:t xml:space="preserve"> As an example, it was recently reported that 54% of newly diagnosed adult TB patients in Chennai, India, have DM while only 25% were normoglycemic</w:t>
      </w:r>
      <w:hyperlink w:anchor="_ENREF_13" w:tooltip="Kornfeld, 2016 #13"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&lt;EndNote&gt;&lt;Cite&gt;&lt;Author&gt;Kornfeld&lt;/Author&gt;&lt;Year&gt;2016&lt;/Year&gt;&lt;RecNum&gt;13&lt;/RecNum&gt;&lt;DisplayText&gt;&lt;style face="superscript"&gt;13&lt;/style&gt;&lt;/DisplayText&gt;&lt;record&gt;&lt;rec-number&gt;13&lt;/rec-number&gt;&lt;foreign-keys&gt;&lt;key app="EN" db-id="a2dedwseufwz2mefaavxt5t39v0zdwrfvx2e"&gt;13&lt;/key&gt;&lt;/foreign-keys&gt;&lt;ref-type name="Journal Article"&gt;17&lt;/ref-type&gt;&lt;contributors&gt;&lt;authors&gt;&lt;author&gt;Kornfeld, Hardy&lt;/author&gt;&lt;author&gt;West, Kim&lt;/author&gt;&lt;author&gt;Kane, Kevin&lt;/author&gt;&lt;author&gt;Kumpatla, Satyavani&lt;/author&gt;&lt;author&gt;Zacharias, Rajesh Roy&lt;/author&gt;&lt;author&gt;Martinez-Balzano, Carlos&lt;/author&gt;&lt;author&gt;Li, Wenjun&lt;/author&gt;&lt;author&gt;Viswanathan, Vijay&lt;/author&gt;&lt;/authors&gt;&lt;/contributors&gt;&lt;titles&gt;&lt;title&gt;High Prevalence and Heterogeneity of Diabetes in Patients With TB in South India: A Report from the Effects of Diabetes on Tuberculosis Severity (EDOTS) Study&lt;/title&gt;&lt;secondary-title&gt;Chest&lt;/secondary-title&gt;&lt;/titles&gt;&lt;pages&gt;1501-1508&lt;/pages&gt;&lt;volume&gt;149&lt;/volume&gt;&lt;number&gt;6&lt;/number&gt;&lt;keywords&gt;&lt;keyword&gt;chest imaging&lt;/keyword&gt;&lt;keyword&gt;diabetes&lt;/keyword&gt;&lt;keyword&gt;global medicine&lt;/keyword&gt;&lt;keyword&gt;tuberculosis&lt;/keyword&gt;&lt;/keywords&gt;&lt;dates&gt;&lt;year&gt;2016&lt;/year&gt;&lt;/dates&gt;&lt;isbn&gt;0012-3692&lt;/isbn&gt;&lt;urls&gt;&lt;related-urls&gt;&lt;url&gt;http://www.sciencedirect.com/science/article/pii/S0012369216416181&lt;/url&gt;&lt;/related-urls&gt;&lt;/urls&gt;&lt;electronic-resource-num&gt;http://dx.doi.org/10.1016/j.chest.2016.02.675&lt;/electronic-resource-num&gt;&lt;/record&gt;&lt;/Cite&gt;&lt;/EndNote&gt;</w:instrText>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13</w:t>
        </w:r>
        <w:r w:rsidR="0071708E" w:rsidRPr="002227ED">
          <w:rPr>
            <w:rFonts w:asciiTheme="majorHAnsi" w:hAnsiTheme="majorHAnsi" w:cstheme="majorHAnsi"/>
          </w:rPr>
          <w:fldChar w:fldCharType="end"/>
        </w:r>
      </w:hyperlink>
      <w:r w:rsidR="00BF5B2E" w:rsidRPr="002227ED">
        <w:rPr>
          <w:rFonts w:asciiTheme="majorHAnsi" w:hAnsiTheme="majorHAnsi" w:cstheme="majorHAnsi"/>
        </w:rPr>
        <w:t xml:space="preserve">. </w:t>
      </w:r>
      <w:r w:rsidR="00BB4CD7">
        <w:rPr>
          <w:rFonts w:asciiTheme="majorHAnsi" w:hAnsiTheme="majorHAnsi" w:cstheme="majorHAnsi"/>
        </w:rPr>
        <w:t>I</w:t>
      </w:r>
      <w:r w:rsidR="00940A2A" w:rsidRPr="002227ED">
        <w:rPr>
          <w:rFonts w:asciiTheme="majorHAnsi" w:hAnsiTheme="majorHAnsi" w:cstheme="majorHAnsi"/>
        </w:rPr>
        <w:t xml:space="preserve">n </w:t>
      </w:r>
      <w:r w:rsidR="00E36B5E" w:rsidRPr="002227ED">
        <w:rPr>
          <w:rFonts w:asciiTheme="majorHAnsi" w:hAnsiTheme="majorHAnsi" w:cstheme="majorHAnsi"/>
        </w:rPr>
        <w:t xml:space="preserve">some </w:t>
      </w:r>
      <w:r w:rsidR="00940A2A" w:rsidRPr="002227ED">
        <w:rPr>
          <w:rFonts w:asciiTheme="majorHAnsi" w:hAnsiTheme="majorHAnsi" w:cstheme="majorHAnsi"/>
        </w:rPr>
        <w:t xml:space="preserve">Pacific </w:t>
      </w:r>
      <w:r w:rsidR="00E36B5E" w:rsidRPr="002227ED">
        <w:rPr>
          <w:rFonts w:asciiTheme="majorHAnsi" w:hAnsiTheme="majorHAnsi" w:cstheme="majorHAnsi"/>
        </w:rPr>
        <w:t xml:space="preserve">islands around 40% of TB patients may have </w:t>
      </w:r>
      <w:r w:rsidR="00EC0C1D" w:rsidRPr="002227ED">
        <w:rPr>
          <w:rFonts w:asciiTheme="majorHAnsi" w:hAnsiTheme="majorHAnsi" w:cstheme="majorHAnsi"/>
        </w:rPr>
        <w:t xml:space="preserve">concurrent </w:t>
      </w:r>
      <w:r w:rsidR="00123E4B">
        <w:rPr>
          <w:rFonts w:asciiTheme="majorHAnsi" w:hAnsiTheme="majorHAnsi" w:cstheme="majorHAnsi"/>
        </w:rPr>
        <w:t>DM</w:t>
      </w:r>
      <w:hyperlink w:anchor="_ENREF_14" w:tooltip="Viney, 2015 #14"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&lt;EndNote&gt;&lt;Cite&gt;&lt;Author&gt;Viney&lt;/Author&gt;&lt;Year&gt;2015&lt;/Year&gt;&lt;RecNum&gt;14&lt;/RecNum&gt;&lt;DisplayText&gt;&lt;style face="superscript"&gt;14&lt;/style&gt;&lt;/DisplayText&gt;&lt;record&gt;&lt;rec-number&gt;14&lt;/rec-number&gt;&lt;foreign-keys&gt;&lt;key app="EN" db-id="a2dedwseufwz2mefaavxt5t39v0zdwrfvx2e"&gt;14&lt;/key&gt;&lt;/foreign-keys&gt;&lt;ref-type name="Journal Article"&gt;17&lt;/ref-type&gt;&lt;contributors&gt;&lt;authors&gt;&lt;author&gt;Viney, K.&lt;/author&gt;&lt;author&gt;Cavanaugh, J.&lt;/author&gt;&lt;author&gt;Kienene, T.&lt;/author&gt;&lt;author&gt;Harley, D.&lt;/author&gt;&lt;author&gt;Kelly, P. M.&lt;/author&gt;&lt;author&gt;Sleigh, A.&lt;/author&gt;&lt;author&gt;O&amp;apos;Connor, J.&lt;/author&gt;&lt;author&gt;Mase, S.&lt;/author&gt;&lt;/authors&gt;&lt;/contributors&gt;&lt;auth-address&gt;Public Health Division, Secretariat of the Pacific Community, Noumea, New Caledonia.&amp;#xD;National Centre for Epidemiology and Population Health, Australian National University, Canberra, ACT, Australia.&amp;#xD;Division of TB Elimination, United States Centers for Disease Control and Prevention, Atlanta, GA, USA.&amp;#xD;National TB Programme, Ministry of Health and Medical Services, Tarawa, Kiribati.&amp;#xD;Population Health Division, ACT Health Directorate, Canberra, ACT, Australia.&amp;#xD;Australian National University Medical School, Canberra, ACT, Australia.&amp;#xD;Public Health Consultant, Auckland, New Zealand.&lt;/auth-address&gt;&lt;titles&gt;&lt;title&gt;Tuberculosis and diabetes mellitus in the Republic of Kiribati: a case-control study&lt;/title&gt;&lt;secondary-title&gt;Trop Med Int Health&lt;/secondary-title&gt;&lt;/titles&gt;&lt;pages&gt;650-657&lt;/pages&gt;&lt;volume&gt;20&lt;/volume&gt;&lt;number&gt;5&lt;/number&gt;&lt;edition&gt;2015/01/20&lt;/edition&gt;&lt;dates&gt;&lt;year&gt;2015&lt;/year&gt;&lt;pub-dates&gt;&lt;date&gt;May&lt;/date&gt;&lt;/pub-dates&gt;&lt;/dates&gt;&lt;isbn&gt;1365-3156 (Electronic)&amp;#xD;1360-2276 (Linking)&lt;/isbn&gt;&lt;accession-num&gt;25598275&lt;/accession-num&gt;&lt;urls&gt;&lt;/urls&gt;&lt;electronic-resource-num&gt;10.1111/tmi.12462&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14</w:t>
        </w:r>
        <w:r w:rsidR="0071708E" w:rsidRPr="002227ED">
          <w:rPr>
            <w:rFonts w:asciiTheme="majorHAnsi" w:hAnsiTheme="majorHAnsi" w:cstheme="majorHAnsi"/>
          </w:rPr>
          <w:fldChar w:fldCharType="end"/>
        </w:r>
      </w:hyperlink>
      <w:r w:rsidR="00EC0C1D" w:rsidRPr="002227ED">
        <w:rPr>
          <w:rFonts w:asciiTheme="majorHAnsi" w:hAnsiTheme="majorHAnsi" w:cstheme="majorHAnsi"/>
        </w:rPr>
        <w:t xml:space="preserve">, and </w:t>
      </w:r>
      <w:del w:id="297" w:author="Julia Critchley" w:date="2017-03-08T10:19:00Z">
        <w:r w:rsidR="00B763FE" w:rsidDel="004D4D05">
          <w:rPr>
            <w:rFonts w:asciiTheme="majorHAnsi" w:hAnsiTheme="majorHAnsi" w:cstheme="majorHAnsi"/>
          </w:rPr>
          <w:delText>nearly 4</w:delText>
        </w:r>
        <w:r w:rsidR="00E36B5E" w:rsidRPr="002227ED" w:rsidDel="004D4D05">
          <w:rPr>
            <w:rFonts w:asciiTheme="majorHAnsi" w:hAnsiTheme="majorHAnsi" w:cstheme="majorHAnsi"/>
          </w:rPr>
          <w:delText>0</w:delText>
        </w:r>
      </w:del>
      <w:ins w:id="298" w:author="Julia Critchley" w:date="2017-03-12T18:35:00Z">
        <w:r w:rsidR="00BB24A1">
          <w:rPr>
            <w:rFonts w:asciiTheme="majorHAnsi" w:hAnsiTheme="majorHAnsi" w:cstheme="majorHAnsi"/>
          </w:rPr>
          <w:t>about</w:t>
        </w:r>
      </w:ins>
      <w:ins w:id="299" w:author="Julia Critchley" w:date="2017-03-08T10:19:00Z">
        <w:r w:rsidR="004D4D05">
          <w:rPr>
            <w:rFonts w:asciiTheme="majorHAnsi" w:hAnsiTheme="majorHAnsi" w:cstheme="majorHAnsi"/>
          </w:rPr>
          <w:t xml:space="preserve"> 25%</w:t>
        </w:r>
      </w:ins>
      <w:del w:id="300" w:author="Julia Critchley" w:date="2017-03-08T10:19:00Z">
        <w:r w:rsidR="00E36B5E" w:rsidRPr="002227ED" w:rsidDel="004D4D05">
          <w:rPr>
            <w:rFonts w:asciiTheme="majorHAnsi" w:hAnsiTheme="majorHAnsi" w:cstheme="majorHAnsi"/>
          </w:rPr>
          <w:delText>%</w:delText>
        </w:r>
      </w:del>
      <w:r w:rsidR="00E36B5E" w:rsidRPr="002227ED">
        <w:rPr>
          <w:rFonts w:asciiTheme="majorHAnsi" w:hAnsiTheme="majorHAnsi" w:cstheme="majorHAnsi"/>
        </w:rPr>
        <w:t xml:space="preserve"> </w:t>
      </w:r>
      <w:r w:rsidR="00564658">
        <w:rPr>
          <w:rFonts w:asciiTheme="majorHAnsi" w:hAnsiTheme="majorHAnsi" w:cstheme="majorHAnsi"/>
        </w:rPr>
        <w:t>i</w:t>
      </w:r>
      <w:r w:rsidR="00564658" w:rsidRPr="002227ED">
        <w:rPr>
          <w:rFonts w:asciiTheme="majorHAnsi" w:hAnsiTheme="majorHAnsi" w:cstheme="majorHAnsi"/>
        </w:rPr>
        <w:t xml:space="preserve">n </w:t>
      </w:r>
      <w:r w:rsidR="00E36B5E" w:rsidRPr="002227ED">
        <w:rPr>
          <w:rFonts w:asciiTheme="majorHAnsi" w:hAnsiTheme="majorHAnsi" w:cstheme="majorHAnsi"/>
        </w:rPr>
        <w:t>the Texas</w:t>
      </w:r>
      <w:r w:rsidR="00B763FE">
        <w:rPr>
          <w:rFonts w:asciiTheme="majorHAnsi" w:hAnsiTheme="majorHAnsi" w:cstheme="majorHAnsi"/>
        </w:rPr>
        <w:t>-</w:t>
      </w:r>
      <w:r w:rsidR="00940A2A" w:rsidRPr="002227ED">
        <w:rPr>
          <w:rFonts w:asciiTheme="majorHAnsi" w:hAnsiTheme="majorHAnsi" w:cstheme="majorHAnsi"/>
        </w:rPr>
        <w:t xml:space="preserve">Mexico </w:t>
      </w:r>
      <w:r w:rsidR="00E36B5E" w:rsidRPr="002227ED">
        <w:rPr>
          <w:rFonts w:asciiTheme="majorHAnsi" w:hAnsiTheme="majorHAnsi" w:cstheme="majorHAnsi"/>
        </w:rPr>
        <w:t>border region</w:t>
      </w:r>
      <w:r w:rsidR="00BB4CD7">
        <w:rPr>
          <w:rFonts w:asciiTheme="majorHAnsi" w:hAnsiTheme="majorHAnsi" w:cstheme="majorHAnsi"/>
        </w:rPr>
        <w:t xml:space="preserve"> have DM</w:t>
      </w:r>
      <w:del w:id="301" w:author="Julia Critchley" w:date="2017-03-07T16:06:00Z">
        <w:r w:rsidR="00EC3A5E" w:rsidDel="00407A4D">
          <w:rPr>
            <w:rFonts w:asciiTheme="majorHAnsi" w:hAnsiTheme="majorHAnsi" w:cstheme="majorHAnsi"/>
          </w:rPr>
          <w:fldChar w:fldCharType="begin"/>
        </w:r>
        <w:r w:rsidR="00EC3A5E" w:rsidDel="00407A4D">
          <w:rPr>
            <w:rFonts w:asciiTheme="majorHAnsi" w:hAnsiTheme="majorHAnsi" w:cstheme="majorHAnsi"/>
          </w:rPr>
          <w:delInstrText xml:space="preserve"> HYPERLINK \l "_ENREF_15" \o "Restrepo, 2007 #15" </w:delInstrText>
        </w:r>
        <w:r w:rsidR="00EC3A5E" w:rsidDel="00407A4D">
          <w:rPr>
            <w:rFonts w:asciiTheme="majorHAnsi" w:hAnsiTheme="majorHAnsi" w:cstheme="majorHAnsi"/>
          </w:rPr>
          <w:fldChar w:fldCharType="separate"/>
        </w:r>
        <w:r w:rsidR="00EC3A5E" w:rsidRPr="002227ED" w:rsidDel="00407A4D">
          <w:rPr>
            <w:rFonts w:asciiTheme="majorHAnsi" w:hAnsiTheme="majorHAnsi" w:cstheme="majorHAnsi"/>
          </w:rPr>
          <w:fldChar w:fldCharType="begin"/>
        </w:r>
        <w:r w:rsidR="00EC3A5E" w:rsidDel="00407A4D">
          <w:rPr>
            <w:rFonts w:asciiTheme="majorHAnsi" w:hAnsiTheme="majorHAnsi" w:cstheme="majorHAnsi"/>
          </w:rPr>
          <w:delInstrText xml:space="preserve"> ADDIN EN.CITE &lt;EndNote&gt;&lt;Cite&gt;&lt;Author&gt;Restrepo&lt;/Author&gt;&lt;Year&gt;2007&lt;/Year&gt;&lt;RecNum&gt;15&lt;/RecNum&gt;&lt;DisplayText&gt;&lt;style face="superscript"&gt;15&lt;/style&gt;&lt;/DisplayText&gt;&lt;record&gt;&lt;rec-number&gt;15&lt;/rec-number&gt;&lt;foreign-keys&gt;&lt;key app="EN" db-id="a2dedwseufwz2mefaavxt5t39v0zdwrfvx2e"&gt;15&lt;/key&gt;&lt;/foreign-keys&gt;&lt;ref-type name="Journal Article"&gt;17&lt;/ref-type&gt;&lt;contributors&gt;&lt;authors&gt;&lt;author&gt;Restrepo, B. I.&lt;/author&gt;&lt;author&gt;Fisher-Hoch, S. P.&lt;/author&gt;&lt;author&gt;Crespo, J. G.&lt;/author&gt;&lt;author&gt;Whitney, E.&lt;/author&gt;&lt;author&gt;Perez, A.&lt;/author&gt;&lt;author&gt;Smith, B.&lt;/author&gt;&lt;author&gt;McCormick, J. B.&lt;/author&gt;&lt;/authors&gt;&lt;/contributors&gt;&lt;auth-address&gt;University of Texas School of Public Health Regional Campus in Brownsville, Brownsville, TX 78520, USA.&lt;/auth-address&gt;&lt;titles&gt;&lt;title&gt;Type 2 diabetes and tuberculosis in a dynamic bi-national border population&lt;/title&gt;&lt;secondary-title&gt;Epidemiol Infect&lt;/secondary-title&gt;&lt;alt-title&gt;Epidemiology and infection&lt;/alt-title&gt;&lt;/titles&gt;&lt;pages&gt;483-91&lt;/pages&gt;&lt;volume&gt;135&lt;/volume&gt;&lt;number&gt;3&lt;/number&gt;&lt;edition&gt;2006/07/26&lt;/edition&gt;&lt;keywords&gt;&lt;keyword&gt;Adult&lt;/keyword&gt;&lt;keyword&gt;Aged&lt;/keyword&gt;&lt;keyword&gt;Comorbidity&lt;/keyword&gt;&lt;keyword&gt;Diabetes Mellitus, Type 2/ complications&lt;/keyword&gt;&lt;keyword&gt;Female&lt;/keyword&gt;&lt;keyword&gt;Humans&lt;/keyword&gt;&lt;keyword&gt;Male&lt;/keyword&gt;&lt;keyword&gt;Mexico/epidemiology&lt;/keyword&gt;&lt;keyword&gt;Middle Aged&lt;/keyword&gt;&lt;keyword&gt;Retrospective Studies&lt;/keyword&gt;&lt;keyword&gt;Risk Factors&lt;/keyword&gt;&lt;keyword&gt;Texas/epidemiology&lt;/keyword&gt;&lt;keyword&gt;Tuberculosis/epidemiology/ etiology/prevention &amp;amp; control&lt;/keyword&gt;&lt;/keywords&gt;&lt;dates&gt;&lt;year&gt;2007&lt;/year&gt;&lt;pub-dates&gt;&lt;date&gt;Apr&lt;/date&gt;&lt;/pub-dates&gt;&lt;/dates&gt;&lt;isbn&gt;0950-2688 (Print)&amp;#xD;0950-2688 (Linking)&lt;/isbn&gt;&lt;accession-num&gt;16863600&lt;/accession-num&gt;&lt;urls&gt;&lt;/urls&gt;&lt;custom2&gt;2870584&lt;/custom2&gt;&lt;electronic-resource-num&gt;10.1017/s0950268806006935&lt;/electronic-resource-num&gt;&lt;remote-database-provider&gt;NLM&lt;/remote-database-provider&gt;&lt;language&gt;eng&lt;/language&gt;&lt;/record&gt;&lt;/Cite&gt;&lt;/EndNote&gt;</w:delInstrText>
        </w:r>
        <w:r w:rsidR="00EC3A5E" w:rsidRPr="002227ED" w:rsidDel="00407A4D">
          <w:rPr>
            <w:rFonts w:asciiTheme="majorHAnsi" w:hAnsiTheme="majorHAnsi" w:cstheme="majorHAnsi"/>
          </w:rPr>
          <w:fldChar w:fldCharType="separate"/>
        </w:r>
        <w:r w:rsidR="00EC3A5E" w:rsidRPr="006A66F5" w:rsidDel="00407A4D">
          <w:rPr>
            <w:rFonts w:asciiTheme="majorHAnsi" w:hAnsiTheme="majorHAnsi" w:cstheme="majorHAnsi"/>
            <w:noProof/>
            <w:vertAlign w:val="superscript"/>
          </w:rPr>
          <w:delText>15</w:delText>
        </w:r>
        <w:r w:rsidR="00EC3A5E" w:rsidRPr="002227ED" w:rsidDel="00407A4D">
          <w:rPr>
            <w:rFonts w:asciiTheme="majorHAnsi" w:hAnsiTheme="majorHAnsi" w:cstheme="majorHAnsi"/>
          </w:rPr>
          <w:fldChar w:fldCharType="end"/>
        </w:r>
        <w:r w:rsidR="00EC3A5E" w:rsidDel="00407A4D">
          <w:rPr>
            <w:rFonts w:asciiTheme="majorHAnsi" w:hAnsiTheme="majorHAnsi" w:cstheme="majorHAnsi"/>
          </w:rPr>
          <w:fldChar w:fldCharType="end"/>
        </w:r>
      </w:del>
      <w:hyperlink w:anchor="_ENREF_15" w:tooltip="Abdelbary, 2016 #72" w:history="1">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&lt;EndNote&gt;&lt;Cite&gt;&lt;Author&gt;Abdelbary&lt;/Author&gt;&lt;Year&gt;2016&lt;/Year&gt;&lt;RecNum&gt;72&lt;/RecNum&gt;&lt;DisplayText&gt;&lt;style face="superscript"&gt;15&lt;/style&gt;&lt;/DisplayText&gt;&lt;record&gt;&lt;rec-number&gt;72&lt;/rec-number&gt;&lt;foreign-keys&gt;&lt;key app="EN" db-id="a2dedwseufwz2mefaavxt5t39v0zdwrfvx2e"&gt;72&lt;/key&gt;&lt;/foreign-keys&gt;&lt;ref-type name="Journal Article"&gt;17&lt;/ref-type&gt;&lt;contributors&gt;&lt;authors&gt;&lt;author&gt;Abdelbary, Bassent E.&lt;/author&gt;&lt;author&gt;Garcia-Viveros, Moncerrato&lt;/author&gt;&lt;author&gt;Ramirez-Oropesa, Horacio&lt;/author&gt;&lt;author&gt;Rahbar, Mohammad H.&lt;/author&gt;&lt;author&gt;Restrepo, Blanca I.&lt;/author&gt;&lt;/authors&gt;&lt;/contributors&gt;&lt;titles&gt;&lt;title&gt;Tuberculosis-diabetes epidemiology in the border and non-border regions of Tamaulipas, Mexico&lt;/title&gt;&lt;secondary-title&gt;Tuberculosis&lt;/secondary-title&gt;&lt;/titles&gt;&lt;periodical&gt;&lt;full-title&gt;Tuberculosis&lt;/full-title&gt;&lt;/periodical&gt;&lt;pages&gt;S124-S134&lt;/pages&gt;&lt;volume&gt;101, Supplement&lt;/volume&gt;&lt;keywords&gt;&lt;keyword&gt;Tuberculosis&lt;/keyword&gt;&lt;keyword&gt;Diabetes&lt;/keyword&gt;&lt;keyword&gt;Epidemiology&lt;/keyword&gt;&lt;keyword&gt;Tamaulipas&lt;/keyword&gt;&lt;keyword&gt;Mexico&lt;/keyword&gt;&lt;keyword&gt;Texas&lt;/keyword&gt;&lt;keyword&gt;Border&lt;/keyword&gt;&lt;/keywords&gt;&lt;dates&gt;&lt;year&gt;2016&lt;/year&gt;&lt;/dates&gt;&lt;isbn&gt;1472-9792&lt;/isbn&gt;&lt;urls&gt;&lt;related-urls&gt;&lt;url&gt;http://www.sciencedirect.com/science/article/pii/S1472979216304097&lt;/url&gt;&lt;/related-urls&gt;&lt;/urls&gt;&lt;electronic-resource-num&gt;http://dx.doi.org/10.1016/j.tube.2016.09.024&lt;/electronic-resource-num&gt;&lt;/record&gt;&lt;/Cite&gt;&lt;/EndNote&gt;</w:instrText>
        </w:r>
        <w:r w:rsidR="0071708E">
          <w:rPr>
            <w:rFonts w:asciiTheme="majorHAnsi" w:hAnsiTheme="majorHAnsi" w:cstheme="majorHAnsi"/>
          </w:rPr>
          <w:fldChar w:fldCharType="separate"/>
        </w:r>
        <w:r w:rsidR="0071708E" w:rsidRPr="00407A4D">
          <w:rPr>
            <w:rFonts w:asciiTheme="majorHAnsi" w:hAnsiTheme="majorHAnsi" w:cstheme="majorHAnsi"/>
            <w:noProof/>
            <w:vertAlign w:val="superscript"/>
          </w:rPr>
          <w:t>15</w:t>
        </w:r>
        <w:r w:rsidR="0071708E">
          <w:rPr>
            <w:rFonts w:asciiTheme="majorHAnsi" w:hAnsiTheme="majorHAnsi" w:cstheme="majorHAnsi"/>
          </w:rPr>
          <w:fldChar w:fldCharType="end"/>
        </w:r>
      </w:hyperlink>
      <w:r w:rsidR="00EC0C1D" w:rsidRPr="002227ED">
        <w:rPr>
          <w:rFonts w:asciiTheme="majorHAnsi" w:hAnsiTheme="majorHAnsi" w:cstheme="majorHAnsi"/>
        </w:rPr>
        <w:t>.</w:t>
      </w:r>
      <w:r w:rsidR="000966B1">
        <w:rPr>
          <w:rFonts w:asciiTheme="majorHAnsi" w:hAnsiTheme="majorHAnsi" w:cstheme="majorHAnsi"/>
        </w:rPr>
        <w:t xml:space="preserve"> There is </w:t>
      </w:r>
      <w:del w:id="302" w:author="Julia Critchley" w:date="2017-03-12T18:35:00Z">
        <w:r w:rsidR="000966B1" w:rsidDel="00BB24A1">
          <w:rPr>
            <w:rFonts w:asciiTheme="majorHAnsi" w:hAnsiTheme="majorHAnsi" w:cstheme="majorHAnsi"/>
          </w:rPr>
          <w:delText xml:space="preserve">now also </w:delText>
        </w:r>
      </w:del>
      <w:r w:rsidR="000966B1">
        <w:rPr>
          <w:rFonts w:asciiTheme="majorHAnsi" w:hAnsiTheme="majorHAnsi" w:cstheme="majorHAnsi"/>
        </w:rPr>
        <w:t>accumulating evidence that DM is associated with drug-resistant and multi-dr</w:t>
      </w:r>
      <w:r w:rsidR="00870522">
        <w:rPr>
          <w:rFonts w:asciiTheme="majorHAnsi" w:hAnsiTheme="majorHAnsi" w:cstheme="majorHAnsi"/>
        </w:rPr>
        <w:t>u</w:t>
      </w:r>
      <w:r w:rsidR="000966B1">
        <w:rPr>
          <w:rFonts w:asciiTheme="majorHAnsi" w:hAnsiTheme="majorHAnsi" w:cstheme="majorHAnsi"/>
        </w:rPr>
        <w:t xml:space="preserve">g-resistant </w:t>
      </w:r>
      <w:r w:rsidR="00371177">
        <w:rPr>
          <w:rFonts w:asciiTheme="majorHAnsi" w:hAnsiTheme="majorHAnsi" w:cstheme="majorHAnsi"/>
        </w:rPr>
        <w:t xml:space="preserve">TB </w:t>
      </w:r>
      <w:r w:rsidR="000966B1">
        <w:rPr>
          <w:rFonts w:asciiTheme="majorHAnsi" w:hAnsiTheme="majorHAnsi" w:cstheme="majorHAnsi"/>
        </w:rPr>
        <w:t>(MDRTB</w:t>
      </w:r>
      <w:r w:rsidR="00371177">
        <w:rPr>
          <w:rFonts w:asciiTheme="majorHAnsi" w:hAnsiTheme="majorHAnsi" w:cstheme="majorHAnsi"/>
        </w:rPr>
        <w:t>)</w:t>
      </w:r>
      <w:r w:rsidR="000966B1" w:rsidRPr="002227ED">
        <w:rPr>
          <w:rFonts w:asciiTheme="majorHAnsi" w:hAnsiTheme="majorHAnsi" w:cstheme="majorHAnsi"/>
        </w:rPr>
        <w:fldChar w:fldCharType="begin">
          <w:fldData xml:space="preserve">PEVuZE5vdGU+PENpdGU+PEF1dGhvcj5CYWtlcjwvQXV0aG9yPjxZZWFyPjIwMTE8L1llYXI+PFJl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</w:fldData>
        </w:fldChar>
      </w:r>
      <w:r w:rsidR="007B40D8">
        <w:rPr>
          <w:rFonts w:asciiTheme="majorHAnsi" w:hAnsiTheme="majorHAnsi" w:cstheme="majorHAnsi"/>
        </w:rPr>
        <w:instrText xml:space="preserve"> ADDIN EN.CITE </w:instrText>
      </w:r>
      <w:r w:rsidR="007B40D8">
        <w:rPr>
          <w:rFonts w:asciiTheme="majorHAnsi" w:hAnsiTheme="majorHAnsi" w:cstheme="majorHAnsi"/>
        </w:rPr>
        <w:fldChar w:fldCharType="begin">
          <w:fldData xml:space="preserve">PEVuZE5vdGU+PENpdGU+PEF1dGhvcj5CYWtlcjwvQXV0aG9yPjxZZWFyPjIwMTE8L1llYXI+PFJl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</w:fldData>
        </w:fldChar>
      </w:r>
      <w:r w:rsidR="007B40D8">
        <w:rPr>
          <w:rFonts w:asciiTheme="majorHAnsi" w:hAnsiTheme="majorHAnsi" w:cstheme="majorHAnsi"/>
        </w:rPr>
        <w:instrText xml:space="preserve"> ADDIN EN.CITE.DATA </w:instrText>
      </w:r>
      <w:r w:rsidR="007B40D8">
        <w:rPr>
          <w:rFonts w:asciiTheme="majorHAnsi" w:hAnsiTheme="majorHAnsi" w:cstheme="majorHAnsi"/>
        </w:rPr>
      </w:r>
      <w:r w:rsidR="007B40D8">
        <w:rPr>
          <w:rFonts w:asciiTheme="majorHAnsi" w:hAnsiTheme="majorHAnsi" w:cstheme="majorHAnsi"/>
        </w:rPr>
        <w:fldChar w:fldCharType="end"/>
      </w:r>
      <w:r w:rsidR="000966B1" w:rsidRPr="002227ED">
        <w:rPr>
          <w:rFonts w:asciiTheme="majorHAnsi" w:hAnsiTheme="majorHAnsi" w:cstheme="majorHAnsi"/>
        </w:rPr>
      </w:r>
      <w:r w:rsidR="000966B1" w:rsidRPr="002227ED">
        <w:rPr>
          <w:rFonts w:asciiTheme="majorHAnsi" w:hAnsiTheme="majorHAnsi" w:cstheme="majorHAnsi"/>
        </w:rPr>
        <w:fldChar w:fldCharType="separate"/>
      </w:r>
      <w:hyperlink w:anchor="_ENREF_16" w:tooltip="Baker, 2011 #9" w:history="1">
        <w:r w:rsidR="0071708E" w:rsidRPr="007B40D8">
          <w:rPr>
            <w:rFonts w:asciiTheme="majorHAnsi" w:hAnsiTheme="majorHAnsi" w:cstheme="majorHAnsi"/>
            <w:noProof/>
            <w:vertAlign w:val="superscript"/>
          </w:rPr>
          <w:t>16</w:t>
        </w:r>
      </w:hyperlink>
      <w:r w:rsidR="007B40D8" w:rsidRPr="007B40D8">
        <w:rPr>
          <w:rFonts w:asciiTheme="majorHAnsi" w:hAnsiTheme="majorHAnsi" w:cstheme="majorHAnsi"/>
          <w:noProof/>
          <w:vertAlign w:val="superscript"/>
        </w:rPr>
        <w:t>,</w:t>
      </w:r>
      <w:hyperlink w:anchor="_ENREF_17" w:tooltip="Huangfu P, 2016 #10" w:history="1">
        <w:r w:rsidR="0071708E" w:rsidRPr="007B40D8">
          <w:rPr>
            <w:rFonts w:asciiTheme="majorHAnsi" w:hAnsiTheme="majorHAnsi" w:cstheme="majorHAnsi"/>
            <w:noProof/>
            <w:vertAlign w:val="superscript"/>
          </w:rPr>
          <w:t>17</w:t>
        </w:r>
      </w:hyperlink>
      <w:r w:rsidR="000966B1" w:rsidRPr="002227ED">
        <w:rPr>
          <w:rFonts w:asciiTheme="majorHAnsi" w:hAnsiTheme="majorHAnsi" w:cstheme="majorHAnsi"/>
        </w:rPr>
        <w:fldChar w:fldCharType="end"/>
      </w:r>
      <w:r w:rsidR="000966B1">
        <w:rPr>
          <w:rFonts w:asciiTheme="majorHAnsi" w:hAnsiTheme="majorHAnsi" w:cstheme="majorHAnsi"/>
        </w:rPr>
        <w:t>,</w:t>
      </w:r>
      <w:r w:rsidR="000966B1" w:rsidRPr="002227ED">
        <w:rPr>
          <w:rFonts w:asciiTheme="majorHAnsi" w:hAnsiTheme="majorHAnsi" w:cstheme="majorHAnsi"/>
        </w:rPr>
        <w:t xml:space="preserve"> </w:t>
      </w:r>
      <w:r w:rsidR="000966B1">
        <w:rPr>
          <w:rFonts w:asciiTheme="majorHAnsi" w:hAnsiTheme="majorHAnsi" w:cstheme="majorHAnsi"/>
        </w:rPr>
        <w:t>It is un</w:t>
      </w:r>
      <w:r w:rsidR="00870522">
        <w:rPr>
          <w:rFonts w:asciiTheme="majorHAnsi" w:hAnsiTheme="majorHAnsi" w:cstheme="majorHAnsi"/>
        </w:rPr>
        <w:t>clear</w:t>
      </w:r>
      <w:r w:rsidR="000966B1">
        <w:rPr>
          <w:rFonts w:asciiTheme="majorHAnsi" w:hAnsiTheme="majorHAnsi" w:cstheme="majorHAnsi"/>
        </w:rPr>
        <w:t xml:space="preserve"> to what extent growing DM prevalence rates contribute to the the increasing incidence of difficult-to-treat MDR</w:t>
      </w:r>
      <w:del w:id="303" w:author="Julia Critchley" w:date="2017-03-12T18:36:00Z">
        <w:r w:rsidR="000966B1" w:rsidDel="00BB24A1">
          <w:rPr>
            <w:rFonts w:asciiTheme="majorHAnsi" w:hAnsiTheme="majorHAnsi" w:cstheme="majorHAnsi"/>
          </w:rPr>
          <w:delText>-</w:delText>
        </w:r>
      </w:del>
      <w:r w:rsidR="000966B1">
        <w:rPr>
          <w:rFonts w:asciiTheme="majorHAnsi" w:hAnsiTheme="majorHAnsi" w:cstheme="majorHAnsi"/>
        </w:rPr>
        <w:t>TB globally</w:t>
      </w:r>
      <w:r w:rsidR="00AA7AEC">
        <w:rPr>
          <w:rFonts w:asciiTheme="majorHAnsi" w:hAnsiTheme="majorHAnsi" w:cstheme="majorHAnsi"/>
        </w:rPr>
        <w:t xml:space="preserve"> (estimated at 5</w:t>
      </w:r>
      <w:r w:rsidR="005970A7">
        <w:rPr>
          <w:rFonts w:asciiTheme="majorHAnsi" w:hAnsiTheme="majorHAnsi" w:cstheme="majorHAnsi"/>
        </w:rPr>
        <w:t>80,</w:t>
      </w:r>
      <w:r w:rsidR="000966B1">
        <w:rPr>
          <w:rFonts w:asciiTheme="majorHAnsi" w:hAnsiTheme="majorHAnsi" w:cstheme="majorHAnsi"/>
        </w:rPr>
        <w:t>000</w:t>
      </w:r>
      <w:r w:rsidR="007E0031">
        <w:rPr>
          <w:rFonts w:asciiTheme="majorHAnsi" w:hAnsiTheme="majorHAnsi" w:cstheme="majorHAnsi"/>
        </w:rPr>
        <w:t xml:space="preserve"> in 2015)</w:t>
      </w:r>
      <w:hyperlink w:anchor="_ENREF_18" w:tooltip="World Health Organization, 2016 #105" w:history="1">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&lt;EndNote&gt;&lt;Cite&gt;&lt;Author&gt;World Health Organization&lt;/Author&gt;&lt;Year&gt;2016&lt;/Year&gt;&lt;RecNum&gt;105&lt;/RecNum&gt;&lt;DisplayText&gt;&lt;style face="superscript"&gt;18&lt;/style&gt;&lt;/DisplayText&gt;&lt;record&gt;&lt;rec-number&gt;105&lt;/rec-number&gt;&lt;foreign-keys&gt;&lt;key app="EN" db-id="wv5exfa9ovxx0eef9f455dp55tepfetatpvt"&gt;105&lt;/key&gt;&lt;/foreign-keys&gt;&lt;ref-type name="Report"&gt;27&lt;/ref-type&gt;&lt;contributors&gt;&lt;authors&gt;&lt;author&gt;World Health Organization,&lt;/author&gt;&lt;/authors&gt;&lt;/contributors&gt;&lt;titles&gt;&lt;title&gt;Global tuberculosis report 2016&lt;/title&gt;&lt;/titles&gt;&lt;dates&gt;&lt;year&gt;2016&lt;/year&gt;&lt;/dates&gt;&lt;pub-location&gt;Geneva&lt;/pub-location&gt;&lt;urls&gt;&lt;/urls&gt;&lt;/record&gt;&lt;/Cite&gt;&lt;/EndNote&gt;</w:instrText>
        </w:r>
        <w:r w:rsidR="0071708E">
          <w:rPr>
            <w:rFonts w:asciiTheme="majorHAnsi" w:hAnsiTheme="majorHAnsi" w:cstheme="majorHAnsi"/>
          </w:rPr>
          <w:fldChar w:fldCharType="separate"/>
        </w:r>
        <w:r w:rsidR="0071708E" w:rsidRPr="00AA7AEC">
          <w:rPr>
            <w:rFonts w:asciiTheme="majorHAnsi" w:hAnsiTheme="majorHAnsi" w:cstheme="majorHAnsi"/>
            <w:noProof/>
            <w:vertAlign w:val="superscript"/>
          </w:rPr>
          <w:t>18</w:t>
        </w:r>
        <w:r w:rsidR="0071708E">
          <w:rPr>
            <w:rFonts w:asciiTheme="majorHAnsi" w:hAnsiTheme="majorHAnsi" w:cstheme="majorHAnsi"/>
          </w:rPr>
          <w:fldChar w:fldCharType="end"/>
        </w:r>
      </w:hyperlink>
      <w:r w:rsidR="00AA7AEC">
        <w:rPr>
          <w:rFonts w:asciiTheme="majorHAnsi" w:hAnsiTheme="majorHAnsi" w:cstheme="majorHAnsi"/>
        </w:rPr>
        <w:t>.</w:t>
      </w:r>
      <w:r w:rsidR="000966B1">
        <w:rPr>
          <w:rFonts w:asciiTheme="majorHAnsi" w:hAnsiTheme="majorHAnsi" w:cstheme="majorHAnsi"/>
        </w:rPr>
        <w:t xml:space="preserve"> </w:t>
      </w:r>
    </w:p>
    <w:p w14:paraId="3A18E7C2" w14:textId="5C820CE1" w:rsidR="00C02756" w:rsidRPr="002227ED" w:rsidRDefault="00C92D45" w:rsidP="00C02756">
      <w:pPr>
        <w:spacing w:after="0"/>
        <w:jc w:val="both"/>
        <w:rPr>
          <w:rFonts w:asciiTheme="majorHAnsi" w:hAnsiTheme="majorHAnsi" w:cstheme="majorHAnsi"/>
        </w:rPr>
      </w:pPr>
      <w:r w:rsidRPr="002227ED">
        <w:rPr>
          <w:rFonts w:asciiTheme="majorHAnsi" w:eastAsia="Times New Roman" w:hAnsiTheme="majorHAnsi" w:cstheme="majorHAnsi"/>
          <w:lang w:eastAsia="en-GB"/>
        </w:rPr>
        <w:t xml:space="preserve">It </w:t>
      </w:r>
      <w:del w:id="304" w:author="reinout van Crevel" w:date="2017-03-07T22:15:00Z">
        <w:r w:rsidRPr="002227ED" w:rsidDel="00C51AAD">
          <w:rPr>
            <w:rFonts w:asciiTheme="majorHAnsi" w:eastAsia="Times New Roman" w:hAnsiTheme="majorHAnsi" w:cstheme="majorHAnsi"/>
            <w:lang w:eastAsia="en-GB"/>
          </w:rPr>
          <w:delText xml:space="preserve">has </w:delText>
        </w:r>
      </w:del>
      <w:ins w:id="305" w:author="reinout van Crevel" w:date="2017-03-07T22:15:00Z">
        <w:r w:rsidR="00C51AAD">
          <w:rPr>
            <w:rFonts w:asciiTheme="majorHAnsi" w:eastAsia="Times New Roman" w:hAnsiTheme="majorHAnsi" w:cstheme="majorHAnsi"/>
            <w:lang w:eastAsia="en-GB"/>
          </w:rPr>
          <w:t>is</w:t>
        </w:r>
        <w:r w:rsidR="00C51AAD" w:rsidRPr="002227ED">
          <w:rPr>
            <w:rFonts w:asciiTheme="majorHAnsi" w:eastAsia="Times New Roman" w:hAnsiTheme="majorHAnsi" w:cstheme="majorHAnsi"/>
            <w:lang w:eastAsia="en-GB"/>
          </w:rPr>
          <w:t xml:space="preserve"> </w:t>
        </w:r>
      </w:ins>
      <w:r w:rsidRPr="002227ED">
        <w:rPr>
          <w:rFonts w:asciiTheme="majorHAnsi" w:eastAsia="Times New Roman" w:hAnsiTheme="majorHAnsi" w:cstheme="majorHAnsi"/>
          <w:lang w:eastAsia="en-GB"/>
        </w:rPr>
        <w:t xml:space="preserve">generally </w:t>
      </w:r>
      <w:del w:id="306" w:author="reinout van Crevel" w:date="2017-03-07T22:15:00Z">
        <w:r w:rsidRPr="002227ED" w:rsidDel="00C51AAD">
          <w:rPr>
            <w:rFonts w:asciiTheme="majorHAnsi" w:eastAsia="Times New Roman" w:hAnsiTheme="majorHAnsi" w:cstheme="majorHAnsi"/>
            <w:lang w:eastAsia="en-GB"/>
          </w:rPr>
          <w:delText xml:space="preserve">been </w:delText>
        </w:r>
      </w:del>
      <w:r w:rsidRPr="002227ED">
        <w:rPr>
          <w:rFonts w:asciiTheme="majorHAnsi" w:eastAsia="Times New Roman" w:hAnsiTheme="majorHAnsi" w:cstheme="majorHAnsi"/>
          <w:lang w:eastAsia="en-GB"/>
        </w:rPr>
        <w:t xml:space="preserve">assumed that </w:t>
      </w:r>
      <w:r w:rsidR="008555CF">
        <w:rPr>
          <w:rFonts w:asciiTheme="majorHAnsi" w:eastAsia="Times New Roman" w:hAnsiTheme="majorHAnsi" w:cstheme="majorHAnsi"/>
          <w:lang w:eastAsia="en-GB"/>
        </w:rPr>
        <w:t>DM</w:t>
      </w:r>
      <w:r w:rsidR="008555CF"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 xml:space="preserve">is increasing the risk of TB, rather than </w:t>
      </w:r>
      <w:r w:rsidR="008555CF">
        <w:rPr>
          <w:rFonts w:asciiTheme="majorHAnsi" w:eastAsia="Times New Roman" w:hAnsiTheme="majorHAnsi" w:cstheme="majorHAnsi"/>
          <w:lang w:eastAsia="en-GB"/>
        </w:rPr>
        <w:t>TB</w:t>
      </w:r>
      <w:r w:rsidR="008555CF"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 xml:space="preserve">disease increasing the likelihood of developing </w:t>
      </w:r>
      <w:r w:rsidR="008555CF">
        <w:rPr>
          <w:rFonts w:asciiTheme="majorHAnsi" w:eastAsia="Times New Roman" w:hAnsiTheme="majorHAnsi" w:cstheme="majorHAnsi"/>
          <w:lang w:eastAsia="en-GB"/>
        </w:rPr>
        <w:t>DM</w:t>
      </w:r>
      <w:r w:rsidR="00144407" w:rsidRPr="002227ED">
        <w:rPr>
          <w:rFonts w:asciiTheme="majorHAnsi" w:eastAsia="Times New Roman" w:hAnsiTheme="majorHAnsi" w:cstheme="majorHAnsi"/>
          <w:lang w:eastAsia="en-GB"/>
        </w:rPr>
        <w:t>.</w:t>
      </w:r>
      <w:r w:rsidRPr="002227ED">
        <w:rPr>
          <w:rFonts w:asciiTheme="majorHAnsi" w:eastAsia="Times New Roman" w:hAnsiTheme="majorHAnsi" w:cstheme="majorHAnsi"/>
          <w:lang w:eastAsia="en-GB"/>
        </w:rPr>
        <w:fldChar w:fldCharType="begin">
          <w:fldData xml:space="preserve">PEVuZE5vdGU+PENpdGU+PEF1dGhvcj5TdGV2ZW5zb248L0F1dGhvcj48WWVhcj4yMDA3PC9ZZWFy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</w:fldData>
        </w:fldChar>
      </w:r>
      <w:r w:rsidR="00006216">
        <w:rPr>
          <w:rFonts w:asciiTheme="majorHAnsi" w:eastAsia="Times New Roman" w:hAnsiTheme="majorHAnsi" w:cstheme="majorHAnsi"/>
          <w:lang w:eastAsia="en-GB"/>
        </w:rPr>
        <w:instrText xml:space="preserve"> ADDIN EN.CITE </w:instrText>
      </w:r>
      <w:r w:rsidR="00006216">
        <w:rPr>
          <w:rFonts w:asciiTheme="majorHAnsi" w:eastAsia="Times New Roman" w:hAnsiTheme="majorHAnsi" w:cstheme="majorHAnsi"/>
          <w:lang w:eastAsia="en-GB"/>
        </w:rPr>
        <w:fldChar w:fldCharType="begin">
          <w:fldData xml:space="preserve">PEVuZE5vdGU+PENpdGU+PEF1dGhvcj5TdGV2ZW5zb248L0F1dGhvcj48WWVhcj4yMDA3PC9ZZWFy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</w:fldData>
        </w:fldChar>
      </w:r>
      <w:r w:rsidR="00006216">
        <w:rPr>
          <w:rFonts w:asciiTheme="majorHAnsi" w:eastAsia="Times New Roman" w:hAnsiTheme="majorHAnsi" w:cstheme="majorHAnsi"/>
          <w:lang w:eastAsia="en-GB"/>
        </w:rPr>
        <w:instrText xml:space="preserve"> ADDIN EN.CITE.DATA </w:instrText>
      </w:r>
      <w:r w:rsidR="00006216">
        <w:rPr>
          <w:rFonts w:asciiTheme="majorHAnsi" w:eastAsia="Times New Roman" w:hAnsiTheme="majorHAnsi" w:cstheme="majorHAnsi"/>
          <w:lang w:eastAsia="en-GB"/>
        </w:rPr>
      </w:r>
      <w:r w:rsidR="00006216">
        <w:rPr>
          <w:rFonts w:asciiTheme="majorHAnsi" w:eastAsia="Times New Roman" w:hAnsiTheme="majorHAnsi" w:cstheme="majorHAnsi"/>
          <w:lang w:eastAsia="en-GB"/>
        </w:rPr>
        <w:fldChar w:fldCharType="end"/>
      </w:r>
      <w:r w:rsidRPr="002227ED">
        <w:rPr>
          <w:rFonts w:asciiTheme="majorHAnsi" w:eastAsia="Times New Roman" w:hAnsiTheme="majorHAnsi" w:cstheme="majorHAnsi"/>
          <w:lang w:eastAsia="en-GB"/>
        </w:rPr>
      </w:r>
      <w:r w:rsidRPr="002227ED">
        <w:rPr>
          <w:rFonts w:asciiTheme="majorHAnsi" w:eastAsia="Times New Roman" w:hAnsiTheme="majorHAnsi" w:cstheme="majorHAnsi"/>
          <w:lang w:eastAsia="en-GB"/>
        </w:rPr>
        <w:fldChar w:fldCharType="separate"/>
      </w:r>
      <w:hyperlink w:anchor="_ENREF_9" w:tooltip="Stevenson, 2007 #11" w:history="1">
        <w:r w:rsidR="0071708E" w:rsidRPr="007B40D8">
          <w:rPr>
            <w:rFonts w:asciiTheme="majorHAnsi" w:eastAsia="Times New Roman" w:hAnsiTheme="majorHAnsi" w:cstheme="majorHAnsi"/>
            <w:noProof/>
            <w:vertAlign w:val="superscript"/>
            <w:lang w:eastAsia="en-GB"/>
          </w:rPr>
          <w:t>9</w:t>
        </w:r>
      </w:hyperlink>
      <w:r w:rsidR="007B40D8" w:rsidRPr="007B40D8">
        <w:rPr>
          <w:rFonts w:asciiTheme="majorHAnsi" w:eastAsia="Times New Roman" w:hAnsiTheme="majorHAnsi" w:cstheme="majorHAnsi"/>
          <w:noProof/>
          <w:vertAlign w:val="superscript"/>
          <w:lang w:eastAsia="en-GB"/>
        </w:rPr>
        <w:t>,</w:t>
      </w:r>
      <w:hyperlink w:anchor="_ENREF_19" w:tooltip="Harries, 2010 #18" w:history="1">
        <w:r w:rsidR="0071708E" w:rsidRPr="007B40D8">
          <w:rPr>
            <w:rFonts w:asciiTheme="majorHAnsi" w:eastAsia="Times New Roman" w:hAnsiTheme="majorHAnsi" w:cstheme="majorHAnsi"/>
            <w:noProof/>
            <w:vertAlign w:val="superscript"/>
            <w:lang w:eastAsia="en-GB"/>
          </w:rPr>
          <w:t>19</w:t>
        </w:r>
      </w:hyperlink>
      <w:r w:rsidRPr="002227ED">
        <w:rPr>
          <w:rFonts w:asciiTheme="majorHAnsi" w:eastAsia="Times New Roman" w:hAnsiTheme="majorHAnsi" w:cstheme="majorHAnsi"/>
          <w:lang w:eastAsia="en-GB"/>
        </w:rPr>
        <w:fldChar w:fldCharType="end"/>
      </w:r>
      <w:r w:rsidRPr="002227ED">
        <w:rPr>
          <w:rFonts w:asciiTheme="majorHAnsi" w:eastAsia="Times New Roman" w:hAnsiTheme="majorHAnsi" w:cstheme="majorHAnsi"/>
          <w:lang w:eastAsia="en-GB"/>
        </w:rPr>
        <w:t xml:space="preserve"> </w:t>
      </w:r>
      <w:r w:rsidR="00144407" w:rsidRPr="002227ED">
        <w:rPr>
          <w:rFonts w:asciiTheme="majorHAnsi" w:eastAsia="Times New Roman" w:hAnsiTheme="majorHAnsi" w:cstheme="majorHAnsi"/>
          <w:lang w:eastAsia="en-GB"/>
        </w:rPr>
        <w:t xml:space="preserve">However, many studies </w:t>
      </w:r>
      <w:r w:rsidR="001460D6">
        <w:rPr>
          <w:rFonts w:asciiTheme="majorHAnsi" w:eastAsia="Times New Roman" w:hAnsiTheme="majorHAnsi" w:cstheme="majorHAnsi"/>
          <w:lang w:eastAsia="en-GB"/>
        </w:rPr>
        <w:t>have been</w:t>
      </w:r>
      <w:r w:rsidRPr="002227ED">
        <w:rPr>
          <w:rFonts w:asciiTheme="majorHAnsi" w:eastAsia="Times New Roman" w:hAnsiTheme="majorHAnsi" w:cstheme="majorHAnsi"/>
          <w:lang w:eastAsia="en-GB"/>
        </w:rPr>
        <w:t xml:space="preserve"> </w:t>
      </w:r>
      <w:r w:rsidR="008555CF">
        <w:rPr>
          <w:rFonts w:asciiTheme="majorHAnsi" w:eastAsia="Times New Roman" w:hAnsiTheme="majorHAnsi" w:cstheme="majorHAnsi"/>
          <w:lang w:eastAsia="en-GB"/>
        </w:rPr>
        <w:t>un</w:t>
      </w:r>
      <w:r w:rsidRPr="002227ED">
        <w:rPr>
          <w:rFonts w:asciiTheme="majorHAnsi" w:eastAsia="Times New Roman" w:hAnsiTheme="majorHAnsi" w:cstheme="majorHAnsi"/>
          <w:lang w:eastAsia="en-GB"/>
        </w:rPr>
        <w:t xml:space="preserve">able to ascertain </w:t>
      </w:r>
      <w:r w:rsidR="00144407" w:rsidRPr="002227ED">
        <w:rPr>
          <w:rFonts w:asciiTheme="majorHAnsi" w:eastAsia="Times New Roman" w:hAnsiTheme="majorHAnsi" w:cstheme="majorHAnsi"/>
          <w:lang w:eastAsia="en-GB"/>
        </w:rPr>
        <w:t xml:space="preserve">if </w:t>
      </w:r>
      <w:r w:rsidRPr="002227ED">
        <w:rPr>
          <w:rFonts w:asciiTheme="majorHAnsi" w:eastAsia="Times New Roman" w:hAnsiTheme="majorHAnsi" w:cstheme="majorHAnsi"/>
          <w:lang w:eastAsia="en-GB"/>
        </w:rPr>
        <w:t xml:space="preserve">the onset of </w:t>
      </w:r>
      <w:r w:rsidR="00F8498D">
        <w:rPr>
          <w:rFonts w:asciiTheme="majorHAnsi" w:eastAsia="Times New Roman" w:hAnsiTheme="majorHAnsi" w:cstheme="majorHAnsi"/>
          <w:lang w:eastAsia="en-GB"/>
        </w:rPr>
        <w:t>DM</w:t>
      </w:r>
      <w:r w:rsidR="00F8498D"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pre-dated TB infection</w:t>
      </w:r>
      <w:r w:rsidR="00144407" w:rsidRPr="002227ED">
        <w:rPr>
          <w:rFonts w:asciiTheme="majorHAnsi" w:eastAsia="Times New Roman" w:hAnsiTheme="majorHAnsi" w:cstheme="majorHAnsi"/>
          <w:lang w:eastAsia="en-GB"/>
        </w:rPr>
        <w:t>,</w:t>
      </w:r>
      <w:hyperlink w:anchor="_ENREF_9" w:tooltip="Stevenson, 2007 #11"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&lt;EndNote&gt;&lt;Cite&gt;&lt;Author&gt;Stevenson&lt;/Author&gt;&lt;Year&gt;2007&lt;/Year&gt;&lt;RecNum&gt;11&lt;/RecNum&gt;&lt;DisplayText&gt;&lt;style face="superscript"&gt;9&lt;/style&gt;&lt;/DisplayText&gt;&lt;record&gt;&lt;rec-number&gt;11&lt;/rec-number&gt;&lt;foreign-keys&gt;&lt;key app="EN" db-id="9sv20szv2s2026e5seyvwte3f2px2zv9v25d"&gt;11&lt;/key&gt;&lt;/foreign-keys&gt;&lt;ref-type name="Journal Article"&gt;17&lt;/ref-type&gt;&lt;contributors&gt;&lt;authors&gt;&lt;author&gt;Stevenson, C. R.&lt;/author&gt;&lt;author&gt;Critchley, J. A.&lt;/author&gt;&lt;author&gt;Forouhi, N. G.&lt;/author&gt;&lt;author&gt;Roglic, G.&lt;/author&gt;&lt;author&gt;Williams, B. G.&lt;/author&gt;&lt;author&gt;Dye, C.&lt;/author&gt;&lt;author&gt;Unwin, N. C.&lt;/author&gt;&lt;/authors&gt;&lt;/contributors&gt;&lt;auth-address&gt;Medical Research Council Epidemiology Unit, Elsie Widdowson Laboratory, Fulbourn Road, Cambridge CB1 9NL, UK.&lt;/auth-address&gt;&lt;titles&gt;&lt;title&gt;Diabetes and the risk of tuberculosis: a neglected threat to public health?&lt;/title&gt;&lt;secondary-title&gt;Chronic Illn&lt;/secondary-title&gt;&lt;alt-title&gt;Chronic illness&lt;/alt-title&gt;&lt;/titles&gt;&lt;pages&gt;228-45&lt;/pages&gt;&lt;volume&gt;3&lt;/volume&gt;&lt;number&gt;3&lt;/number&gt;&lt;edition&gt;2007/12/18&lt;/edition&gt;&lt;keywords&gt;&lt;keyword&gt;Adult&lt;/keyword&gt;&lt;keyword&gt;Aged&lt;/keyword&gt;&lt;keyword&gt;Aged, 80 and over&lt;/keyword&gt;&lt;keyword&gt;Diabetes Mellitus&lt;/keyword&gt;&lt;keyword&gt;Female&lt;/keyword&gt;&lt;keyword&gt;Humans&lt;/keyword&gt;&lt;keyword&gt;Male&lt;/keyword&gt;&lt;keyword&gt;Middle Aged&lt;/keyword&gt;&lt;keyword&gt;Public Health&lt;/keyword&gt;&lt;keyword&gt;Risk Assessment&lt;/keyword&gt;&lt;keyword&gt;Tuberculosis/ etiology&lt;/keyword&gt;&lt;/keywords&gt;&lt;dates&gt;&lt;year&gt;2007&lt;/year&gt;&lt;pub-dates&gt;&lt;date&gt;Sep&lt;/date&gt;&lt;/pub-dates&gt;&lt;/dates&gt;&lt;isbn&gt;1742-3953 (Print)&amp;#xD;1742-3953 (Linking)&lt;/isbn&gt;&lt;accession-num&gt;18083679&lt;/accession-num&gt;&lt;urls&gt;&lt;/urls&gt;&lt;electronic-resource-num&gt;10.1177/1742395307081502&lt;/electronic-resource-num&gt;&lt;remote-database-provider&gt;NLM&lt;/remote-database-provider&gt;&lt;language&gt;eng&lt;/language&gt;&lt;/record&gt;&lt;/Cite&gt;&lt;/EndNote&gt;</w:instrText>
        </w:r>
        <w:r w:rsidR="0071708E" w:rsidRPr="002227ED">
          <w:rPr>
            <w:rFonts w:asciiTheme="majorHAnsi" w:eastAsia="Times New Roman" w:hAnsiTheme="majorHAnsi" w:cstheme="majorHAnsi"/>
            <w:lang w:eastAsia="en-GB"/>
          </w:rPr>
          <w:fldChar w:fldCharType="separate"/>
        </w:r>
        <w:r w:rsidR="0071708E" w:rsidRPr="006A66F5">
          <w:rPr>
            <w:rFonts w:asciiTheme="majorHAnsi" w:eastAsia="Times New Roman" w:hAnsiTheme="majorHAnsi" w:cstheme="majorHAnsi"/>
            <w:noProof/>
            <w:vertAlign w:val="superscript"/>
            <w:lang w:eastAsia="en-GB"/>
          </w:rPr>
          <w:t>9</w:t>
        </w:r>
        <w:r w:rsidR="0071708E" w:rsidRPr="002227ED">
          <w:rPr>
            <w:rFonts w:asciiTheme="majorHAnsi" w:eastAsia="Times New Roman" w:hAnsiTheme="majorHAnsi" w:cstheme="majorHAnsi"/>
            <w:lang w:eastAsia="en-GB"/>
          </w:rPr>
          <w:fldChar w:fldCharType="end"/>
        </w:r>
      </w:hyperlink>
      <w:r w:rsidRPr="002227ED">
        <w:rPr>
          <w:rFonts w:asciiTheme="majorHAnsi" w:eastAsia="Times New Roman" w:hAnsiTheme="majorHAnsi" w:cstheme="majorHAnsi"/>
          <w:lang w:eastAsia="en-GB"/>
        </w:rPr>
        <w:t xml:space="preserve"> </w:t>
      </w:r>
      <w:r w:rsidR="000E5305" w:rsidRPr="002227ED">
        <w:rPr>
          <w:rFonts w:asciiTheme="majorHAnsi" w:eastAsia="Times New Roman" w:hAnsiTheme="majorHAnsi" w:cstheme="majorHAnsi"/>
          <w:lang w:eastAsia="en-GB"/>
        </w:rPr>
        <w:t xml:space="preserve">even when it is clear that </w:t>
      </w:r>
      <w:r w:rsidR="00F8498D">
        <w:rPr>
          <w:rFonts w:asciiTheme="majorHAnsi" w:eastAsia="Times New Roman" w:hAnsiTheme="majorHAnsi" w:cstheme="majorHAnsi"/>
          <w:lang w:eastAsia="en-GB"/>
        </w:rPr>
        <w:t>DM</w:t>
      </w:r>
      <w:r w:rsidR="00F8498D" w:rsidRPr="002227ED">
        <w:rPr>
          <w:rFonts w:asciiTheme="majorHAnsi" w:eastAsia="Times New Roman" w:hAnsiTheme="majorHAnsi" w:cstheme="majorHAnsi"/>
          <w:lang w:eastAsia="en-GB"/>
        </w:rPr>
        <w:t xml:space="preserve"> </w:t>
      </w:r>
      <w:r w:rsidR="000E5305" w:rsidRPr="002227ED">
        <w:rPr>
          <w:rFonts w:asciiTheme="majorHAnsi" w:eastAsia="Times New Roman" w:hAnsiTheme="majorHAnsi" w:cstheme="majorHAnsi"/>
          <w:lang w:eastAsia="en-GB"/>
        </w:rPr>
        <w:t>developed before active TB disease</w:t>
      </w:r>
      <w:hyperlink w:anchor="_ENREF_12" w:tooltip="Restrepo, 2011 #12" w:history="1">
        <w:r w:rsidR="0071708E" w:rsidRPr="002227ED">
          <w:rPr>
            <w:rFonts w:asciiTheme="majorHAnsi" w:eastAsia="Times New Roman" w:hAnsiTheme="majorHAnsi" w:cstheme="majorHAnsi"/>
            <w:lang w:eastAsia="en-GB"/>
          </w:rPr>
          <w:fldChar w:fldCharType="begin">
            <w:fldData xml:space="preserve">PEVuZE5vdGU+PENpdGU+PEF1dGhvcj5SZXN0cmVwbzwvQXV0aG9yPjxZZWFyPjIwMTE8L1llYXI+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</w:fldData>
          </w:fldChar>
        </w:r>
        <w:r w:rsidR="0071708E">
          <w:rPr>
            <w:rFonts w:asciiTheme="majorHAnsi" w:eastAsia="Times New Roman" w:hAnsiTheme="majorHAnsi" w:cstheme="majorHAnsi"/>
            <w:lang w:eastAsia="en-GB"/>
          </w:rPr>
          <w:instrText xml:space="preserve"> ADDIN EN.CITE </w:instrText>
        </w:r>
        <w:r w:rsidR="0071708E">
          <w:rPr>
            <w:rFonts w:asciiTheme="majorHAnsi" w:eastAsia="Times New Roman" w:hAnsiTheme="majorHAnsi" w:cstheme="majorHAnsi"/>
            <w:lang w:eastAsia="en-GB"/>
          </w:rPr>
          <w:fldChar w:fldCharType="begin">
            <w:fldData xml:space="preserve">PEVuZE5vdGU+PENpdGU+PEF1dGhvcj5SZXN0cmVwbzwvQXV0aG9yPjxZZWFyPjIwMTE8L1llYXI+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</w:fldData>
          </w:fldChar>
        </w:r>
        <w:r w:rsidR="0071708E">
          <w:rPr>
            <w:rFonts w:asciiTheme="majorHAnsi" w:eastAsia="Times New Roman" w:hAnsiTheme="majorHAnsi" w:cstheme="majorHAnsi"/>
            <w:lang w:eastAsia="en-GB"/>
          </w:rPr>
          <w:instrText xml:space="preserve"> ADDIN EN.CITE.DATA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end"/>
        </w:r>
        <w:r w:rsidR="0071708E" w:rsidRPr="002227ED">
          <w:rPr>
            <w:rFonts w:asciiTheme="majorHAnsi" w:eastAsia="Times New Roman" w:hAnsiTheme="majorHAnsi" w:cstheme="majorHAnsi"/>
            <w:lang w:eastAsia="en-GB"/>
          </w:rPr>
        </w:r>
        <w:r w:rsidR="0071708E" w:rsidRPr="002227ED">
          <w:rPr>
            <w:rFonts w:asciiTheme="majorHAnsi" w:eastAsia="Times New Roman" w:hAnsiTheme="majorHAnsi" w:cstheme="majorHAnsi"/>
            <w:lang w:eastAsia="en-GB"/>
          </w:rPr>
          <w:fldChar w:fldCharType="separate"/>
        </w:r>
        <w:r w:rsidR="0071708E" w:rsidRPr="006A66F5">
          <w:rPr>
            <w:rFonts w:asciiTheme="majorHAnsi" w:eastAsia="Times New Roman" w:hAnsiTheme="majorHAnsi" w:cstheme="majorHAnsi"/>
            <w:noProof/>
            <w:vertAlign w:val="superscript"/>
            <w:lang w:eastAsia="en-GB"/>
          </w:rPr>
          <w:t>12</w:t>
        </w:r>
        <w:r w:rsidR="0071708E" w:rsidRPr="002227ED">
          <w:rPr>
            <w:rFonts w:asciiTheme="majorHAnsi" w:eastAsia="Times New Roman" w:hAnsiTheme="majorHAnsi" w:cstheme="majorHAnsi"/>
            <w:lang w:eastAsia="en-GB"/>
          </w:rPr>
          <w:fldChar w:fldCharType="end"/>
        </w:r>
      </w:hyperlink>
      <w:r w:rsidR="000E5305" w:rsidRPr="002227ED">
        <w:rPr>
          <w:rFonts w:asciiTheme="majorHAnsi" w:eastAsia="Times New Roman" w:hAnsiTheme="majorHAnsi" w:cstheme="majorHAnsi"/>
          <w:lang w:eastAsia="en-GB"/>
        </w:rPr>
        <w:t xml:space="preserve">. </w:t>
      </w:r>
      <w:r w:rsidR="00BB4CD7">
        <w:rPr>
          <w:rFonts w:asciiTheme="majorHAnsi" w:eastAsia="Times New Roman" w:hAnsiTheme="majorHAnsi" w:cstheme="majorHAnsi"/>
          <w:lang w:eastAsia="en-GB"/>
        </w:rPr>
        <w:t>I</w:t>
      </w:r>
      <w:r w:rsidR="00564658" w:rsidRPr="002227ED">
        <w:rPr>
          <w:rFonts w:asciiTheme="majorHAnsi" w:eastAsia="Times New Roman" w:hAnsiTheme="majorHAnsi" w:cstheme="majorHAnsi"/>
          <w:lang w:eastAsia="en-GB"/>
        </w:rPr>
        <w:t xml:space="preserve">t </w:t>
      </w:r>
      <w:r w:rsidR="000E5305" w:rsidRPr="002227ED">
        <w:rPr>
          <w:rFonts w:asciiTheme="majorHAnsi" w:eastAsia="Times New Roman" w:hAnsiTheme="majorHAnsi" w:cstheme="majorHAnsi"/>
          <w:lang w:eastAsia="en-GB"/>
        </w:rPr>
        <w:t xml:space="preserve">is </w:t>
      </w:r>
      <w:r w:rsidR="0053118D">
        <w:rPr>
          <w:rFonts w:asciiTheme="majorHAnsi" w:eastAsia="Times New Roman" w:hAnsiTheme="majorHAnsi" w:cstheme="majorHAnsi"/>
          <w:lang w:eastAsia="en-GB"/>
        </w:rPr>
        <w:t xml:space="preserve">also </w:t>
      </w:r>
      <w:r w:rsidR="000E5305" w:rsidRPr="002227ED">
        <w:rPr>
          <w:rFonts w:asciiTheme="majorHAnsi" w:eastAsia="Times New Roman" w:hAnsiTheme="majorHAnsi" w:cstheme="majorHAnsi"/>
          <w:lang w:eastAsia="en-GB"/>
        </w:rPr>
        <w:t xml:space="preserve">plausible that TB disease may increase </w:t>
      </w:r>
      <w:r w:rsidR="00F8498D">
        <w:rPr>
          <w:rFonts w:asciiTheme="majorHAnsi" w:eastAsia="Times New Roman" w:hAnsiTheme="majorHAnsi" w:cstheme="majorHAnsi"/>
          <w:lang w:eastAsia="en-GB"/>
        </w:rPr>
        <w:t>DM</w:t>
      </w:r>
      <w:r w:rsidR="00F8498D"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 xml:space="preserve">risk. </w:t>
      </w:r>
      <w:r w:rsidR="00206E92">
        <w:rPr>
          <w:rFonts w:asciiTheme="majorHAnsi" w:eastAsia="Times New Roman" w:hAnsiTheme="majorHAnsi" w:cstheme="majorHAnsi"/>
          <w:lang w:eastAsia="en-GB"/>
        </w:rPr>
        <w:t>A</w:t>
      </w:r>
      <w:r w:rsidRPr="002227ED">
        <w:rPr>
          <w:rFonts w:asciiTheme="majorHAnsi" w:eastAsia="Times New Roman" w:hAnsiTheme="majorHAnsi" w:cstheme="majorHAnsi"/>
          <w:lang w:eastAsia="en-GB"/>
        </w:rPr>
        <w:t xml:space="preserve"> previous TB diagnosis </w:t>
      </w:r>
      <w:r w:rsidR="00BC6A66" w:rsidRPr="002227ED">
        <w:rPr>
          <w:rFonts w:asciiTheme="majorHAnsi" w:eastAsia="Times New Roman" w:hAnsiTheme="majorHAnsi" w:cstheme="majorHAnsi"/>
          <w:lang w:eastAsia="en-GB"/>
        </w:rPr>
        <w:t>was a</w:t>
      </w:r>
      <w:r w:rsidR="00940A2A" w:rsidRPr="002227ED">
        <w:rPr>
          <w:rFonts w:asciiTheme="majorHAnsi" w:eastAsia="Times New Roman" w:hAnsiTheme="majorHAnsi" w:cstheme="majorHAnsi"/>
          <w:lang w:eastAsia="en-GB"/>
        </w:rPr>
        <w:t>s</w:t>
      </w:r>
      <w:r w:rsidR="00BC6A66" w:rsidRPr="002227ED">
        <w:rPr>
          <w:rFonts w:asciiTheme="majorHAnsi" w:eastAsia="Times New Roman" w:hAnsiTheme="majorHAnsi" w:cstheme="majorHAnsi"/>
          <w:lang w:eastAsia="en-GB"/>
        </w:rPr>
        <w:t>sociated with a</w:t>
      </w:r>
      <w:r w:rsidR="00BB4CD7">
        <w:rPr>
          <w:rFonts w:asciiTheme="majorHAnsi" w:eastAsia="Times New Roman" w:hAnsiTheme="majorHAnsi" w:cstheme="majorHAnsi"/>
          <w:lang w:eastAsia="en-GB"/>
        </w:rPr>
        <w:t>n</w:t>
      </w:r>
      <w:r w:rsidR="00BC6A66" w:rsidRPr="002227ED">
        <w:rPr>
          <w:rFonts w:asciiTheme="majorHAnsi" w:eastAsia="Times New Roman" w:hAnsiTheme="majorHAnsi" w:cstheme="majorHAnsi"/>
          <w:lang w:eastAsia="en-GB"/>
        </w:rPr>
        <w:t xml:space="preserve"> increased risk of </w:t>
      </w:r>
      <w:r w:rsidR="00F8498D">
        <w:rPr>
          <w:rFonts w:asciiTheme="majorHAnsi" w:eastAsia="Times New Roman" w:hAnsiTheme="majorHAnsi" w:cstheme="majorHAnsi"/>
          <w:lang w:eastAsia="en-GB"/>
        </w:rPr>
        <w:t>DM</w:t>
      </w:r>
      <w:r w:rsidR="00F8498D" w:rsidRPr="002227ED">
        <w:rPr>
          <w:rFonts w:asciiTheme="majorHAnsi" w:eastAsia="Times New Roman" w:hAnsiTheme="majorHAnsi" w:cstheme="majorHAnsi"/>
          <w:lang w:eastAsia="en-GB"/>
        </w:rPr>
        <w:t xml:space="preserve"> </w:t>
      </w:r>
      <w:r w:rsidR="00940A2A" w:rsidRPr="002227ED">
        <w:rPr>
          <w:rFonts w:asciiTheme="majorHAnsi" w:eastAsia="Times New Roman" w:hAnsiTheme="majorHAnsi" w:cstheme="majorHAnsi"/>
          <w:lang w:eastAsia="en-GB"/>
        </w:rPr>
        <w:t>over a four</w:t>
      </w:r>
      <w:r w:rsidRPr="002227ED">
        <w:rPr>
          <w:rFonts w:asciiTheme="majorHAnsi" w:eastAsia="Times New Roman" w:hAnsiTheme="majorHAnsi" w:cstheme="majorHAnsi"/>
          <w:lang w:eastAsia="en-GB"/>
        </w:rPr>
        <w:t xml:space="preserve"> year time period</w:t>
      </w:r>
      <w:r w:rsidR="00BC6A66" w:rsidRPr="002227ED">
        <w:rPr>
          <w:rFonts w:asciiTheme="majorHAnsi" w:eastAsia="Times New Roman" w:hAnsiTheme="majorHAnsi" w:cstheme="majorHAnsi"/>
          <w:lang w:eastAsia="en-GB"/>
        </w:rPr>
        <w:t xml:space="preserve"> </w:t>
      </w:r>
      <w:r w:rsidR="000E5305" w:rsidRPr="002227ED">
        <w:rPr>
          <w:rFonts w:asciiTheme="majorHAnsi" w:eastAsia="Times New Roman" w:hAnsiTheme="majorHAnsi" w:cstheme="majorHAnsi"/>
          <w:lang w:eastAsia="en-GB"/>
        </w:rPr>
        <w:t xml:space="preserve">based on </w:t>
      </w:r>
      <w:r w:rsidR="00BC6A66" w:rsidRPr="002227ED">
        <w:rPr>
          <w:rFonts w:asciiTheme="majorHAnsi" w:eastAsia="Times New Roman" w:hAnsiTheme="majorHAnsi" w:cstheme="majorHAnsi"/>
          <w:lang w:eastAsia="en-GB"/>
        </w:rPr>
        <w:t>primary care data in the UK</w:t>
      </w:r>
      <w:r w:rsidR="00C02756">
        <w:rPr>
          <w:rFonts w:asciiTheme="majorHAnsi" w:eastAsia="Times New Roman" w:hAnsiTheme="majorHAnsi" w:cstheme="majorHAnsi"/>
          <w:lang w:eastAsia="en-GB"/>
        </w:rPr>
        <w:t>, though this study could have been affected by residual confounding</w:t>
      </w:r>
      <w:hyperlink w:anchor="_ENREF_20" w:tooltip="Pearson F, 2015 #17"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&lt;EndNote&gt;&lt;Cite&gt;&lt;Author&gt;Pearson F&lt;/Author&gt;&lt;Year&gt;2015&lt;/Year&gt;&lt;RecNum&gt;17&lt;/RecNum&gt;&lt;DisplayText&gt;&lt;style face="superscript"&gt;20&lt;/style&gt;&lt;/DisplayText&gt;&lt;record&gt;&lt;rec-number&gt;17&lt;/rec-number&gt;&lt;foreign-keys&gt;&lt;key app="EN" db-id="a2dedwseufwz2mefaavxt5t39v0zdwrfvx2e"&gt;17&lt;/key&gt;&lt;/foreign-keys&gt;&lt;ref-type name="Journal Article"&gt;17&lt;/ref-type&gt;&lt;contributors&gt;&lt;authors&gt;&lt;author&gt;Pearson F, &lt;/author&gt;&lt;author&gt;Pearce M,&lt;/author&gt;&lt;author&gt;Mcnally R,&lt;/author&gt;&lt;author&gt;Unwin N,&lt;/author&gt;&lt;author&gt;Critchley J,&lt;/author&gt;&lt;/authors&gt;&lt;/contributors&gt;&lt;titles&gt;&lt;title&gt;OA-434-05 Exploring the association between TB and diabetes&lt;/title&gt;&lt;secondary-title&gt;nternational Journal of Tuberculosis and Lung Disease&lt;/secondary-title&gt;&lt;/titles&gt;&lt;volume&gt;19&lt;/volume&gt;&lt;number&gt;12 (Suppl 2)&lt;/number&gt;&lt;dates&gt;&lt;year&gt;2015&lt;/year&gt;&lt;/dates&gt;&lt;urls&gt;&lt;/urls&gt;&lt;/record&gt;&lt;/Cite&gt;&lt;/EndNote&gt;</w:instrText>
        </w:r>
        <w:r w:rsidR="0071708E" w:rsidRPr="002227ED">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20</w:t>
        </w:r>
        <w:r w:rsidR="0071708E" w:rsidRPr="002227ED">
          <w:rPr>
            <w:rFonts w:asciiTheme="majorHAnsi" w:eastAsia="Times New Roman" w:hAnsiTheme="majorHAnsi" w:cstheme="majorHAnsi"/>
            <w:lang w:eastAsia="en-GB"/>
          </w:rPr>
          <w:fldChar w:fldCharType="end"/>
        </w:r>
      </w:hyperlink>
      <w:r w:rsidR="00C02756">
        <w:rPr>
          <w:rFonts w:asciiTheme="majorHAnsi" w:eastAsia="Times New Roman" w:hAnsiTheme="majorHAnsi" w:cstheme="majorHAnsi"/>
          <w:lang w:eastAsia="en-GB"/>
        </w:rPr>
        <w:t>.</w:t>
      </w:r>
      <w:r w:rsidR="002F42CD" w:rsidRPr="002227ED">
        <w:rPr>
          <w:rFonts w:asciiTheme="majorHAnsi" w:eastAsia="Times New Roman" w:hAnsiTheme="majorHAnsi" w:cstheme="majorHAnsi"/>
          <w:lang w:eastAsia="en-GB"/>
        </w:rPr>
        <w:t xml:space="preserve"> </w:t>
      </w:r>
      <w:r w:rsidR="001460D6">
        <w:rPr>
          <w:rFonts w:asciiTheme="majorHAnsi" w:eastAsia="Times New Roman" w:hAnsiTheme="majorHAnsi" w:cstheme="majorHAnsi"/>
          <w:lang w:eastAsia="en-GB"/>
        </w:rPr>
        <w:t>I</w:t>
      </w:r>
      <w:r w:rsidR="00940A2A" w:rsidRPr="002227ED">
        <w:rPr>
          <w:rFonts w:asciiTheme="majorHAnsi" w:eastAsia="Times New Roman" w:hAnsiTheme="majorHAnsi" w:cstheme="majorHAnsi"/>
          <w:lang w:eastAsia="en-GB"/>
        </w:rPr>
        <w:t>n an Indian cohort study</w:t>
      </w:r>
      <w:r w:rsidR="00564658">
        <w:rPr>
          <w:rFonts w:asciiTheme="majorHAnsi" w:eastAsia="Times New Roman" w:hAnsiTheme="majorHAnsi" w:cstheme="majorHAnsi"/>
          <w:lang w:eastAsia="en-GB"/>
        </w:rPr>
        <w:t>,</w:t>
      </w:r>
      <w:r w:rsidR="00940A2A" w:rsidRPr="002227ED">
        <w:rPr>
          <w:rFonts w:asciiTheme="majorHAnsi" w:eastAsia="Times New Roman" w:hAnsiTheme="majorHAnsi" w:cstheme="majorHAnsi"/>
          <w:lang w:eastAsia="en-GB"/>
        </w:rPr>
        <w:t xml:space="preserve"> </w:t>
      </w:r>
      <w:r w:rsidR="00940A28" w:rsidRPr="002227ED">
        <w:rPr>
          <w:rFonts w:asciiTheme="majorHAnsi" w:eastAsia="Times New Roman" w:hAnsiTheme="majorHAnsi" w:cstheme="majorHAnsi"/>
          <w:lang w:eastAsia="en-GB"/>
        </w:rPr>
        <w:t xml:space="preserve">TB patients </w:t>
      </w:r>
      <w:r w:rsidR="00CB21C4" w:rsidRPr="002227ED">
        <w:rPr>
          <w:rFonts w:asciiTheme="majorHAnsi" w:eastAsia="Times New Roman" w:hAnsiTheme="majorHAnsi" w:cstheme="majorHAnsi"/>
          <w:lang w:eastAsia="en-GB"/>
        </w:rPr>
        <w:t>with newly diagnosed DM</w:t>
      </w:r>
      <w:r w:rsidR="002F42CD" w:rsidRPr="002227ED">
        <w:rPr>
          <w:rFonts w:asciiTheme="majorHAnsi" w:eastAsia="Times New Roman" w:hAnsiTheme="majorHAnsi" w:cstheme="majorHAnsi"/>
          <w:lang w:eastAsia="en-GB"/>
        </w:rPr>
        <w:t xml:space="preserve"> </w:t>
      </w:r>
      <w:r w:rsidR="00BC6A66" w:rsidRPr="002227ED">
        <w:rPr>
          <w:rFonts w:asciiTheme="majorHAnsi" w:eastAsia="Times New Roman" w:hAnsiTheme="majorHAnsi" w:cstheme="majorHAnsi"/>
          <w:lang w:eastAsia="en-GB"/>
        </w:rPr>
        <w:t xml:space="preserve">had markedly lower </w:t>
      </w:r>
      <w:ins w:id="307" w:author="Julia Critchley" w:date="2017-03-07T10:28:00Z">
        <w:r w:rsidR="00006216">
          <w:rPr>
            <w:rFonts w:asciiTheme="majorHAnsi" w:eastAsia="Times New Roman" w:hAnsiTheme="majorHAnsi" w:cstheme="majorHAnsi"/>
            <w:lang w:eastAsia="en-GB"/>
          </w:rPr>
          <w:t>glycated haemoglobin (</w:t>
        </w:r>
      </w:ins>
      <w:r w:rsidR="00BC6A66" w:rsidRPr="002227ED">
        <w:rPr>
          <w:rFonts w:asciiTheme="majorHAnsi" w:eastAsia="Times New Roman" w:hAnsiTheme="majorHAnsi" w:cstheme="majorHAnsi"/>
          <w:lang w:eastAsia="en-GB"/>
        </w:rPr>
        <w:t>HbA1c</w:t>
      </w:r>
      <w:ins w:id="308" w:author="Julia Critchley" w:date="2017-03-07T10:28:00Z">
        <w:r w:rsidR="00006216">
          <w:rPr>
            <w:rFonts w:asciiTheme="majorHAnsi" w:eastAsia="Times New Roman" w:hAnsiTheme="majorHAnsi" w:cstheme="majorHAnsi"/>
            <w:lang w:eastAsia="en-GB"/>
          </w:rPr>
          <w:t>)</w:t>
        </w:r>
      </w:ins>
      <w:r w:rsidR="00BC6A66" w:rsidRPr="002227ED">
        <w:rPr>
          <w:rFonts w:asciiTheme="majorHAnsi" w:eastAsia="Times New Roman" w:hAnsiTheme="majorHAnsi" w:cstheme="majorHAnsi"/>
          <w:lang w:eastAsia="en-GB"/>
        </w:rPr>
        <w:t xml:space="preserve"> values </w:t>
      </w:r>
      <w:r w:rsidR="003A105E">
        <w:rPr>
          <w:rFonts w:asciiTheme="majorHAnsi" w:eastAsia="Times New Roman" w:hAnsiTheme="majorHAnsi" w:cstheme="majorHAnsi"/>
          <w:lang w:eastAsia="en-GB"/>
        </w:rPr>
        <w:t xml:space="preserve">(although still abnormal) </w:t>
      </w:r>
      <w:r w:rsidR="00940A28" w:rsidRPr="002227ED">
        <w:rPr>
          <w:rFonts w:asciiTheme="majorHAnsi" w:eastAsia="Times New Roman" w:hAnsiTheme="majorHAnsi" w:cstheme="majorHAnsi"/>
          <w:lang w:eastAsia="en-GB"/>
        </w:rPr>
        <w:t xml:space="preserve">compared to those with known </w:t>
      </w:r>
      <w:r w:rsidR="00F8498D">
        <w:rPr>
          <w:rFonts w:asciiTheme="majorHAnsi" w:eastAsia="Times New Roman" w:hAnsiTheme="majorHAnsi" w:cstheme="majorHAnsi"/>
          <w:lang w:eastAsia="en-GB"/>
        </w:rPr>
        <w:t>DM</w:t>
      </w:r>
      <w:r w:rsidR="00940A28" w:rsidRPr="002227ED">
        <w:rPr>
          <w:rFonts w:asciiTheme="majorHAnsi" w:eastAsia="Times New Roman" w:hAnsiTheme="majorHAnsi" w:cstheme="majorHAnsi"/>
          <w:lang w:eastAsia="en-GB"/>
        </w:rPr>
        <w:t xml:space="preserve">, </w:t>
      </w:r>
      <w:r w:rsidR="00BC6A66" w:rsidRPr="002227ED">
        <w:rPr>
          <w:rFonts w:asciiTheme="majorHAnsi" w:eastAsia="Times New Roman" w:hAnsiTheme="majorHAnsi" w:cstheme="majorHAnsi"/>
          <w:lang w:eastAsia="en-GB"/>
        </w:rPr>
        <w:t xml:space="preserve">suggesting </w:t>
      </w:r>
      <w:r w:rsidR="002F42CD" w:rsidRPr="002227ED">
        <w:rPr>
          <w:rFonts w:asciiTheme="majorHAnsi" w:eastAsia="Times New Roman" w:hAnsiTheme="majorHAnsi" w:cstheme="majorHAnsi"/>
          <w:lang w:eastAsia="en-GB"/>
        </w:rPr>
        <w:t xml:space="preserve">that TB </w:t>
      </w:r>
      <w:r w:rsidR="00EC62E6">
        <w:rPr>
          <w:rFonts w:asciiTheme="majorHAnsi" w:eastAsia="Times New Roman" w:hAnsiTheme="majorHAnsi" w:cstheme="majorHAnsi"/>
          <w:lang w:eastAsia="en-GB"/>
        </w:rPr>
        <w:t xml:space="preserve">might, at least traniently, </w:t>
      </w:r>
      <w:r w:rsidR="002F42CD" w:rsidRPr="002227ED">
        <w:rPr>
          <w:rFonts w:asciiTheme="majorHAnsi" w:eastAsia="Times New Roman" w:hAnsiTheme="majorHAnsi" w:cstheme="majorHAnsi"/>
          <w:lang w:eastAsia="en-GB"/>
        </w:rPr>
        <w:t xml:space="preserve">stimulate progression from intermediate hyperglycaemia to frank </w:t>
      </w:r>
      <w:r w:rsidR="00F8498D">
        <w:rPr>
          <w:rFonts w:asciiTheme="majorHAnsi" w:eastAsia="Times New Roman" w:hAnsiTheme="majorHAnsi" w:cstheme="majorHAnsi"/>
          <w:lang w:eastAsia="en-GB"/>
        </w:rPr>
        <w:t>DM</w:t>
      </w:r>
      <w:r w:rsidR="00C02756">
        <w:rPr>
          <w:rFonts w:asciiTheme="majorHAnsi" w:eastAsia="Times New Roman" w:hAnsiTheme="majorHAnsi" w:cstheme="majorHAnsi"/>
          <w:lang w:eastAsia="en-GB"/>
        </w:rPr>
        <w:t xml:space="preserve"> or identify those individuals who may be more prone to metabolic alterations or diabetes in the future</w:t>
      </w:r>
      <w:hyperlink w:anchor="_ENREF_13" w:tooltip="Kornfeld, 2016 #13"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&lt;EndNote&gt;&lt;Cite&gt;&lt;Author&gt;Kornfeld&lt;/Author&gt;&lt;Year&gt;2016&lt;/Year&gt;&lt;RecNum&gt;13&lt;/RecNum&gt;&lt;DisplayText&gt;&lt;style face="superscript"&gt;13&lt;/style&gt;&lt;/DisplayText&gt;&lt;record&gt;&lt;rec-number&gt;13&lt;/rec-number&gt;&lt;foreign-keys&gt;&lt;key app="EN" db-id="a2dedwseufwz2mefaavxt5t39v0zdwrfvx2e"&gt;13&lt;/key&gt;&lt;/foreign-keys&gt;&lt;ref-type name="Journal Article"&gt;17&lt;/ref-type&gt;&lt;contributors&gt;&lt;authors&gt;&lt;author&gt;Kornfeld, Hardy&lt;/author&gt;&lt;author&gt;West, Kim&lt;/author&gt;&lt;author&gt;Kane, Kevin&lt;/author&gt;&lt;author&gt;Kumpatla, Satyavani&lt;/author&gt;&lt;author&gt;Zacharias, Rajesh Roy&lt;/author&gt;&lt;author&gt;Martinez-Balzano, Carlos&lt;/author&gt;&lt;author&gt;Li, Wenjun&lt;/author&gt;&lt;author&gt;Viswanathan, Vijay&lt;/author&gt;&lt;/authors&gt;&lt;/contributors&gt;&lt;titles&gt;&lt;title&gt;High Prevalence and Heterogeneity of Diabetes in Patients With TB in South India: A Report from the Effects of Diabetes on Tuberculosis Severity (EDOTS) Study&lt;/title&gt;&lt;secondary-title&gt;Chest&lt;/secondary-title&gt;&lt;/titles&gt;&lt;pages&gt;1501-1508&lt;/pages&gt;&lt;volume&gt;149&lt;/volume&gt;&lt;number&gt;6&lt;/number&gt;&lt;keywords&gt;&lt;keyword&gt;chest imaging&lt;/keyword&gt;&lt;keyword&gt;diabetes&lt;/keyword&gt;&lt;keyword&gt;global medicine&lt;/keyword&gt;&lt;keyword&gt;tuberculosis&lt;/keyword&gt;&lt;/keywords&gt;&lt;dates&gt;&lt;year&gt;2016&lt;/year&gt;&lt;/dates&gt;&lt;isbn&gt;0012-3692&lt;/isbn&gt;&lt;urls&gt;&lt;related-urls&gt;&lt;url&gt;http://www.sciencedirect.com/science/article/pii/S0012369216416181&lt;/url&gt;&lt;/related-urls&gt;&lt;/urls&gt;&lt;electronic-resource-num&gt;http://dx.doi.org/10.1016/j.chest.2016.02.675&lt;/electronic-resource-num&gt;&lt;/record&gt;&lt;/Cite&gt;&lt;/EndNote&gt;</w:instrText>
        </w:r>
        <w:r w:rsidR="0071708E" w:rsidRPr="002227ED">
          <w:rPr>
            <w:rFonts w:asciiTheme="majorHAnsi" w:eastAsia="Times New Roman" w:hAnsiTheme="majorHAnsi" w:cstheme="majorHAnsi"/>
            <w:lang w:eastAsia="en-GB"/>
          </w:rPr>
          <w:fldChar w:fldCharType="separate"/>
        </w:r>
        <w:r w:rsidR="0071708E" w:rsidRPr="006A66F5">
          <w:rPr>
            <w:rFonts w:asciiTheme="majorHAnsi" w:eastAsia="Times New Roman" w:hAnsiTheme="majorHAnsi" w:cstheme="majorHAnsi"/>
            <w:noProof/>
            <w:vertAlign w:val="superscript"/>
            <w:lang w:eastAsia="en-GB"/>
          </w:rPr>
          <w:t>13</w:t>
        </w:r>
        <w:r w:rsidR="0071708E" w:rsidRPr="002227ED">
          <w:rPr>
            <w:rFonts w:asciiTheme="majorHAnsi" w:eastAsia="Times New Roman" w:hAnsiTheme="majorHAnsi" w:cstheme="majorHAnsi"/>
            <w:lang w:eastAsia="en-GB"/>
          </w:rPr>
          <w:fldChar w:fldCharType="end"/>
        </w:r>
      </w:hyperlink>
      <w:r w:rsidR="007B4C39" w:rsidRPr="002227ED">
        <w:rPr>
          <w:rFonts w:asciiTheme="majorHAnsi" w:eastAsia="Times New Roman" w:hAnsiTheme="majorHAnsi" w:cstheme="majorHAnsi"/>
          <w:lang w:eastAsia="en-GB"/>
        </w:rPr>
        <w:t xml:space="preserve">. </w:t>
      </w:r>
      <w:r w:rsidR="00C02756">
        <w:rPr>
          <w:rFonts w:asciiTheme="majorHAnsi" w:eastAsia="Times New Roman" w:hAnsiTheme="majorHAnsi" w:cstheme="majorHAnsi"/>
          <w:lang w:eastAsia="en-GB"/>
        </w:rPr>
        <w:t>However, there are no</w:t>
      </w:r>
      <w:r w:rsidR="00C02756" w:rsidRPr="002227ED">
        <w:rPr>
          <w:rFonts w:asciiTheme="majorHAnsi" w:hAnsiTheme="majorHAnsi" w:cstheme="majorHAnsi"/>
        </w:rPr>
        <w:t xml:space="preserve"> </w:t>
      </w:r>
      <w:r w:rsidR="00C02756">
        <w:rPr>
          <w:rFonts w:asciiTheme="majorHAnsi" w:hAnsiTheme="majorHAnsi" w:cstheme="majorHAnsi"/>
        </w:rPr>
        <w:t>cohort studies following up</w:t>
      </w:r>
      <w:r w:rsidR="00C02756" w:rsidRPr="002227ED">
        <w:rPr>
          <w:rFonts w:asciiTheme="majorHAnsi" w:hAnsiTheme="majorHAnsi" w:cstheme="majorHAnsi"/>
        </w:rPr>
        <w:t xml:space="preserve"> patients who developed transient hyperglycaemia during TB treatment</w:t>
      </w:r>
      <w:r w:rsidR="00C02756">
        <w:rPr>
          <w:rFonts w:asciiTheme="majorHAnsi" w:hAnsiTheme="majorHAnsi" w:cstheme="majorHAnsi"/>
        </w:rPr>
        <w:t xml:space="preserve"> over the longer term (5-10 years)</w:t>
      </w:r>
      <w:r w:rsidR="00C02756" w:rsidRPr="002227ED">
        <w:rPr>
          <w:rFonts w:asciiTheme="majorHAnsi" w:hAnsiTheme="majorHAnsi" w:cstheme="majorHAnsi"/>
        </w:rPr>
        <w:t xml:space="preserve">, to assess their future risks of DM, need for DM care, and possible intervention. </w:t>
      </w:r>
    </w:p>
    <w:p w14:paraId="687FDB82" w14:textId="77777777" w:rsidR="00C92D45" w:rsidRPr="002227ED" w:rsidRDefault="00C92D45" w:rsidP="00D3014F">
      <w:pPr>
        <w:spacing w:after="0"/>
        <w:jc w:val="both"/>
        <w:rPr>
          <w:rFonts w:asciiTheme="majorHAnsi" w:hAnsiTheme="majorHAnsi" w:cstheme="majorHAnsi"/>
        </w:rPr>
      </w:pPr>
    </w:p>
    <w:p w14:paraId="0C1508DC" w14:textId="60075FC3" w:rsidR="00C92D45" w:rsidRPr="002227ED" w:rsidRDefault="00C92D45">
      <w:pPr>
        <w:pStyle w:val="Heading2"/>
        <w:rPr>
          <w:lang w:eastAsia="en-GB"/>
        </w:rPr>
        <w:pPrChange w:id="309" w:author="Julia Critchley" w:date="2017-02-23T17:23:00Z">
          <w:pPr>
            <w:spacing w:after="0"/>
            <w:jc w:val="both"/>
          </w:pPr>
        </w:pPrChange>
      </w:pPr>
      <w:r w:rsidRPr="002227ED">
        <w:rPr>
          <w:lang w:eastAsia="en-GB"/>
        </w:rPr>
        <w:t>Pre-diabetes</w:t>
      </w:r>
      <w:ins w:id="310" w:author="Julia Critchley" w:date="2017-02-23T16:50:00Z">
        <w:r w:rsidR="00F8578B">
          <w:rPr>
            <w:lang w:eastAsia="en-GB"/>
          </w:rPr>
          <w:t xml:space="preserve">, </w:t>
        </w:r>
      </w:ins>
      <w:del w:id="311" w:author="Julia Critchley" w:date="2017-02-23T16:50:00Z">
        <w:r w:rsidRPr="002227ED" w:rsidDel="00F8578B">
          <w:rPr>
            <w:lang w:eastAsia="en-GB"/>
          </w:rPr>
          <w:delText xml:space="preserve"> and</w:delText>
        </w:r>
        <w:r w:rsidR="003A5E13" w:rsidRPr="002227ED" w:rsidDel="00F8578B">
          <w:rPr>
            <w:lang w:eastAsia="en-GB"/>
          </w:rPr>
          <w:delText xml:space="preserve"> </w:delText>
        </w:r>
      </w:del>
      <w:r w:rsidR="003A5E13" w:rsidRPr="002227ED">
        <w:rPr>
          <w:lang w:eastAsia="en-GB"/>
        </w:rPr>
        <w:t>transient hyperglycemia</w:t>
      </w:r>
      <w:ins w:id="312" w:author="Julia Critchley" w:date="2017-02-23T16:50:00Z">
        <w:r w:rsidR="00F8578B">
          <w:rPr>
            <w:lang w:eastAsia="en-GB"/>
          </w:rPr>
          <w:t xml:space="preserve"> and TB</w:t>
        </w:r>
      </w:ins>
    </w:p>
    <w:p w14:paraId="1E01925A" w14:textId="77777777" w:rsidR="00C92D45" w:rsidRPr="002227ED" w:rsidRDefault="00C92D45" w:rsidP="004F7F0E">
      <w:pPr>
        <w:spacing w:after="0"/>
        <w:jc w:val="both"/>
        <w:rPr>
          <w:rFonts w:asciiTheme="majorHAnsi" w:eastAsia="Times New Roman" w:hAnsiTheme="majorHAnsi" w:cstheme="majorHAnsi"/>
          <w:lang w:eastAsia="en-GB"/>
        </w:rPr>
      </w:pPr>
    </w:p>
    <w:p w14:paraId="3D58438A" w14:textId="4D90C18B" w:rsidR="00D00E55" w:rsidDel="004D4D05" w:rsidRDefault="00F8498D" w:rsidP="00D3014F">
      <w:pPr>
        <w:spacing w:after="0"/>
        <w:jc w:val="both"/>
        <w:rPr>
          <w:del w:id="313" w:author="reinout van Crevel" w:date="2017-03-07T22:19:00Z"/>
          <w:rFonts w:asciiTheme="majorHAnsi" w:hAnsiTheme="majorHAnsi" w:cstheme="majorHAnsi"/>
        </w:rPr>
      </w:pPr>
      <w:r>
        <w:rPr>
          <w:rFonts w:asciiTheme="majorHAnsi" w:eastAsia="Times New Roman" w:hAnsiTheme="majorHAnsi" w:cstheme="majorHAnsi"/>
          <w:lang w:eastAsia="en-GB"/>
        </w:rPr>
        <w:t>Pre-d</w:t>
      </w:r>
      <w:r w:rsidR="00C92D45" w:rsidRPr="002227ED">
        <w:rPr>
          <w:rFonts w:asciiTheme="majorHAnsi" w:eastAsia="Times New Roman" w:hAnsiTheme="majorHAnsi" w:cstheme="majorHAnsi"/>
          <w:lang w:eastAsia="en-GB"/>
        </w:rPr>
        <w:t xml:space="preserve">iabetes </w:t>
      </w:r>
      <w:r>
        <w:rPr>
          <w:rFonts w:asciiTheme="majorHAnsi" w:eastAsia="Times New Roman" w:hAnsiTheme="majorHAnsi" w:cstheme="majorHAnsi"/>
          <w:lang w:eastAsia="en-GB"/>
        </w:rPr>
        <w:t>reflects</w:t>
      </w:r>
      <w:r w:rsidRPr="002227ED">
        <w:rPr>
          <w:rFonts w:asciiTheme="majorHAnsi" w:eastAsia="Times New Roman" w:hAnsiTheme="majorHAnsi" w:cstheme="majorHAnsi"/>
          <w:lang w:eastAsia="en-GB"/>
        </w:rPr>
        <w:t xml:space="preserve"> </w:t>
      </w:r>
      <w:r w:rsidR="00C92D45" w:rsidRPr="002227ED">
        <w:rPr>
          <w:rFonts w:asciiTheme="majorHAnsi" w:eastAsia="Times New Roman" w:hAnsiTheme="majorHAnsi" w:cstheme="majorHAnsi"/>
          <w:lang w:eastAsia="en-GB"/>
        </w:rPr>
        <w:t xml:space="preserve">a continuum of </w:t>
      </w:r>
      <w:r>
        <w:rPr>
          <w:rFonts w:asciiTheme="majorHAnsi" w:eastAsia="Times New Roman" w:hAnsiTheme="majorHAnsi" w:cstheme="majorHAnsi"/>
          <w:lang w:eastAsia="en-GB"/>
        </w:rPr>
        <w:t xml:space="preserve">insulin resistance and </w:t>
      </w:r>
      <w:r w:rsidR="00C92D45" w:rsidRPr="002227ED">
        <w:rPr>
          <w:rFonts w:asciiTheme="majorHAnsi" w:eastAsia="Times New Roman" w:hAnsiTheme="majorHAnsi" w:cstheme="majorHAnsi"/>
          <w:lang w:eastAsia="en-GB"/>
        </w:rPr>
        <w:t xml:space="preserve">hyperglycaemia that are above “normal” but not </w:t>
      </w:r>
      <w:r>
        <w:rPr>
          <w:rFonts w:asciiTheme="majorHAnsi" w:eastAsia="Times New Roman" w:hAnsiTheme="majorHAnsi" w:cstheme="majorHAnsi"/>
          <w:lang w:eastAsia="en-GB"/>
        </w:rPr>
        <w:t>reaching</w:t>
      </w:r>
      <w:r w:rsidR="00C92D45" w:rsidRPr="002227ED">
        <w:rPr>
          <w:rFonts w:asciiTheme="majorHAnsi" w:eastAsia="Times New Roman" w:hAnsiTheme="majorHAnsi" w:cstheme="majorHAnsi"/>
          <w:lang w:eastAsia="en-GB"/>
        </w:rPr>
        <w:t xml:space="preserve"> the cut-off for </w:t>
      </w:r>
      <w:r w:rsidRPr="002326DA">
        <w:rPr>
          <w:rFonts w:asciiTheme="majorHAnsi" w:eastAsia="Times New Roman" w:hAnsiTheme="majorHAnsi" w:cstheme="majorHAnsi"/>
          <w:lang w:eastAsia="en-GB"/>
        </w:rPr>
        <w:t>DM.</w:t>
      </w:r>
      <w:hyperlink w:anchor="_ENREF_21" w:tooltip="American Diabetes Association, 2014 #20" w:history="1">
        <w:r w:rsidR="0071708E" w:rsidRPr="002326DA">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&lt;EndNote&gt;&lt;Cite&gt;&lt;Author&gt;American Diabetes Association&lt;/Author&gt;&lt;Year&gt;2014&lt;/Year&gt;&lt;RecNum&gt;20&lt;/RecNum&gt;&lt;DisplayText&gt;&lt;style face="superscript"&gt;21&lt;/style&gt;&lt;/DisplayText&gt;&lt;record&gt;&lt;rec-number&gt;20&lt;/rec-number&gt;&lt;foreign-keys&gt;&lt;key app="EN" db-id="wv5exfa9ovxx0eef9f455dp55tepfetatpvt"&gt;20&lt;/key&gt;&lt;/foreign-keys&gt;&lt;ref-type name="Journal Article"&gt;17&lt;/ref-type&gt;&lt;contributors&gt;&lt;authors&gt;&lt;author&gt;American Diabetes Association,&lt;/author&gt;&lt;/authors&gt;&lt;/contributors&gt;&lt;titles&gt;&lt;title&gt;Standards of medical care in diabetes--2014&lt;/title&gt;&lt;secondary-title&gt;Diabetes Care&lt;/secondary-title&gt;&lt;/titles&gt;&lt;periodical&gt;&lt;full-title&gt;Diabetes Care&lt;/full-title&gt;&lt;/periodical&gt;&lt;pages&gt;S14-S80&lt;/pages&gt;&lt;volume&gt;37 Suppl 1&lt;/volume&gt;&lt;reprint-edition&gt;Not in File&lt;/reprint-edition&gt;&lt;keywords&gt;&lt;keyword&gt;Delivery of Health Care&lt;/keyword&gt;&lt;keyword&gt;Diabetes Mellitus&lt;/keyword&gt;&lt;keyword&gt;diagnosis&lt;/keyword&gt;&lt;keyword&gt;Humans&lt;/keyword&gt;&lt;keyword&gt;Medical&lt;/keyword&gt;&lt;keyword&gt;standards&lt;/keyword&gt;&lt;keyword&gt;therapy&lt;/keyword&gt;&lt;/keywords&gt;&lt;dates&gt;&lt;year&gt;2014&lt;/year&gt;&lt;pub-dates&gt;&lt;date&gt;1/2014&lt;/date&gt;&lt;/pub-dates&gt;&lt;/dates&gt;&lt;label&gt;5379&lt;/label&gt;&lt;urls&gt;&lt;related-urls&gt;&lt;url&gt;http://www.ncbi.nlm.nih.gov/pubmed/24357209&lt;/url&gt;&lt;/related-urls&gt;&lt;/urls&gt;&lt;electronic-resource-num&gt;37/Supplement_1/S14 [pii];10.2337/dc14-S014 [doi]&lt;/electronic-resource-num&gt;&lt;/record&gt;&lt;/Cite&gt;&lt;/EndNote&gt;</w:instrText>
        </w:r>
        <w:r w:rsidR="0071708E" w:rsidRPr="002326DA">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21</w:t>
        </w:r>
        <w:r w:rsidR="0071708E" w:rsidRPr="002326DA">
          <w:rPr>
            <w:rFonts w:asciiTheme="majorHAnsi" w:eastAsia="Times New Roman" w:hAnsiTheme="majorHAnsi" w:cstheme="majorHAnsi"/>
            <w:lang w:eastAsia="en-GB"/>
          </w:rPr>
          <w:fldChar w:fldCharType="end"/>
        </w:r>
      </w:hyperlink>
      <w:r w:rsidRPr="002326DA">
        <w:rPr>
          <w:rFonts w:asciiTheme="majorHAnsi" w:eastAsia="Times New Roman" w:hAnsiTheme="majorHAnsi" w:cstheme="majorHAnsi"/>
          <w:lang w:eastAsia="en-GB"/>
        </w:rPr>
        <w:t xml:space="preserve"> Pre-</w:t>
      </w:r>
      <w:r>
        <w:rPr>
          <w:rFonts w:asciiTheme="majorHAnsi" w:eastAsia="Times New Roman" w:hAnsiTheme="majorHAnsi" w:cstheme="majorHAnsi"/>
          <w:lang w:eastAsia="en-GB"/>
        </w:rPr>
        <w:t>diabetes</w:t>
      </w:r>
      <w:r w:rsidRPr="002227ED">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might</w:t>
      </w:r>
      <w:r w:rsidRPr="002227ED">
        <w:rPr>
          <w:rFonts w:asciiTheme="majorHAnsi" w:eastAsia="Times New Roman" w:hAnsiTheme="majorHAnsi" w:cstheme="majorHAnsi"/>
          <w:lang w:eastAsia="en-GB"/>
        </w:rPr>
        <w:t xml:space="preserve"> </w:t>
      </w:r>
      <w:r w:rsidR="00C92D45" w:rsidRPr="002227ED">
        <w:rPr>
          <w:rFonts w:asciiTheme="majorHAnsi" w:eastAsia="Times New Roman" w:hAnsiTheme="majorHAnsi" w:cstheme="majorHAnsi"/>
          <w:lang w:eastAsia="en-GB"/>
        </w:rPr>
        <w:t>also be a</w:t>
      </w:r>
      <w:r w:rsidR="009C7FB4" w:rsidRPr="002227ED">
        <w:rPr>
          <w:rFonts w:asciiTheme="majorHAnsi" w:eastAsia="Times New Roman" w:hAnsiTheme="majorHAnsi" w:cstheme="majorHAnsi"/>
          <w:lang w:eastAsia="en-GB"/>
        </w:rPr>
        <w:t>ssociated with increased risk of</w:t>
      </w:r>
      <w:r w:rsidR="00C92D45" w:rsidRPr="002227ED">
        <w:rPr>
          <w:rFonts w:asciiTheme="majorHAnsi" w:eastAsia="Times New Roman" w:hAnsiTheme="majorHAnsi" w:cstheme="majorHAnsi"/>
          <w:lang w:eastAsia="en-GB"/>
        </w:rPr>
        <w:t xml:space="preserve"> TB disease and adverse TB outcomes, </w:t>
      </w:r>
      <w:r w:rsidR="003A105E">
        <w:rPr>
          <w:rFonts w:asciiTheme="majorHAnsi" w:eastAsia="Times New Roman" w:hAnsiTheme="majorHAnsi" w:cstheme="majorHAnsi"/>
          <w:lang w:eastAsia="en-GB"/>
        </w:rPr>
        <w:t>al</w:t>
      </w:r>
      <w:r w:rsidR="00C92D45" w:rsidRPr="002227ED">
        <w:rPr>
          <w:rFonts w:asciiTheme="majorHAnsi" w:eastAsia="Times New Roman" w:hAnsiTheme="majorHAnsi" w:cstheme="majorHAnsi"/>
          <w:lang w:eastAsia="en-GB"/>
        </w:rPr>
        <w:t xml:space="preserve">though </w:t>
      </w:r>
      <w:r w:rsidRPr="002227ED">
        <w:rPr>
          <w:rFonts w:asciiTheme="majorHAnsi" w:eastAsia="Times New Roman" w:hAnsiTheme="majorHAnsi" w:cstheme="majorHAnsi"/>
          <w:lang w:eastAsia="en-GB"/>
        </w:rPr>
        <w:t xml:space="preserve">evidence </w:t>
      </w:r>
      <w:r w:rsidR="00C92D45" w:rsidRPr="002227ED">
        <w:rPr>
          <w:rFonts w:asciiTheme="majorHAnsi" w:eastAsia="Times New Roman" w:hAnsiTheme="majorHAnsi" w:cstheme="majorHAnsi"/>
          <w:lang w:eastAsia="en-GB"/>
        </w:rPr>
        <w:t xml:space="preserve">is limited. Studies from both India and South Africa have found extremely high prevalence of pre-diabetes </w:t>
      </w:r>
      <w:r w:rsidR="009C7FB4" w:rsidRPr="002227ED">
        <w:rPr>
          <w:rFonts w:asciiTheme="majorHAnsi" w:eastAsia="Times New Roman" w:hAnsiTheme="majorHAnsi" w:cstheme="majorHAnsi"/>
          <w:lang w:eastAsia="en-GB"/>
        </w:rPr>
        <w:t xml:space="preserve">defined by HbA1c or </w:t>
      </w:r>
      <w:r>
        <w:rPr>
          <w:rFonts w:asciiTheme="majorHAnsi" w:eastAsia="Times New Roman" w:hAnsiTheme="majorHAnsi" w:cstheme="majorHAnsi"/>
          <w:lang w:eastAsia="en-GB"/>
        </w:rPr>
        <w:t>oral glucose tolerance test (</w:t>
      </w:r>
      <w:r w:rsidR="009C7FB4" w:rsidRPr="002227ED">
        <w:rPr>
          <w:rFonts w:asciiTheme="majorHAnsi" w:eastAsia="Times New Roman" w:hAnsiTheme="majorHAnsi" w:cstheme="majorHAnsi"/>
          <w:lang w:eastAsia="en-GB"/>
        </w:rPr>
        <w:t xml:space="preserve">OGTT) </w:t>
      </w:r>
      <w:r w:rsidR="00C92D45" w:rsidRPr="002227ED">
        <w:rPr>
          <w:rFonts w:asciiTheme="majorHAnsi" w:eastAsia="Times New Roman" w:hAnsiTheme="majorHAnsi" w:cstheme="majorHAnsi"/>
          <w:lang w:eastAsia="en-GB"/>
        </w:rPr>
        <w:t xml:space="preserve">among TB patients of </w:t>
      </w:r>
      <w:r w:rsidR="00C373AD">
        <w:rPr>
          <w:rFonts w:asciiTheme="majorHAnsi" w:eastAsia="Times New Roman" w:hAnsiTheme="majorHAnsi" w:cstheme="majorHAnsi"/>
          <w:lang w:eastAsia="en-GB"/>
        </w:rPr>
        <w:t>25%-</w:t>
      </w:r>
      <w:r w:rsidR="009C7FB4" w:rsidRPr="002227ED">
        <w:rPr>
          <w:rFonts w:asciiTheme="majorHAnsi" w:eastAsia="Times New Roman" w:hAnsiTheme="majorHAnsi" w:cstheme="majorHAnsi"/>
          <w:lang w:eastAsia="en-GB"/>
        </w:rPr>
        <w:t>5</w:t>
      </w:r>
      <w:r w:rsidR="00A57EBD">
        <w:rPr>
          <w:rFonts w:asciiTheme="majorHAnsi" w:eastAsia="Times New Roman" w:hAnsiTheme="majorHAnsi" w:cstheme="majorHAnsi"/>
          <w:lang w:eastAsia="en-GB"/>
        </w:rPr>
        <w:t>7</w:t>
      </w:r>
      <w:r w:rsidR="009C7FB4" w:rsidRPr="002227ED">
        <w:rPr>
          <w:rFonts w:asciiTheme="majorHAnsi" w:eastAsia="Times New Roman" w:hAnsiTheme="majorHAnsi" w:cstheme="majorHAnsi"/>
          <w:lang w:eastAsia="en-GB"/>
        </w:rPr>
        <w:t>%</w:t>
      </w:r>
      <w:hyperlink w:anchor="_ENREF_22" w:tooltip="Viswanathan, 2012 #18"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&lt;EndNote&gt;&lt;Cite&gt;&lt;Author&gt;Viswanathan&lt;/Author&gt;&lt;Year&gt;2012&lt;/Year&gt;&lt;RecNum&gt;18&lt;/RecNum&gt;&lt;DisplayText&gt;&lt;style face="superscript"&gt;22&lt;/style&gt;&lt;/DisplayText&gt;&lt;record&gt;&lt;rec-number&gt;18&lt;/rec-number&gt;&lt;foreign-keys&gt;&lt;key app="EN" db-id="a2dedwseufwz2mefaavxt5t39v0zdwrfvx2e"&gt;18&lt;/key&gt;&lt;/foreign-keys&gt;&lt;ref-type name="Journal Article"&gt;17&lt;/ref-type&gt;&lt;contributors&gt;&lt;authors&gt;&lt;author&gt;Viswanathan, V.&lt;/author&gt;&lt;author&gt;Kumpatla, S.&lt;/author&gt;&lt;author&gt;Aravindalochanan, V.&lt;/author&gt;&lt;author&gt;Rajan, R.&lt;/author&gt;&lt;author&gt;Chinnasamy, C.&lt;/author&gt;&lt;author&gt;Srinivasan, R.&lt;/author&gt;&lt;author&gt;Selvam, J. M.&lt;/author&gt;&lt;author&gt;Kapur, A.&lt;/author&gt;&lt;/authors&gt;&lt;/contributors&gt;&lt;auth-address&gt;Diabetology, M.V. Hospital for Diabetes and Prof. M. Viswanathan Diabetes Research Centre, Chennai, Tamil Nadu, India. drvijay@mvdiabetes.com&lt;/auth-address&gt;&lt;titles&gt;&lt;title&gt;Prevalence of diabetes and pre-diabetes and associated risk factors among tuberculosis patients in India&lt;/title&gt;&lt;secondary-title&gt;PLoS One&lt;/secondary-title&gt;&lt;alt-title&gt;PloS one&lt;/alt-title&gt;&lt;/titles&gt;&lt;pages&gt;e41367&lt;/pages&gt;&lt;volume&gt;7&lt;/volume&gt;&lt;number&gt;7&lt;/number&gt;&lt;edition&gt;2012/08/01&lt;/edition&gt;&lt;keywords&gt;&lt;keyword&gt;Adolescent&lt;/keyword&gt;&lt;keyword&gt;Adult&lt;/keyword&gt;&lt;keyword&gt;Age Factors&lt;/keyword&gt;&lt;keyword&gt;Female&lt;/keyword&gt;&lt;keyword&gt;Humans&lt;/keyword&gt;&lt;keyword&gt;India/epidemiology&lt;/keyword&gt;&lt;keyword&gt;Male&lt;/keyword&gt;&lt;keyword&gt;Middle Aged&lt;/keyword&gt;&lt;keyword&gt;Prediabetic State/complications/ epidemiology&lt;/keyword&gt;&lt;keyword&gt;Prevalence&lt;/keyword&gt;&lt;keyword&gt;Risk Factors&lt;/keyword&gt;&lt;keyword&gt;Socioeconomic Factors&lt;/keyword&gt;&lt;keyword&gt;Tuberculosis, Pulmonary/complications/ epidemiology&lt;/keyword&gt;&lt;/keywords&gt;&lt;dates&gt;&lt;year&gt;2012&lt;/year&gt;&lt;/dates&gt;&lt;isbn&gt;1932-6203 (Electronic)&amp;#xD;1932-6203 (Linking)&lt;/isbn&gt;&lt;accession-num&gt;22848473&lt;/accession-num&gt;&lt;urls&gt;&lt;/urls&gt;&lt;custom2&gt;3406054&lt;/custom2&gt;&lt;electronic-resource-num&gt;10.1371/journal.pone.0041367&lt;/electronic-resource-num&gt;&lt;remote-database-provider&gt;NLM&lt;/remote-database-provider&gt;&lt;language&gt;eng&lt;/language&gt;&lt;/record&gt;&lt;/Cite&gt;&lt;/EndNote&gt;</w:instrText>
        </w:r>
        <w:r w:rsidR="0071708E" w:rsidRPr="002227ED">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22</w:t>
        </w:r>
        <w:r w:rsidR="0071708E" w:rsidRPr="002227ED">
          <w:rPr>
            <w:rFonts w:asciiTheme="majorHAnsi" w:eastAsia="Times New Roman" w:hAnsiTheme="majorHAnsi" w:cstheme="majorHAnsi"/>
            <w:lang w:eastAsia="en-GB"/>
          </w:rPr>
          <w:fldChar w:fldCharType="end"/>
        </w:r>
      </w:hyperlink>
      <w:r w:rsidR="00C92D45" w:rsidRPr="002227ED">
        <w:rPr>
          <w:rFonts w:asciiTheme="majorHAnsi" w:eastAsia="Times New Roman" w:hAnsiTheme="majorHAnsi" w:cstheme="majorHAnsi"/>
          <w:lang w:eastAsia="en-GB"/>
        </w:rPr>
        <w:t xml:space="preserve"> </w:t>
      </w:r>
      <w:r w:rsidR="00C373AD">
        <w:rPr>
          <w:rFonts w:asciiTheme="majorHAnsi" w:eastAsia="Times New Roman" w:hAnsiTheme="majorHAnsi" w:cstheme="majorHAnsi"/>
          <w:lang w:eastAsia="en-GB"/>
        </w:rPr>
        <w:fldChar w:fldCharType="begin">
          <w:fldData xml:space="preserve">PEVuZE5vdGU+PENpdGU+PEF1dGhvcj5LdWJqYW5lPC9BdXRob3I+PFllYXI+MjAxNjwvWWVhcj48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==
</w:fldData>
        </w:fldChar>
      </w:r>
      <w:r w:rsidR="00006216">
        <w:rPr>
          <w:rFonts w:asciiTheme="majorHAnsi" w:eastAsia="Times New Roman" w:hAnsiTheme="majorHAnsi" w:cstheme="majorHAnsi"/>
          <w:lang w:eastAsia="en-GB"/>
        </w:rPr>
        <w:instrText xml:space="preserve"> ADDIN EN.CITE </w:instrText>
      </w:r>
      <w:r w:rsidR="00006216">
        <w:rPr>
          <w:rFonts w:asciiTheme="majorHAnsi" w:eastAsia="Times New Roman" w:hAnsiTheme="majorHAnsi" w:cstheme="majorHAnsi"/>
          <w:lang w:eastAsia="en-GB"/>
        </w:rPr>
        <w:fldChar w:fldCharType="begin">
          <w:fldData xml:space="preserve">PEVuZE5vdGU+PENpdGU+PEF1dGhvcj5LdWJqYW5lPC9BdXRob3I+PFllYXI+MjAxNjwvWWVhcj48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==
</w:fldData>
        </w:fldChar>
      </w:r>
      <w:r w:rsidR="00006216">
        <w:rPr>
          <w:rFonts w:asciiTheme="majorHAnsi" w:eastAsia="Times New Roman" w:hAnsiTheme="majorHAnsi" w:cstheme="majorHAnsi"/>
          <w:lang w:eastAsia="en-GB"/>
        </w:rPr>
        <w:instrText xml:space="preserve"> ADDIN EN.CITE.DATA </w:instrText>
      </w:r>
      <w:r w:rsidR="00006216">
        <w:rPr>
          <w:rFonts w:asciiTheme="majorHAnsi" w:eastAsia="Times New Roman" w:hAnsiTheme="majorHAnsi" w:cstheme="majorHAnsi"/>
          <w:lang w:eastAsia="en-GB"/>
        </w:rPr>
      </w:r>
      <w:r w:rsidR="00006216">
        <w:rPr>
          <w:rFonts w:asciiTheme="majorHAnsi" w:eastAsia="Times New Roman" w:hAnsiTheme="majorHAnsi" w:cstheme="majorHAnsi"/>
          <w:lang w:eastAsia="en-GB"/>
        </w:rPr>
        <w:fldChar w:fldCharType="end"/>
      </w:r>
      <w:r w:rsidR="00C373AD">
        <w:rPr>
          <w:rFonts w:asciiTheme="majorHAnsi" w:eastAsia="Times New Roman" w:hAnsiTheme="majorHAnsi" w:cstheme="majorHAnsi"/>
          <w:lang w:eastAsia="en-GB"/>
        </w:rPr>
      </w:r>
      <w:r w:rsidR="00C373AD">
        <w:rPr>
          <w:rFonts w:asciiTheme="majorHAnsi" w:eastAsia="Times New Roman" w:hAnsiTheme="majorHAnsi" w:cstheme="majorHAnsi"/>
          <w:lang w:eastAsia="en-GB"/>
        </w:rPr>
        <w:fldChar w:fldCharType="separate"/>
      </w:r>
      <w:hyperlink w:anchor="_ENREF_13" w:tooltip="Kornfeld, 2016 #13" w:history="1">
        <w:r w:rsidR="0071708E" w:rsidRPr="007B40D8">
          <w:rPr>
            <w:rFonts w:asciiTheme="majorHAnsi" w:eastAsia="Times New Roman" w:hAnsiTheme="majorHAnsi" w:cstheme="majorHAnsi"/>
            <w:noProof/>
            <w:vertAlign w:val="superscript"/>
            <w:lang w:eastAsia="en-GB"/>
          </w:rPr>
          <w:t>13</w:t>
        </w:r>
      </w:hyperlink>
      <w:r w:rsidR="007B40D8" w:rsidRPr="007B40D8">
        <w:rPr>
          <w:rFonts w:asciiTheme="majorHAnsi" w:eastAsia="Times New Roman" w:hAnsiTheme="majorHAnsi" w:cstheme="majorHAnsi"/>
          <w:noProof/>
          <w:vertAlign w:val="superscript"/>
          <w:lang w:eastAsia="en-GB"/>
        </w:rPr>
        <w:t>,</w:t>
      </w:r>
      <w:hyperlink w:anchor="_ENREF_23" w:tooltip="Kubjane, 2016 #70" w:history="1">
        <w:r w:rsidR="0071708E" w:rsidRPr="007B40D8">
          <w:rPr>
            <w:rFonts w:asciiTheme="majorHAnsi" w:eastAsia="Times New Roman" w:hAnsiTheme="majorHAnsi" w:cstheme="majorHAnsi"/>
            <w:noProof/>
            <w:vertAlign w:val="superscript"/>
            <w:lang w:eastAsia="en-GB"/>
          </w:rPr>
          <w:t>23</w:t>
        </w:r>
      </w:hyperlink>
      <w:r w:rsidR="00C373AD">
        <w:rPr>
          <w:rFonts w:asciiTheme="majorHAnsi" w:eastAsia="Times New Roman" w:hAnsiTheme="majorHAnsi" w:cstheme="majorHAnsi"/>
          <w:lang w:eastAsia="en-GB"/>
        </w:rPr>
        <w:fldChar w:fldCharType="end"/>
      </w:r>
      <w:r>
        <w:rPr>
          <w:rFonts w:asciiTheme="majorHAnsi" w:eastAsia="Times New Roman" w:hAnsiTheme="majorHAnsi" w:cstheme="majorHAnsi"/>
          <w:lang w:eastAsia="en-GB"/>
        </w:rPr>
        <w:t>.</w:t>
      </w:r>
      <w:r w:rsidR="00C92D45" w:rsidRPr="002227ED">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A</w:t>
      </w:r>
      <w:r w:rsidRPr="002227ED">
        <w:rPr>
          <w:rFonts w:asciiTheme="majorHAnsi" w:eastAsia="Times New Roman" w:hAnsiTheme="majorHAnsi" w:cstheme="majorHAnsi"/>
          <w:lang w:eastAsia="en-GB"/>
        </w:rPr>
        <w:t xml:space="preserve"> </w:t>
      </w:r>
      <w:r w:rsidR="00C92D45" w:rsidRPr="002227ED">
        <w:rPr>
          <w:rFonts w:asciiTheme="majorHAnsi" w:eastAsia="Times New Roman" w:hAnsiTheme="majorHAnsi" w:cstheme="majorHAnsi"/>
          <w:lang w:eastAsia="en-GB"/>
        </w:rPr>
        <w:t xml:space="preserve">recent cross-sectional study among refugees arriving </w:t>
      </w:r>
      <w:r w:rsidR="00C46FF0">
        <w:rPr>
          <w:rFonts w:asciiTheme="majorHAnsi" w:eastAsia="Times New Roman" w:hAnsiTheme="majorHAnsi" w:cstheme="majorHAnsi"/>
          <w:lang w:eastAsia="en-GB"/>
        </w:rPr>
        <w:t xml:space="preserve">into </w:t>
      </w:r>
      <w:r w:rsidR="00C92D45" w:rsidRPr="002227ED">
        <w:rPr>
          <w:rFonts w:asciiTheme="majorHAnsi" w:eastAsia="Times New Roman" w:hAnsiTheme="majorHAnsi" w:cstheme="majorHAnsi"/>
          <w:lang w:eastAsia="en-GB"/>
        </w:rPr>
        <w:t xml:space="preserve">the US also found </w:t>
      </w:r>
      <w:r>
        <w:rPr>
          <w:rFonts w:asciiTheme="majorHAnsi" w:eastAsia="Times New Roman" w:hAnsiTheme="majorHAnsi" w:cstheme="majorHAnsi"/>
          <w:lang w:eastAsia="en-GB"/>
        </w:rPr>
        <w:t>increased prevalence of</w:t>
      </w:r>
      <w:r w:rsidR="00C92D45" w:rsidRPr="002227ED">
        <w:rPr>
          <w:rFonts w:asciiTheme="majorHAnsi" w:eastAsia="Times New Roman" w:hAnsiTheme="majorHAnsi" w:cstheme="majorHAnsi"/>
          <w:lang w:eastAsia="en-GB"/>
        </w:rPr>
        <w:t xml:space="preserve"> </w:t>
      </w:r>
      <w:r w:rsidR="003467D7">
        <w:rPr>
          <w:rFonts w:asciiTheme="majorHAnsi" w:eastAsia="Times New Roman" w:hAnsiTheme="majorHAnsi" w:cstheme="majorHAnsi"/>
          <w:lang w:eastAsia="en-GB"/>
        </w:rPr>
        <w:t>latent TB infection (</w:t>
      </w:r>
      <w:r w:rsidR="00C92D45" w:rsidRPr="002227ED">
        <w:rPr>
          <w:rFonts w:asciiTheme="majorHAnsi" w:eastAsia="Times New Roman" w:hAnsiTheme="majorHAnsi" w:cstheme="majorHAnsi"/>
          <w:lang w:eastAsia="en-GB"/>
        </w:rPr>
        <w:t>LTBI</w:t>
      </w:r>
      <w:r w:rsidR="003467D7">
        <w:rPr>
          <w:rFonts w:asciiTheme="majorHAnsi" w:eastAsia="Times New Roman" w:hAnsiTheme="majorHAnsi" w:cstheme="majorHAnsi"/>
          <w:lang w:eastAsia="en-GB"/>
        </w:rPr>
        <w:t>)</w:t>
      </w:r>
      <w:r w:rsidR="00C92D45" w:rsidRPr="002227ED">
        <w:rPr>
          <w:rFonts w:asciiTheme="majorHAnsi" w:eastAsia="Times New Roman" w:hAnsiTheme="majorHAnsi" w:cstheme="majorHAnsi"/>
          <w:lang w:eastAsia="en-GB"/>
        </w:rPr>
        <w:t xml:space="preserve"> among individuals with pre-diabetes (39.1%) and </w:t>
      </w:r>
      <w:r>
        <w:rPr>
          <w:rFonts w:asciiTheme="majorHAnsi" w:eastAsia="Times New Roman" w:hAnsiTheme="majorHAnsi" w:cstheme="majorHAnsi"/>
          <w:lang w:eastAsia="en-GB"/>
        </w:rPr>
        <w:t>DM</w:t>
      </w:r>
      <w:r w:rsidRPr="002227ED">
        <w:rPr>
          <w:rFonts w:asciiTheme="majorHAnsi" w:eastAsia="Times New Roman" w:hAnsiTheme="majorHAnsi" w:cstheme="majorHAnsi"/>
          <w:lang w:eastAsia="en-GB"/>
        </w:rPr>
        <w:t xml:space="preserve"> </w:t>
      </w:r>
      <w:r w:rsidR="00C92D45" w:rsidRPr="002227ED">
        <w:rPr>
          <w:rFonts w:asciiTheme="majorHAnsi" w:eastAsia="Times New Roman" w:hAnsiTheme="majorHAnsi" w:cstheme="majorHAnsi"/>
          <w:lang w:eastAsia="en-GB"/>
        </w:rPr>
        <w:t>(43.4%) compared to those with normal glycaemia (25.9%)</w:t>
      </w:r>
      <w:r w:rsidR="00144407" w:rsidRPr="002227ED">
        <w:rPr>
          <w:rFonts w:asciiTheme="majorHAnsi" w:eastAsia="Times New Roman" w:hAnsiTheme="majorHAnsi" w:cstheme="majorHAnsi"/>
          <w:lang w:eastAsia="en-GB"/>
        </w:rPr>
        <w:t>, with even higher prevalences for those who also had low vitamin D levels.</w:t>
      </w:r>
      <w:hyperlink w:anchor="_ENREF_24" w:tooltip="Hensel, 2016 #19" w:history="1">
        <w:r w:rsidR="0071708E" w:rsidRPr="002227ED">
          <w:rPr>
            <w:rFonts w:asciiTheme="majorHAnsi" w:eastAsia="Times New Roman" w:hAnsiTheme="majorHAnsi" w:cstheme="majorHAnsi"/>
            <w:lang w:eastAsia="en-GB"/>
          </w:rPr>
          <w:fldChar w:fldCharType="begin">
            <w:fldData xml:space="preserve">PEVuZE5vdGU+PENpdGU+PEF1dGhvcj5IZW5zZWw8L0F1dGhvcj48WWVhcj4yMDE2PC9ZZWFyPjxS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</w:fldData>
          </w:fldChar>
        </w:r>
        <w:r w:rsidR="0071708E">
          <w:rPr>
            <w:rFonts w:asciiTheme="majorHAnsi" w:eastAsia="Times New Roman" w:hAnsiTheme="majorHAnsi" w:cstheme="majorHAnsi"/>
            <w:lang w:eastAsia="en-GB"/>
          </w:rPr>
          <w:instrText xml:space="preserve"> ADDIN EN.CITE </w:instrText>
        </w:r>
        <w:r w:rsidR="0071708E">
          <w:rPr>
            <w:rFonts w:asciiTheme="majorHAnsi" w:eastAsia="Times New Roman" w:hAnsiTheme="majorHAnsi" w:cstheme="majorHAnsi"/>
            <w:lang w:eastAsia="en-GB"/>
          </w:rPr>
          <w:fldChar w:fldCharType="begin">
            <w:fldData xml:space="preserve">PEVuZE5vdGU+PENpdGU+PEF1dGhvcj5IZW5zZWw8L0F1dGhvcj48WWVhcj4yMDE2PC9ZZWFyPjxS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</w:fldData>
          </w:fldChar>
        </w:r>
        <w:r w:rsidR="0071708E">
          <w:rPr>
            <w:rFonts w:asciiTheme="majorHAnsi" w:eastAsia="Times New Roman" w:hAnsiTheme="majorHAnsi" w:cstheme="majorHAnsi"/>
            <w:lang w:eastAsia="en-GB"/>
          </w:rPr>
          <w:instrText xml:space="preserve"> ADDIN EN.CITE.DATA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end"/>
        </w:r>
        <w:r w:rsidR="0071708E" w:rsidRPr="002227ED">
          <w:rPr>
            <w:rFonts w:asciiTheme="majorHAnsi" w:eastAsia="Times New Roman" w:hAnsiTheme="majorHAnsi" w:cstheme="majorHAnsi"/>
            <w:lang w:eastAsia="en-GB"/>
          </w:rPr>
        </w:r>
        <w:r w:rsidR="0071708E" w:rsidRPr="002227ED">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24</w:t>
        </w:r>
        <w:r w:rsidR="0071708E" w:rsidRPr="002227ED">
          <w:rPr>
            <w:rFonts w:asciiTheme="majorHAnsi" w:eastAsia="Times New Roman" w:hAnsiTheme="majorHAnsi" w:cstheme="majorHAnsi"/>
            <w:lang w:eastAsia="en-GB"/>
          </w:rPr>
          <w:fldChar w:fldCharType="end"/>
        </w:r>
      </w:hyperlink>
      <w:r w:rsidR="00C92D45" w:rsidRPr="002227ED">
        <w:rPr>
          <w:rFonts w:asciiTheme="majorHAnsi" w:eastAsia="Times New Roman" w:hAnsiTheme="majorHAnsi" w:cstheme="majorHAnsi"/>
          <w:lang w:eastAsia="en-GB"/>
        </w:rPr>
        <w:t xml:space="preserve"> </w:t>
      </w:r>
      <w:r w:rsidR="007349E8">
        <w:rPr>
          <w:rFonts w:asciiTheme="majorHAnsi" w:eastAsia="Times New Roman" w:hAnsiTheme="majorHAnsi" w:cstheme="majorHAnsi"/>
          <w:lang w:eastAsia="en-GB"/>
        </w:rPr>
        <w:t xml:space="preserve">Only a few studies have published data </w:t>
      </w:r>
      <w:r w:rsidR="00E626F9">
        <w:rPr>
          <w:rFonts w:asciiTheme="majorHAnsi" w:eastAsia="Times New Roman" w:hAnsiTheme="majorHAnsi" w:cstheme="majorHAnsi"/>
          <w:lang w:eastAsia="en-GB"/>
        </w:rPr>
        <w:t>estimating the</w:t>
      </w:r>
      <w:r w:rsidR="007349E8">
        <w:rPr>
          <w:rFonts w:asciiTheme="majorHAnsi" w:eastAsia="Times New Roman" w:hAnsiTheme="majorHAnsi" w:cstheme="majorHAnsi"/>
          <w:lang w:eastAsia="en-GB"/>
        </w:rPr>
        <w:t xml:space="preserve"> association between pre-diabetes and active TB; one Indonesian study found a s</w:t>
      </w:r>
      <w:r w:rsidR="00E626F9">
        <w:rPr>
          <w:rFonts w:asciiTheme="majorHAnsi" w:eastAsia="Times New Roman" w:hAnsiTheme="majorHAnsi" w:cstheme="majorHAnsi"/>
          <w:lang w:eastAsia="en-GB"/>
        </w:rPr>
        <w:t xml:space="preserve">ignificant </w:t>
      </w:r>
      <w:r w:rsidR="007349E8">
        <w:rPr>
          <w:rFonts w:asciiTheme="majorHAnsi" w:eastAsia="Times New Roman" w:hAnsiTheme="majorHAnsi" w:cstheme="majorHAnsi"/>
          <w:lang w:eastAsia="en-GB"/>
        </w:rPr>
        <w:t xml:space="preserve"> association between impaired </w:t>
      </w:r>
      <w:ins w:id="314" w:author="Julia Critchley" w:date="2017-03-07T10:08:00Z">
        <w:r w:rsidR="00100966">
          <w:rPr>
            <w:rFonts w:asciiTheme="majorHAnsi" w:eastAsia="Times New Roman" w:hAnsiTheme="majorHAnsi" w:cstheme="majorHAnsi"/>
            <w:lang w:eastAsia="en-GB"/>
          </w:rPr>
          <w:t>fasting blood glucose (</w:t>
        </w:r>
      </w:ins>
      <w:r w:rsidR="007349E8">
        <w:rPr>
          <w:rFonts w:asciiTheme="majorHAnsi" w:eastAsia="Times New Roman" w:hAnsiTheme="majorHAnsi" w:cstheme="majorHAnsi"/>
          <w:lang w:eastAsia="en-GB"/>
        </w:rPr>
        <w:t>FBG</w:t>
      </w:r>
      <w:ins w:id="315" w:author="Julia Critchley" w:date="2017-03-07T10:08:00Z">
        <w:r w:rsidR="00100966">
          <w:rPr>
            <w:rFonts w:asciiTheme="majorHAnsi" w:eastAsia="Times New Roman" w:hAnsiTheme="majorHAnsi" w:cstheme="majorHAnsi"/>
            <w:lang w:eastAsia="en-GB"/>
          </w:rPr>
          <w:t>)</w:t>
        </w:r>
      </w:ins>
      <w:r w:rsidR="007349E8">
        <w:rPr>
          <w:rFonts w:asciiTheme="majorHAnsi" w:eastAsia="Times New Roman" w:hAnsiTheme="majorHAnsi" w:cstheme="majorHAnsi"/>
          <w:lang w:eastAsia="en-GB"/>
        </w:rPr>
        <w:t xml:space="preserve"> and TB (OR 4.</w:t>
      </w:r>
      <w:r w:rsidR="00E626F9">
        <w:rPr>
          <w:rFonts w:asciiTheme="majorHAnsi" w:eastAsia="Times New Roman" w:hAnsiTheme="majorHAnsi" w:cstheme="majorHAnsi"/>
          <w:lang w:eastAsia="en-GB"/>
        </w:rPr>
        <w:t>2, 95% CI 1.5 to 11.2)</w:t>
      </w:r>
      <w:hyperlink w:anchor="_ENREF_25" w:tooltip="Alisjahbana, 2007 #24" w:history="1">
        <w:r w:rsidR="0071708E">
          <w:rPr>
            <w:rFonts w:asciiTheme="majorHAnsi" w:eastAsia="Times New Roman" w:hAnsiTheme="majorHAnsi" w:cstheme="majorHAnsi"/>
            <w:lang w:eastAsia="en-GB"/>
          </w:rPr>
          <w:fldChar w:fldCharType="begin">
            <w:fldData xml:space="preserve">PEVuZE5vdGU+PENpdGU+PEF1dGhvcj5BbGlzamFoYmFuYTwvQXV0aG9yPjxZZWFyPjIwMDc8L1ll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Y2lldHkgb2YgQW1lcmljYTwvYWJici0xPjwvYWx0LXBlcmlvZGljYWw+PHBhZ2VzPjQyOC0zNTwv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</w:fldData>
          </w:fldChar>
        </w:r>
        <w:r w:rsidR="0071708E">
          <w:rPr>
            <w:rFonts w:asciiTheme="majorHAnsi" w:eastAsia="Times New Roman" w:hAnsiTheme="majorHAnsi" w:cstheme="majorHAnsi"/>
            <w:lang w:eastAsia="en-GB"/>
          </w:rPr>
          <w:instrText xml:space="preserve"> ADDIN EN.CITE </w:instrText>
        </w:r>
        <w:r w:rsidR="0071708E">
          <w:rPr>
            <w:rFonts w:asciiTheme="majorHAnsi" w:eastAsia="Times New Roman" w:hAnsiTheme="majorHAnsi" w:cstheme="majorHAnsi"/>
            <w:lang w:eastAsia="en-GB"/>
          </w:rPr>
          <w:fldChar w:fldCharType="begin">
            <w:fldData xml:space="preserve">PEVuZE5vdGU+PENpdGU+PEF1dGhvcj5BbGlzamFoYmFuYTwvQXV0aG9yPjxZZWFyPjIwMDc8L1ll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Y2lldHkgb2YgQW1lcmljYTwvYWJici0xPjwvYWx0LXBlcmlvZGljYWw+PHBhZ2VzPjQyOC0zNTwv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</w:fldData>
          </w:fldChar>
        </w:r>
        <w:r w:rsidR="0071708E">
          <w:rPr>
            <w:rFonts w:asciiTheme="majorHAnsi" w:eastAsia="Times New Roman" w:hAnsiTheme="majorHAnsi" w:cstheme="majorHAnsi"/>
            <w:lang w:eastAsia="en-GB"/>
          </w:rPr>
          <w:instrText xml:space="preserve"> ADDIN EN.CITE.DATA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end"/>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25</w:t>
        </w:r>
        <w:r w:rsidR="0071708E">
          <w:rPr>
            <w:rFonts w:asciiTheme="majorHAnsi" w:eastAsia="Times New Roman" w:hAnsiTheme="majorHAnsi" w:cstheme="majorHAnsi"/>
            <w:lang w:eastAsia="en-GB"/>
          </w:rPr>
          <w:fldChar w:fldCharType="end"/>
        </w:r>
      </w:hyperlink>
      <w:r w:rsidR="007349E8">
        <w:rPr>
          <w:rFonts w:asciiTheme="majorHAnsi" w:eastAsia="Times New Roman" w:hAnsiTheme="majorHAnsi" w:cstheme="majorHAnsi"/>
          <w:lang w:eastAsia="en-GB"/>
        </w:rPr>
        <w:t xml:space="preserve">, and two other studies </w:t>
      </w:r>
      <w:r w:rsidR="00E626F9">
        <w:rPr>
          <w:rFonts w:asciiTheme="majorHAnsi" w:eastAsia="Times New Roman" w:hAnsiTheme="majorHAnsi" w:cstheme="majorHAnsi"/>
          <w:lang w:eastAsia="en-GB"/>
        </w:rPr>
        <w:t xml:space="preserve">from the US and China </w:t>
      </w:r>
      <w:r w:rsidR="007349E8">
        <w:rPr>
          <w:rFonts w:asciiTheme="majorHAnsi" w:eastAsia="Times New Roman" w:hAnsiTheme="majorHAnsi" w:cstheme="majorHAnsi"/>
          <w:lang w:eastAsia="en-GB"/>
        </w:rPr>
        <w:t>also reported associations of 1.</w:t>
      </w:r>
      <w:r w:rsidR="0065580D">
        <w:rPr>
          <w:rFonts w:asciiTheme="majorHAnsi" w:eastAsia="Times New Roman" w:hAnsiTheme="majorHAnsi" w:cstheme="majorHAnsi"/>
          <w:lang w:eastAsia="en-GB"/>
        </w:rPr>
        <w:t>34</w:t>
      </w:r>
      <w:r w:rsidR="007349E8">
        <w:rPr>
          <w:rFonts w:asciiTheme="majorHAnsi" w:eastAsia="Times New Roman" w:hAnsiTheme="majorHAnsi" w:cstheme="majorHAnsi"/>
          <w:lang w:eastAsia="en-GB"/>
        </w:rPr>
        <w:t xml:space="preserve"> using OGTT</w:t>
      </w:r>
      <w:hyperlink w:anchor="_ENREF_26" w:tooltip="Corris, 2012 #25"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&lt;EndNote&gt;&lt;Cite&gt;&lt;Author&gt;Corris&lt;/Author&gt;&lt;Year&gt;2012&lt;/Year&gt;&lt;RecNum&gt;25&lt;/RecNum&gt;&lt;DisplayText&gt;&lt;style face="superscript"&gt;26&lt;/style&gt;&lt;/DisplayText&gt;&lt;record&gt;&lt;rec-number&gt;25&lt;/rec-number&gt;&lt;foreign-keys&gt;&lt;key app="EN" db-id="wv5exfa9ovxx0eef9f455dp55tepfetatpvt"&gt;25&lt;/key&gt;&lt;/foreign-keys&gt;&lt;ref-type name="Journal Article"&gt;17&lt;/ref-type&gt;&lt;contributors&gt;&lt;authors&gt;&lt;author&gt;Corris, V.&lt;/author&gt;&lt;author&gt;Unwin, N.&lt;/author&gt;&lt;author&gt;Critchley, J.&lt;/author&gt;&lt;/authors&gt;&lt;/contributors&gt;&lt;auth-address&gt;NHS North of Tyne, UK.&lt;/auth-address&gt;&lt;titles&gt;&lt;title&gt;Quantifying the association between tuberculosis and diabetes in the US: a case-control analysis&lt;/title&gt;&lt;secondary-title&gt;Chronic Illn&lt;/secondary-title&gt;&lt;alt-title&gt;Chronic illness&lt;/alt-title&gt;&lt;/titles&gt;&lt;periodical&gt;&lt;full-title&gt;Chronic Illn&lt;/full-title&gt;&lt;abbr-1&gt;Chronic illness&lt;/abbr-1&gt;&lt;/periodical&gt;&lt;alt-periodical&gt;&lt;full-title&gt;Chronic Illn&lt;/full-title&gt;&lt;abbr-1&gt;Chronic illness&lt;/abbr-1&gt;&lt;/alt-periodical&gt;&lt;pages&gt;121-34&lt;/pages&gt;&lt;volume&gt;8&lt;/volume&gt;&lt;number&gt;2&lt;/number&gt;&lt;edition&gt;2012/03/06&lt;/edition&gt;&lt;keywords&gt;&lt;keyword&gt;Adult&lt;/keyword&gt;&lt;keyword&gt;Aged&lt;/keyword&gt;&lt;keyword&gt;Case-Control Studies&lt;/keyword&gt;&lt;keyword&gt;Comorbidity&lt;/keyword&gt;&lt;keyword&gt;Cross-Sectional Studies&lt;/keyword&gt;&lt;keyword&gt;Diabetes Mellitus/ epidemiology&lt;/keyword&gt;&lt;keyword&gt;Female&lt;/keyword&gt;&lt;keyword&gt;Health Surveys&lt;/keyword&gt;&lt;keyword&gt;Humans&lt;/keyword&gt;&lt;keyword&gt;Hyperglycemia/ epidemiology&lt;/keyword&gt;&lt;keyword&gt;Logistic Models&lt;/keyword&gt;&lt;keyword&gt;Male&lt;/keyword&gt;&lt;keyword&gt;Middle Aged&lt;/keyword&gt;&lt;keyword&gt;Odds Ratio&lt;/keyword&gt;&lt;keyword&gt;Risk Factors&lt;/keyword&gt;&lt;keyword&gt;Tuberculosis/ epidemiology&lt;/keyword&gt;&lt;keyword&gt;United States/epidemiology&lt;/keyword&gt;&lt;/keywords&gt;&lt;dates&gt;&lt;year&gt;2012&lt;/year&gt;&lt;pub-dates&gt;&lt;date&gt;Jun&lt;/date&gt;&lt;/pub-dates&gt;&lt;/dates&gt;&lt;isbn&gt;1745-9206 (Electronic)&amp;#xD;1742-3953 (Linking)&lt;/isbn&gt;&lt;accession-num&gt;22387690&lt;/accession-num&gt;&lt;urls&gt;&lt;/urls&gt;&lt;electronic-resource-num&gt;10.1177/1742395312440294&lt;/electronic-resource-num&gt;&lt;remote-database-provider&gt;NLM&lt;/remote-database-provider&gt;&lt;language&gt;eng&lt;/language&gt;&lt;/record&gt;&lt;/Cite&gt;&lt;/EndNote&gt;</w:instrText>
        </w:r>
        <w:r w:rsidR="0071708E" w:rsidRPr="002227ED">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26</w:t>
        </w:r>
        <w:r w:rsidR="0071708E" w:rsidRPr="002227ED">
          <w:rPr>
            <w:rFonts w:asciiTheme="majorHAnsi" w:eastAsia="Times New Roman" w:hAnsiTheme="majorHAnsi" w:cstheme="majorHAnsi"/>
            <w:lang w:eastAsia="en-GB"/>
          </w:rPr>
          <w:fldChar w:fldCharType="end"/>
        </w:r>
      </w:hyperlink>
      <w:r w:rsidR="007349E8">
        <w:rPr>
          <w:rFonts w:asciiTheme="majorHAnsi" w:eastAsia="Times New Roman" w:hAnsiTheme="majorHAnsi" w:cstheme="majorHAnsi"/>
          <w:lang w:eastAsia="en-GB"/>
        </w:rPr>
        <w:t xml:space="preserve"> and </w:t>
      </w:r>
      <w:r w:rsidR="0065580D">
        <w:rPr>
          <w:rFonts w:asciiTheme="majorHAnsi" w:eastAsia="Times New Roman" w:hAnsiTheme="majorHAnsi" w:cstheme="majorHAnsi"/>
          <w:lang w:eastAsia="en-GB"/>
        </w:rPr>
        <w:t xml:space="preserve">1.14 based on impaired </w:t>
      </w:r>
      <w:r w:rsidR="00E626F9">
        <w:rPr>
          <w:rFonts w:asciiTheme="majorHAnsi" w:eastAsia="Times New Roman" w:hAnsiTheme="majorHAnsi" w:cstheme="majorHAnsi"/>
          <w:lang w:eastAsia="en-GB"/>
        </w:rPr>
        <w:t>FBG</w:t>
      </w:r>
      <w:hyperlink w:anchor="_ENREF_27" w:tooltip="Wang, 2013 #26" w:history="1">
        <w:r w:rsidR="0071708E">
          <w:rPr>
            <w:rFonts w:asciiTheme="majorHAnsi" w:eastAsia="Times New Roman" w:hAnsiTheme="majorHAnsi" w:cstheme="majorHAnsi"/>
            <w:lang w:eastAsia="en-GB"/>
          </w:rPr>
          <w:fldChar w:fldCharType="begin">
            <w:fldData xml:space="preserve">PEVuZE5vdGU+PENpdGU+PEF1dGhvcj5XYW5nPC9BdXRob3I+PFllYXI+MjAxMzwvWWVhcj48UmVj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</w:fldData>
          </w:fldChar>
        </w:r>
        <w:r w:rsidR="0071708E">
          <w:rPr>
            <w:rFonts w:asciiTheme="majorHAnsi" w:eastAsia="Times New Roman" w:hAnsiTheme="majorHAnsi" w:cstheme="majorHAnsi"/>
            <w:lang w:eastAsia="en-GB"/>
          </w:rPr>
          <w:instrText xml:space="preserve"> ADDIN EN.CITE </w:instrText>
        </w:r>
        <w:r w:rsidR="0071708E">
          <w:rPr>
            <w:rFonts w:asciiTheme="majorHAnsi" w:eastAsia="Times New Roman" w:hAnsiTheme="majorHAnsi" w:cstheme="majorHAnsi"/>
            <w:lang w:eastAsia="en-GB"/>
          </w:rPr>
          <w:fldChar w:fldCharType="begin">
            <w:fldData xml:space="preserve">PEVuZE5vdGU+PENpdGU+PEF1dGhvcj5XYW5nPC9BdXRob3I+PFllYXI+MjAxMzwvWWVhcj48UmVj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</w:fldData>
          </w:fldChar>
        </w:r>
        <w:r w:rsidR="0071708E">
          <w:rPr>
            <w:rFonts w:asciiTheme="majorHAnsi" w:eastAsia="Times New Roman" w:hAnsiTheme="majorHAnsi" w:cstheme="majorHAnsi"/>
            <w:lang w:eastAsia="en-GB"/>
          </w:rPr>
          <w:instrText xml:space="preserve"> ADDIN EN.CITE.DATA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end"/>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27</w:t>
        </w:r>
        <w:r w:rsidR="0071708E">
          <w:rPr>
            <w:rFonts w:asciiTheme="majorHAnsi" w:eastAsia="Times New Roman" w:hAnsiTheme="majorHAnsi" w:cstheme="majorHAnsi"/>
            <w:lang w:eastAsia="en-GB"/>
          </w:rPr>
          <w:fldChar w:fldCharType="end"/>
        </w:r>
      </w:hyperlink>
      <w:r w:rsidR="00E626F9">
        <w:rPr>
          <w:rFonts w:asciiTheme="majorHAnsi" w:eastAsia="Times New Roman" w:hAnsiTheme="majorHAnsi" w:cstheme="majorHAnsi"/>
          <w:lang w:eastAsia="en-GB"/>
        </w:rPr>
        <w:t xml:space="preserve"> </w:t>
      </w:r>
      <w:r w:rsidR="007349E8">
        <w:rPr>
          <w:rFonts w:asciiTheme="majorHAnsi" w:eastAsia="Times New Roman" w:hAnsiTheme="majorHAnsi" w:cstheme="majorHAnsi"/>
          <w:lang w:eastAsia="en-GB"/>
        </w:rPr>
        <w:t xml:space="preserve">but </w:t>
      </w:r>
      <w:r w:rsidR="0065580D">
        <w:rPr>
          <w:rFonts w:asciiTheme="majorHAnsi" w:eastAsia="Times New Roman" w:hAnsiTheme="majorHAnsi" w:cstheme="majorHAnsi"/>
          <w:lang w:eastAsia="en-GB"/>
        </w:rPr>
        <w:t xml:space="preserve">the US study was </w:t>
      </w:r>
      <w:r w:rsidR="007349E8">
        <w:rPr>
          <w:rFonts w:asciiTheme="majorHAnsi" w:eastAsia="Times New Roman" w:hAnsiTheme="majorHAnsi" w:cstheme="majorHAnsi"/>
          <w:lang w:eastAsia="en-GB"/>
        </w:rPr>
        <w:t>underpowered</w:t>
      </w:r>
      <w:r w:rsidR="0065580D">
        <w:rPr>
          <w:rFonts w:asciiTheme="majorHAnsi" w:eastAsia="Times New Roman" w:hAnsiTheme="majorHAnsi" w:cstheme="majorHAnsi"/>
          <w:lang w:eastAsia="en-GB"/>
        </w:rPr>
        <w:t>, and neither were</w:t>
      </w:r>
      <w:r w:rsidR="007349E8">
        <w:rPr>
          <w:rFonts w:asciiTheme="majorHAnsi" w:eastAsia="Times New Roman" w:hAnsiTheme="majorHAnsi" w:cstheme="majorHAnsi"/>
          <w:lang w:eastAsia="en-GB"/>
        </w:rPr>
        <w:t xml:space="preserve"> statistically significant. </w:t>
      </w:r>
      <w:r w:rsidR="00D00E55" w:rsidRPr="002227ED">
        <w:rPr>
          <w:rFonts w:asciiTheme="majorHAnsi" w:hAnsiTheme="majorHAnsi" w:cstheme="majorHAnsi"/>
        </w:rPr>
        <w:t xml:space="preserve">Further observational evidence of the effects of </w:t>
      </w:r>
      <w:r w:rsidR="00D00E55">
        <w:rPr>
          <w:rFonts w:asciiTheme="majorHAnsi" w:hAnsiTheme="majorHAnsi" w:cstheme="majorHAnsi"/>
        </w:rPr>
        <w:t>pre-diabetes</w:t>
      </w:r>
      <w:r w:rsidR="00D00E55" w:rsidRPr="002227ED">
        <w:rPr>
          <w:rFonts w:asciiTheme="majorHAnsi" w:hAnsiTheme="majorHAnsi" w:cstheme="majorHAnsi"/>
        </w:rPr>
        <w:t xml:space="preserve"> on TB risk and outcomes is needed</w:t>
      </w:r>
      <w:r w:rsidR="00D00E55">
        <w:rPr>
          <w:rFonts w:asciiTheme="majorHAnsi" w:hAnsiTheme="majorHAnsi" w:cstheme="majorHAnsi"/>
        </w:rPr>
        <w:t>.</w:t>
      </w:r>
    </w:p>
    <w:p w14:paraId="2546AFCF" w14:textId="77777777" w:rsidR="004D4D05" w:rsidRPr="002227ED" w:rsidRDefault="004D4D05" w:rsidP="00D00E55">
      <w:pPr>
        <w:spacing w:after="0"/>
        <w:jc w:val="both"/>
        <w:rPr>
          <w:ins w:id="316" w:author="Julia Critchley" w:date="2017-03-08T10:20:00Z"/>
          <w:rFonts w:asciiTheme="majorHAnsi" w:hAnsiTheme="majorHAnsi" w:cstheme="majorHAnsi"/>
        </w:rPr>
      </w:pPr>
    </w:p>
    <w:p w14:paraId="7E23CB7D" w14:textId="77777777" w:rsidR="006B1B42" w:rsidRDefault="006B1B42" w:rsidP="00D3014F">
      <w:pPr>
        <w:spacing w:after="0"/>
        <w:jc w:val="both"/>
        <w:rPr>
          <w:rFonts w:asciiTheme="majorHAnsi" w:hAnsiTheme="majorHAnsi" w:cstheme="majorHAnsi"/>
        </w:rPr>
      </w:pPr>
    </w:p>
    <w:p w14:paraId="3E4269C1" w14:textId="2454A4BD" w:rsidR="003A5E13" w:rsidRPr="002227ED" w:rsidRDefault="003A5E13" w:rsidP="00D3014F">
      <w:pPr>
        <w:spacing w:after="0"/>
        <w:jc w:val="both"/>
        <w:rPr>
          <w:rFonts w:asciiTheme="majorHAnsi" w:hAnsiTheme="majorHAnsi" w:cstheme="majorHAnsi"/>
        </w:rPr>
      </w:pPr>
      <w:r w:rsidRPr="002227ED">
        <w:rPr>
          <w:rFonts w:asciiTheme="majorHAnsi" w:hAnsiTheme="majorHAnsi" w:cstheme="majorHAnsi"/>
        </w:rPr>
        <w:t xml:space="preserve">In low income settings </w:t>
      </w:r>
      <w:r w:rsidR="00F8498D">
        <w:rPr>
          <w:rFonts w:asciiTheme="majorHAnsi" w:hAnsiTheme="majorHAnsi" w:cstheme="majorHAnsi"/>
        </w:rPr>
        <w:t>DM</w:t>
      </w:r>
      <w:r w:rsidR="00F8498D" w:rsidRPr="002227ED">
        <w:rPr>
          <w:rFonts w:asciiTheme="majorHAnsi" w:hAnsiTheme="majorHAnsi" w:cstheme="majorHAnsi"/>
        </w:rPr>
        <w:t xml:space="preserve"> </w:t>
      </w:r>
      <w:r w:rsidRPr="002227ED">
        <w:rPr>
          <w:rFonts w:asciiTheme="majorHAnsi" w:hAnsiTheme="majorHAnsi" w:cstheme="majorHAnsi"/>
        </w:rPr>
        <w:t xml:space="preserve">is often undiagnosed, but results of screening tests </w:t>
      </w:r>
      <w:r w:rsidR="00F8498D">
        <w:rPr>
          <w:rFonts w:asciiTheme="majorHAnsi" w:hAnsiTheme="majorHAnsi" w:cstheme="majorHAnsi"/>
        </w:rPr>
        <w:t>during</w:t>
      </w:r>
      <w:r w:rsidRPr="002227ED">
        <w:rPr>
          <w:rFonts w:asciiTheme="majorHAnsi" w:hAnsiTheme="majorHAnsi" w:cstheme="majorHAnsi"/>
        </w:rPr>
        <w:t xml:space="preserve"> active </w:t>
      </w:r>
      <w:r w:rsidR="00F8498D">
        <w:rPr>
          <w:rFonts w:asciiTheme="majorHAnsi" w:hAnsiTheme="majorHAnsi" w:cstheme="majorHAnsi"/>
        </w:rPr>
        <w:t>TB</w:t>
      </w:r>
      <w:r w:rsidR="00F8498D" w:rsidRPr="002227ED">
        <w:rPr>
          <w:rFonts w:asciiTheme="majorHAnsi" w:hAnsiTheme="majorHAnsi" w:cstheme="majorHAnsi"/>
        </w:rPr>
        <w:t xml:space="preserve"> </w:t>
      </w:r>
      <w:r w:rsidRPr="002227ED">
        <w:rPr>
          <w:rFonts w:asciiTheme="majorHAnsi" w:hAnsiTheme="majorHAnsi" w:cstheme="majorHAnsi"/>
        </w:rPr>
        <w:t xml:space="preserve">may be harder to interpret due to inflammation- or stress-related hyperglycemia. Even though transient, this hyperglycaemia </w:t>
      </w:r>
      <w:r w:rsidR="005E2706">
        <w:rPr>
          <w:rFonts w:asciiTheme="majorHAnsi" w:hAnsiTheme="majorHAnsi" w:cstheme="majorHAnsi"/>
        </w:rPr>
        <w:t xml:space="preserve">is not only </w:t>
      </w:r>
      <w:r w:rsidRPr="002227ED">
        <w:rPr>
          <w:rFonts w:asciiTheme="majorHAnsi" w:hAnsiTheme="majorHAnsi" w:cstheme="majorHAnsi"/>
        </w:rPr>
        <w:t>associated with adverse TB outcomes</w:t>
      </w:r>
      <w:hyperlink w:anchor="_ENREF_28" w:tooltip="Boillat-Blanco, 2016 #21" w:history="1">
        <w:r w:rsidR="0071708E" w:rsidRPr="002227ED">
          <w:rPr>
            <w:rFonts w:asciiTheme="majorHAnsi" w:hAnsiTheme="majorHAnsi" w:cstheme="majorHAnsi"/>
          </w:rPr>
          <w:fldChar w:fldCharType="begin">
            <w:fldData xml:space="preserve">PEVuZE5vdGU+PENpdGU+PEF1dGhvcj5Cb2lsbGF0LUJsYW5jbzwvQXV0aG9yPjxZZWFyPjIwMTY8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PEVuZE5vdGU+PENpdGU+PEF1dGhvcj5Cb2lsbGF0LUJsYW5jbzwvQXV0aG9yPjxZZWFyPjIwMTY8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AA7AEC">
          <w:rPr>
            <w:rFonts w:asciiTheme="majorHAnsi" w:hAnsiTheme="majorHAnsi" w:cstheme="majorHAnsi"/>
            <w:noProof/>
            <w:vertAlign w:val="superscript"/>
          </w:rPr>
          <w:t>28</w:t>
        </w:r>
        <w:r w:rsidR="0071708E" w:rsidRPr="002227ED">
          <w:rPr>
            <w:rFonts w:asciiTheme="majorHAnsi" w:hAnsiTheme="majorHAnsi" w:cstheme="majorHAnsi"/>
          </w:rPr>
          <w:fldChar w:fldCharType="end"/>
        </w:r>
      </w:hyperlink>
      <w:r w:rsidRPr="002227ED">
        <w:rPr>
          <w:rFonts w:asciiTheme="majorHAnsi" w:hAnsiTheme="majorHAnsi" w:cstheme="majorHAnsi"/>
        </w:rPr>
        <w:t xml:space="preserve">, but </w:t>
      </w:r>
      <w:r w:rsidR="005E2706">
        <w:rPr>
          <w:rFonts w:asciiTheme="majorHAnsi" w:hAnsiTheme="majorHAnsi" w:cstheme="majorHAnsi"/>
        </w:rPr>
        <w:t xml:space="preserve">also </w:t>
      </w:r>
      <w:r w:rsidRPr="002227ED">
        <w:rPr>
          <w:rFonts w:asciiTheme="majorHAnsi" w:hAnsiTheme="majorHAnsi" w:cstheme="majorHAnsi"/>
        </w:rPr>
        <w:t xml:space="preserve">a marker for future risk of type 2 </w:t>
      </w:r>
      <w:r w:rsidR="00F8498D">
        <w:rPr>
          <w:rFonts w:asciiTheme="majorHAnsi" w:hAnsiTheme="majorHAnsi" w:cstheme="majorHAnsi"/>
        </w:rPr>
        <w:t>DM</w:t>
      </w:r>
      <w:r w:rsidRPr="002227ED">
        <w:rPr>
          <w:rFonts w:asciiTheme="majorHAnsi" w:hAnsiTheme="majorHAnsi" w:cstheme="majorHAnsi"/>
        </w:rPr>
        <w:t xml:space="preserve">, similar to gestational </w:t>
      </w:r>
      <w:r w:rsidR="00F8498D">
        <w:rPr>
          <w:rFonts w:asciiTheme="majorHAnsi" w:hAnsiTheme="majorHAnsi" w:cstheme="majorHAnsi"/>
        </w:rPr>
        <w:t>DM</w:t>
      </w:r>
      <w:hyperlink w:anchor="_ENREF_29" w:tooltip="Kim, 2002 #69" w:history="1">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&lt;EndNote&gt;&lt;Cite&gt;&lt;Author&gt;Kim&lt;/Author&gt;&lt;Year&gt;2002&lt;/Year&gt;&lt;RecNum&gt;69&lt;/RecNum&gt;&lt;DisplayText&gt;&lt;style face="superscript"&gt;29&lt;/style&gt;&lt;/DisplayText&gt;&lt;record&gt;&lt;rec-number&gt;69&lt;/rec-number&gt;&lt;foreign-keys&gt;&lt;key app="EN" db-id="a2dedwseufwz2mefaavxt5t39v0zdwrfvx2e"&gt;69&lt;/key&gt;&lt;/foreign-keys&gt;&lt;ref-type name="Journal Article"&gt;17&lt;/ref-type&gt;&lt;contributors&gt;&lt;authors&gt;&lt;author&gt;Kim, Catherine&lt;/author&gt;&lt;author&gt;Newton, Katherine M.&lt;/author&gt;&lt;author&gt;Knopp, Robert H.&lt;/author&gt;&lt;/authors&gt;&lt;/contributors&gt;&lt;titles&gt;&lt;title&gt;Gestational Diabetes and the Incidence of Type 2 Diabetes&lt;/title&gt;&lt;secondary-title&gt;A systematic review&lt;/secondary-title&gt;&lt;/titles&gt;&lt;pages&gt;1862-1868&lt;/pages&gt;&lt;volume&gt;25&lt;/volume&gt;&lt;number&gt;10&lt;/number&gt;&lt;dates&gt;&lt;year&gt;2002&lt;/year&gt;&lt;/dates&gt;&lt;urls&gt;&lt;/urls&gt;&lt;electronic-resource-num&gt;10.2337/diacare.25.10.1862&lt;/electronic-resource-num&gt;&lt;/record&gt;&lt;/Cite&gt;&lt;/EndNote&gt;</w:instrText>
        </w:r>
        <w:r w:rsidR="0071708E">
          <w:rPr>
            <w:rFonts w:asciiTheme="majorHAnsi" w:hAnsiTheme="majorHAnsi" w:cstheme="majorHAnsi"/>
          </w:rPr>
          <w:fldChar w:fldCharType="separate"/>
        </w:r>
        <w:r w:rsidR="0071708E" w:rsidRPr="00AA7AEC">
          <w:rPr>
            <w:rFonts w:asciiTheme="majorHAnsi" w:hAnsiTheme="majorHAnsi" w:cstheme="majorHAnsi"/>
            <w:noProof/>
            <w:vertAlign w:val="superscript"/>
          </w:rPr>
          <w:t>29</w:t>
        </w:r>
        <w:r w:rsidR="0071708E">
          <w:rPr>
            <w:rFonts w:asciiTheme="majorHAnsi" w:hAnsiTheme="majorHAnsi" w:cstheme="majorHAnsi"/>
          </w:rPr>
          <w:fldChar w:fldCharType="end"/>
        </w:r>
      </w:hyperlink>
      <w:r w:rsidRPr="002227ED">
        <w:rPr>
          <w:rFonts w:asciiTheme="majorHAnsi" w:hAnsiTheme="majorHAnsi" w:cstheme="majorHAnsi"/>
        </w:rPr>
        <w:t xml:space="preserve">. </w:t>
      </w:r>
    </w:p>
    <w:p w14:paraId="14DFE7F5" w14:textId="77777777" w:rsidR="003A5E13" w:rsidRPr="002227ED" w:rsidRDefault="003A5E13">
      <w:pPr>
        <w:spacing w:after="0"/>
        <w:jc w:val="both"/>
        <w:rPr>
          <w:rFonts w:asciiTheme="majorHAnsi" w:eastAsia="Times New Roman" w:hAnsiTheme="majorHAnsi" w:cstheme="majorHAnsi"/>
          <w:lang w:eastAsia="en-GB"/>
        </w:rPr>
      </w:pPr>
    </w:p>
    <w:p w14:paraId="6CD2697C" w14:textId="57DD8021" w:rsidR="00C92D45" w:rsidRPr="002227ED" w:rsidRDefault="00C92D45">
      <w:pPr>
        <w:spacing w:after="0"/>
        <w:jc w:val="both"/>
        <w:rPr>
          <w:rFonts w:asciiTheme="majorHAnsi" w:eastAsia="Times New Roman" w:hAnsiTheme="majorHAnsi" w:cstheme="majorHAnsi"/>
          <w:i/>
          <w:lang w:eastAsia="en-GB"/>
        </w:rPr>
      </w:pPr>
      <w:r w:rsidRPr="00DC6D6C">
        <w:rPr>
          <w:rStyle w:val="Heading2Char"/>
          <w:rPrChange w:id="317" w:author="Julia Critchley" w:date="2017-02-23T17:23:00Z">
            <w:rPr>
              <w:rFonts w:asciiTheme="majorHAnsi" w:eastAsia="Times New Roman" w:hAnsiTheme="majorHAnsi" w:cstheme="majorHAnsi"/>
              <w:i/>
              <w:lang w:eastAsia="en-GB"/>
            </w:rPr>
          </w:rPrChange>
        </w:rPr>
        <w:t xml:space="preserve">Population impact of </w:t>
      </w:r>
      <w:del w:id="318" w:author="Julia Critchley" w:date="2017-02-23T15:29:00Z">
        <w:r w:rsidRPr="00DC6D6C" w:rsidDel="0056747C">
          <w:rPr>
            <w:rStyle w:val="Heading2Char"/>
            <w:rPrChange w:id="319" w:author="Julia Critchley" w:date="2017-02-23T17:23:00Z">
              <w:rPr>
                <w:rFonts w:asciiTheme="majorHAnsi" w:eastAsia="Times New Roman" w:hAnsiTheme="majorHAnsi" w:cstheme="majorHAnsi"/>
                <w:i/>
                <w:lang w:eastAsia="en-GB"/>
              </w:rPr>
            </w:rPrChange>
          </w:rPr>
          <w:delText xml:space="preserve">obesity, </w:delText>
        </w:r>
        <w:r w:rsidR="00AA7AEC" w:rsidRPr="00DC6D6C" w:rsidDel="0056747C">
          <w:rPr>
            <w:rStyle w:val="Heading2Char"/>
            <w:rPrChange w:id="320" w:author="Julia Critchley" w:date="2017-02-23T17:23:00Z">
              <w:rPr>
                <w:rFonts w:asciiTheme="majorHAnsi" w:eastAsia="Times New Roman" w:hAnsiTheme="majorHAnsi" w:cstheme="majorHAnsi"/>
                <w:i/>
                <w:lang w:eastAsia="en-GB"/>
              </w:rPr>
            </w:rPrChange>
          </w:rPr>
          <w:delText xml:space="preserve">nutritional status and </w:delText>
        </w:r>
      </w:del>
      <w:r w:rsidR="00AA7AEC" w:rsidRPr="00DC6D6C">
        <w:rPr>
          <w:rStyle w:val="Heading2Char"/>
          <w:rPrChange w:id="321" w:author="Julia Critchley" w:date="2017-02-23T17:23:00Z">
            <w:rPr>
              <w:rFonts w:asciiTheme="majorHAnsi" w:eastAsia="Times New Roman" w:hAnsiTheme="majorHAnsi" w:cstheme="majorHAnsi"/>
              <w:i/>
              <w:lang w:eastAsia="en-GB"/>
            </w:rPr>
          </w:rPrChange>
        </w:rPr>
        <w:t>DM on</w:t>
      </w:r>
      <w:r w:rsidR="00AA7AEC">
        <w:rPr>
          <w:rFonts w:asciiTheme="majorHAnsi" w:eastAsia="Times New Roman" w:hAnsiTheme="majorHAnsi" w:cstheme="majorHAnsi"/>
          <w:i/>
          <w:lang w:eastAsia="en-GB"/>
        </w:rPr>
        <w:t xml:space="preserve"> </w:t>
      </w:r>
      <w:r w:rsidR="00AA7AEC" w:rsidRPr="00C51AAD">
        <w:rPr>
          <w:rFonts w:asciiTheme="majorHAnsi" w:eastAsia="Times New Roman" w:hAnsiTheme="majorHAnsi" w:cstheme="majorHAnsi"/>
          <w:lang w:eastAsia="en-GB"/>
        </w:rPr>
        <w:t>TB</w:t>
      </w:r>
      <w:r w:rsidRPr="00C51AAD">
        <w:rPr>
          <w:rFonts w:asciiTheme="majorHAnsi" w:eastAsia="Times New Roman" w:hAnsiTheme="majorHAnsi" w:cstheme="majorHAnsi"/>
          <w:lang w:eastAsia="en-GB"/>
        </w:rPr>
        <w:t xml:space="preserve"> </w:t>
      </w:r>
    </w:p>
    <w:p w14:paraId="5F259ED3" w14:textId="77777777" w:rsidR="00C92D45" w:rsidRPr="002227ED" w:rsidRDefault="00C92D45">
      <w:pPr>
        <w:spacing w:after="0"/>
        <w:jc w:val="both"/>
        <w:rPr>
          <w:rFonts w:asciiTheme="majorHAnsi" w:hAnsiTheme="majorHAnsi" w:cstheme="majorHAnsi"/>
        </w:rPr>
      </w:pPr>
    </w:p>
    <w:p w14:paraId="414AEA55" w14:textId="7961D8C2" w:rsidR="00C92D45" w:rsidRDefault="00C92D45">
      <w:pPr>
        <w:spacing w:after="0"/>
        <w:jc w:val="both"/>
        <w:rPr>
          <w:rFonts w:asciiTheme="majorHAnsi" w:eastAsia="Times New Roman" w:hAnsiTheme="majorHAnsi" w:cstheme="majorHAnsi"/>
          <w:lang w:eastAsia="en-GB"/>
        </w:rPr>
        <w:pPrChange w:id="322" w:author="reinout van Crevel" w:date="2017-03-07T22:20:00Z">
          <w:pPr>
            <w:spacing w:after="0"/>
          </w:pPr>
        </w:pPrChange>
      </w:pPr>
      <w:r w:rsidRPr="002227ED">
        <w:rPr>
          <w:rFonts w:asciiTheme="majorHAnsi" w:hAnsiTheme="majorHAnsi" w:cstheme="majorHAnsi"/>
        </w:rPr>
        <w:t>Several studies have estimate</w:t>
      </w:r>
      <w:r w:rsidR="00BC6A66" w:rsidRPr="002227ED">
        <w:rPr>
          <w:rFonts w:asciiTheme="majorHAnsi" w:hAnsiTheme="majorHAnsi" w:cstheme="majorHAnsi"/>
        </w:rPr>
        <w:t>d</w:t>
      </w:r>
      <w:r w:rsidRPr="002227ED">
        <w:rPr>
          <w:rFonts w:asciiTheme="majorHAnsi" w:hAnsiTheme="majorHAnsi" w:cstheme="majorHAnsi"/>
        </w:rPr>
        <w:t xml:space="preserve"> the population impact of </w:t>
      </w:r>
      <w:r w:rsidR="00142AB0">
        <w:rPr>
          <w:rFonts w:asciiTheme="majorHAnsi" w:hAnsiTheme="majorHAnsi" w:cstheme="majorHAnsi"/>
        </w:rPr>
        <w:t>DM</w:t>
      </w:r>
      <w:ins w:id="323" w:author="reinout van Crevel" w:date="2017-03-07T22:08:00Z">
        <w:r w:rsidR="00C51AAD">
          <w:rPr>
            <w:rFonts w:asciiTheme="majorHAnsi" w:hAnsiTheme="majorHAnsi" w:cstheme="majorHAnsi"/>
          </w:rPr>
          <w:t xml:space="preserve"> on TB</w:t>
        </w:r>
      </w:ins>
      <w:r w:rsidR="00BC6A66" w:rsidRPr="002227ED">
        <w:rPr>
          <w:rFonts w:asciiTheme="majorHAnsi" w:hAnsiTheme="majorHAnsi" w:cstheme="majorHAnsi"/>
        </w:rPr>
        <w:t>,</w:t>
      </w:r>
      <w:r w:rsidRPr="002227ED">
        <w:rPr>
          <w:rFonts w:asciiTheme="majorHAnsi" w:hAnsiTheme="majorHAnsi" w:cstheme="majorHAnsi"/>
        </w:rPr>
        <w:t xml:space="preserve"> </w:t>
      </w:r>
      <w:r w:rsidR="00BC6A66" w:rsidRPr="002227ED">
        <w:rPr>
          <w:rFonts w:asciiTheme="majorHAnsi" w:hAnsiTheme="majorHAnsi" w:cstheme="majorHAnsi"/>
        </w:rPr>
        <w:t>often in comparison</w:t>
      </w:r>
      <w:r w:rsidRPr="002227ED">
        <w:rPr>
          <w:rFonts w:asciiTheme="majorHAnsi" w:hAnsiTheme="majorHAnsi" w:cstheme="majorHAnsi"/>
        </w:rPr>
        <w:t xml:space="preserve"> with other TB risk factors such as HIV, smoking, malnutrition </w:t>
      </w:r>
      <w:r w:rsidR="00564658">
        <w:rPr>
          <w:rFonts w:asciiTheme="majorHAnsi" w:hAnsiTheme="majorHAnsi" w:cstheme="majorHAnsi"/>
        </w:rPr>
        <w:t xml:space="preserve">and </w:t>
      </w:r>
      <w:r w:rsidRPr="002227ED">
        <w:rPr>
          <w:rFonts w:asciiTheme="majorHAnsi" w:hAnsiTheme="majorHAnsi" w:cstheme="majorHAnsi"/>
        </w:rPr>
        <w:t>indoor air quality</w:t>
      </w:r>
      <w:r w:rsidR="0071708E">
        <w:rPr>
          <w:rFonts w:asciiTheme="majorHAnsi" w:hAnsiTheme="majorHAnsi" w:cstheme="majorHAnsi"/>
        </w:rPr>
        <w:fldChar w:fldCharType="begin"/>
      </w:r>
      <w:r w:rsidR="0071708E">
        <w:rPr>
          <w:rFonts w:asciiTheme="majorHAnsi" w:hAnsiTheme="majorHAnsi" w:cstheme="majorHAnsi"/>
        </w:rPr>
        <w:instrText xml:space="preserve"> HYPERLINK \l "_ENREF_30" \o "Lonnroth, 2009 #29" </w:instrText>
      </w:r>
      <w:r w:rsidR="0071708E">
        <w:rPr>
          <w:rFonts w:asciiTheme="majorHAnsi" w:hAnsiTheme="majorHAnsi" w:cstheme="majorHAnsi"/>
        </w:rPr>
      </w:r>
      <w:r w:rsidR="0071708E">
        <w:rPr>
          <w:rFonts w:asciiTheme="majorHAnsi" w:hAnsiTheme="majorHAnsi" w:cstheme="majorHAnsi"/>
        </w:rPr>
        <w:fldChar w:fldCharType="separate"/>
      </w:r>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&lt;EndNote&gt;&lt;Cite&gt;&lt;Author&gt;Lonnroth&lt;/Author&gt;&lt;Year&gt;2009&lt;/Year&gt;&lt;RecNum&gt;29&lt;/RecNum&gt;&lt;DisplayText&gt;&lt;style face="superscript"&gt;30&lt;/style&gt;&lt;/DisplayText&gt;&lt;record&gt;&lt;rec-number&gt;29&lt;/rec-number&gt;&lt;foreign-keys&gt;&lt;key app="EN" db-id="wv5exfa9ovxx0eef9f455dp55tepfetatpvt"&gt;29&lt;/key&gt;&lt;/foreign-keys&gt;&lt;ref-type name="Journal Article"&gt;17&lt;/ref-type&gt;&lt;contributors&gt;&lt;authors&gt;&lt;author&gt;Lonnroth, K.&lt;/author&gt;&lt;author&gt;Jaramillo, E.&lt;/author&gt;&lt;author&gt;Williams, B. G.&lt;/author&gt;&lt;author&gt;Dye, C.&lt;/author&gt;&lt;author&gt;Raviglione, M.&lt;/author&gt;&lt;/authors&gt;&lt;/contributors&gt;&lt;auth-address&gt;World Health Organization, Geneva, Switzerland. lonnrothk@who.int&lt;/auth-address&gt;&lt;titles&gt;&lt;title&gt;Drivers of tuberculosis epidemics: the role of risk factors and social determinants&lt;/title&gt;&lt;secondary-title&gt;Soc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(1982)&lt;/abbr-1&gt;&lt;/alt-periodical&gt;&lt;pages&gt;2240-6&lt;/pages&gt;&lt;volume&gt;68&lt;/volume&gt;&lt;number&gt;12&lt;/number&gt;&lt;edition&gt;2009/04/28&lt;/edition&gt;&lt;keywords&gt;&lt;keyword&gt;Communicable Disease Control/trends&lt;/keyword&gt;&lt;keyword&gt;Europe/epidemiology&lt;/keyword&gt;&lt;keyword&gt;Humans&lt;/keyword&gt;&lt;keyword&gt;Risk Factors&lt;/keyword&gt;&lt;keyword&gt;Social Change&lt;/keyword&gt;&lt;keyword&gt;Tuberculosis/ epidemiology/ etiology/mortality/prevention &amp;amp; control&lt;/keyword&gt;&lt;keyword&gt;World Health Organization&lt;/keyword&gt;&lt;/keywords&gt;&lt;dates&gt;&lt;year&gt;2009&lt;/year&gt;&lt;pub-dates&gt;&lt;date&gt;Jun&lt;/date&gt;&lt;/pub-dates&gt;&lt;/dates&gt;&lt;isbn&gt;1873-5347 (Electronic)&amp;#xD;0277-9536 (Linking)&lt;/isbn&gt;&lt;accession-num&gt;19394122&lt;/accession-num&gt;&lt;urls&gt;&lt;/urls&gt;&lt;electronic-resource-num&gt;10.1016/j.socscimed.2009.03.041&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AA7AEC">
        <w:rPr>
          <w:rFonts w:asciiTheme="majorHAnsi" w:hAnsiTheme="majorHAnsi" w:cstheme="majorHAnsi"/>
          <w:noProof/>
          <w:vertAlign w:val="superscript"/>
        </w:rPr>
        <w:t>30</w:t>
      </w:r>
      <w:r w:rsidR="0071708E" w:rsidRPr="002227ED">
        <w:rPr>
          <w:rFonts w:asciiTheme="majorHAnsi" w:hAnsiTheme="majorHAnsi" w:cstheme="majorHAnsi"/>
        </w:rPr>
        <w:fldChar w:fldCharType="end"/>
      </w:r>
      <w:r w:rsidR="0071708E">
        <w:rPr>
          <w:rFonts w:asciiTheme="majorHAnsi" w:hAnsiTheme="majorHAnsi" w:cstheme="majorHAnsi"/>
        </w:rPr>
        <w:fldChar w:fldCharType="end"/>
      </w:r>
      <w:r w:rsidRPr="002227ED">
        <w:rPr>
          <w:rFonts w:asciiTheme="majorHAnsi" w:hAnsiTheme="majorHAnsi" w:cstheme="majorHAnsi"/>
        </w:rPr>
        <w:t xml:space="preserve">. </w:t>
      </w:r>
      <w:r w:rsidR="00BE689E">
        <w:rPr>
          <w:rFonts w:asciiTheme="majorHAnsi" w:hAnsiTheme="majorHAnsi" w:cstheme="majorHAnsi"/>
        </w:rPr>
        <w:t xml:space="preserve">Generally, </w:t>
      </w:r>
      <w:r w:rsidRPr="002227ED">
        <w:rPr>
          <w:rFonts w:asciiTheme="majorHAnsi" w:hAnsiTheme="majorHAnsi" w:cstheme="majorHAnsi"/>
        </w:rPr>
        <w:t xml:space="preserve">between 10-20% of TB </w:t>
      </w:r>
      <w:r w:rsidR="00BE689E">
        <w:rPr>
          <w:rFonts w:asciiTheme="majorHAnsi" w:hAnsiTheme="majorHAnsi" w:cstheme="majorHAnsi"/>
        </w:rPr>
        <w:t xml:space="preserve">is attributed </w:t>
      </w:r>
      <w:r w:rsidRPr="002227ED">
        <w:rPr>
          <w:rFonts w:asciiTheme="majorHAnsi" w:hAnsiTheme="majorHAnsi" w:cstheme="majorHAnsi"/>
        </w:rPr>
        <w:t xml:space="preserve">to </w:t>
      </w:r>
      <w:r w:rsidR="00142AB0">
        <w:rPr>
          <w:rFonts w:asciiTheme="majorHAnsi" w:hAnsiTheme="majorHAnsi" w:cstheme="majorHAnsi"/>
        </w:rPr>
        <w:t>DM</w:t>
      </w:r>
      <w:r w:rsidRPr="002227ED">
        <w:rPr>
          <w:rFonts w:asciiTheme="majorHAnsi" w:hAnsiTheme="majorHAnsi" w:cstheme="majorHAnsi"/>
        </w:rPr>
        <w:fldChar w:fldCharType="begin">
          <w:fldData xml:space="preserve">PEVuZE5vdGU+PENpdGU+PEF1dGhvcj5TdGV2ZW5zb248L0F1dGhvcj48WWVhcj4yMDA3PC9ZZWFy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YWx0LXBlcmlvZGljYWw+PHBhZ2VzPjU3OC04MTwvcGFnZXM+PHZvbHVtZT42NTwvdm9sdW1lPjxu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</w:fldData>
        </w:fldChar>
      </w:r>
      <w:r w:rsidR="007B40D8">
        <w:rPr>
          <w:rFonts w:asciiTheme="majorHAnsi" w:hAnsiTheme="majorHAnsi" w:cstheme="majorHAnsi"/>
        </w:rPr>
        <w:instrText xml:space="preserve"> ADDIN EN.CITE </w:instrText>
      </w:r>
      <w:r w:rsidR="007B40D8">
        <w:rPr>
          <w:rFonts w:asciiTheme="majorHAnsi" w:hAnsiTheme="majorHAnsi" w:cstheme="majorHAnsi"/>
        </w:rPr>
        <w:fldChar w:fldCharType="begin">
          <w:fldData xml:space="preserve">PEVuZE5vdGU+PENpdGU+PEF1dGhvcj5TdGV2ZW5zb248L0F1dGhvcj48WWVhcj4yMDA3PC9ZZWFy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YWx0LXBlcmlvZGljYWw+PHBhZ2VzPjU3OC04MTwvcGFnZXM+PHZvbHVtZT42NTwvdm9sdW1lPjxu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</w:fldData>
        </w:fldChar>
      </w:r>
      <w:r w:rsidR="007B40D8">
        <w:rPr>
          <w:rFonts w:asciiTheme="majorHAnsi" w:hAnsiTheme="majorHAnsi" w:cstheme="majorHAnsi"/>
        </w:rPr>
        <w:instrText xml:space="preserve"> ADDIN EN.CITE.DATA </w:instrText>
      </w:r>
      <w:r w:rsidR="007B40D8">
        <w:rPr>
          <w:rFonts w:asciiTheme="majorHAnsi" w:hAnsiTheme="majorHAnsi" w:cstheme="majorHAnsi"/>
        </w:rPr>
      </w:r>
      <w:r w:rsidR="007B40D8">
        <w:rPr>
          <w:rFonts w:asciiTheme="majorHAnsi" w:hAnsiTheme="majorHAnsi" w:cstheme="majorHAnsi"/>
        </w:rPr>
        <w:fldChar w:fldCharType="end"/>
      </w:r>
      <w:r w:rsidRPr="002227ED">
        <w:rPr>
          <w:rFonts w:asciiTheme="majorHAnsi" w:hAnsiTheme="majorHAnsi" w:cstheme="majorHAnsi"/>
        </w:rPr>
      </w:r>
      <w:r w:rsidRPr="002227ED">
        <w:rPr>
          <w:rFonts w:asciiTheme="majorHAnsi" w:hAnsiTheme="majorHAnsi" w:cstheme="majorHAnsi"/>
        </w:rPr>
        <w:fldChar w:fldCharType="separate"/>
      </w:r>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"_ENREF_31" \o "Stevenson, 2007 #30"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7B40D8">
        <w:rPr>
          <w:rFonts w:asciiTheme="majorHAnsi" w:hAnsiTheme="majorHAnsi" w:cstheme="majorHAnsi"/>
          <w:noProof/>
          <w:vertAlign w:val="superscript"/>
        </w:rPr>
        <w:t>31</w:t>
      </w:r>
      <w:r w:rsidR="0071708E">
        <w:rPr>
          <w:rFonts w:asciiTheme="majorHAnsi" w:hAnsiTheme="majorHAnsi" w:cstheme="majorHAnsi"/>
          <w:noProof/>
          <w:vertAlign w:val="superscript"/>
        </w:rPr>
        <w:fldChar w:fldCharType="end"/>
      </w:r>
      <w:r w:rsidR="007B40D8" w:rsidRPr="007B40D8">
        <w:rPr>
          <w:rFonts w:asciiTheme="majorHAnsi" w:hAnsiTheme="majorHAnsi" w:cstheme="majorHAnsi"/>
          <w:noProof/>
          <w:vertAlign w:val="superscript"/>
        </w:rPr>
        <w:t>,</w:t>
      </w:r>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"_ENREF_32" \o "Walker, 2010 #31"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7B40D8">
        <w:rPr>
          <w:rFonts w:asciiTheme="majorHAnsi" w:hAnsiTheme="majorHAnsi" w:cstheme="majorHAnsi"/>
          <w:noProof/>
          <w:vertAlign w:val="superscript"/>
        </w:rPr>
        <w:t>32</w:t>
      </w:r>
      <w:r w:rsidR="0071708E">
        <w:rPr>
          <w:rFonts w:asciiTheme="majorHAnsi" w:hAnsiTheme="majorHAnsi" w:cstheme="majorHAnsi"/>
          <w:noProof/>
          <w:vertAlign w:val="superscript"/>
        </w:rPr>
        <w:fldChar w:fldCharType="end"/>
      </w:r>
      <w:r w:rsidRPr="002227ED">
        <w:rPr>
          <w:rFonts w:asciiTheme="majorHAnsi" w:hAnsiTheme="majorHAnsi" w:cstheme="majorHAnsi"/>
        </w:rPr>
        <w:fldChar w:fldCharType="end"/>
      </w:r>
      <w:r w:rsidRPr="002227ED">
        <w:rPr>
          <w:rFonts w:asciiTheme="majorHAnsi" w:hAnsiTheme="majorHAnsi" w:cstheme="majorHAnsi"/>
        </w:rPr>
        <w:t xml:space="preserve">, </w:t>
      </w:r>
      <w:r w:rsidR="00177683">
        <w:rPr>
          <w:rFonts w:asciiTheme="majorHAnsi" w:hAnsiTheme="majorHAnsi" w:cstheme="majorHAnsi"/>
        </w:rPr>
        <w:t>al</w:t>
      </w:r>
      <w:r w:rsidRPr="002227ED">
        <w:rPr>
          <w:rFonts w:asciiTheme="majorHAnsi" w:hAnsiTheme="majorHAnsi" w:cstheme="majorHAnsi"/>
        </w:rPr>
        <w:t>though specific settings</w:t>
      </w:r>
      <w:r w:rsidR="00BE689E">
        <w:rPr>
          <w:rFonts w:asciiTheme="majorHAnsi" w:hAnsiTheme="majorHAnsi" w:cstheme="majorHAnsi"/>
        </w:rPr>
        <w:t xml:space="preserve"> reported higher risks</w:t>
      </w:r>
      <w:r w:rsidR="0071708E">
        <w:rPr>
          <w:rFonts w:asciiTheme="majorHAnsi" w:hAnsiTheme="majorHAnsi" w:cstheme="majorHAnsi"/>
        </w:rPr>
        <w:fldChar w:fldCharType="begin"/>
      </w:r>
      <w:r w:rsidR="0071708E">
        <w:rPr>
          <w:rFonts w:asciiTheme="majorHAnsi" w:hAnsiTheme="majorHAnsi" w:cstheme="majorHAnsi"/>
        </w:rPr>
        <w:instrText xml:space="preserve"> HYPERLINK \l "_ENREF_12" \o "Restrepo, 2011 #12" </w:instrText>
      </w:r>
      <w:r w:rsidR="0071708E">
        <w:rPr>
          <w:rFonts w:asciiTheme="majorHAnsi" w:hAnsiTheme="majorHAnsi" w:cstheme="majorHAnsi"/>
        </w:rPr>
      </w:r>
      <w:r w:rsidR="0071708E">
        <w:rPr>
          <w:rFonts w:asciiTheme="majorHAnsi" w:hAnsiTheme="majorHAnsi" w:cstheme="majorHAnsi"/>
        </w:rPr>
        <w:fldChar w:fldCharType="separate"/>
      </w:r>
      <w:r w:rsidR="0071708E" w:rsidRPr="002227ED">
        <w:rPr>
          <w:rFonts w:asciiTheme="majorHAnsi" w:hAnsiTheme="majorHAnsi" w:cstheme="majorHAnsi"/>
        </w:rPr>
        <w:fldChar w:fldCharType="begin">
          <w:fldData xml:space="preserve">PEVuZE5vdGU+PENpdGU+PEF1dGhvcj5SZXN0cmVwbzwvQXV0aG9yPjxZZWFyPjIwMTE8L1llYXI+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PEVuZE5vdGU+PENpdGU+PEF1dGhvcj5SZXN0cmVwbzwvQXV0aG9yPjxZZWFyPjIwMTE8L1llYXI+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12</w:t>
      </w:r>
      <w:r w:rsidR="0071708E" w:rsidRPr="002227ED">
        <w:rPr>
          <w:rFonts w:asciiTheme="majorHAnsi" w:hAnsiTheme="majorHAnsi" w:cstheme="majorHAnsi"/>
        </w:rPr>
        <w:fldChar w:fldCharType="end"/>
      </w:r>
      <w:r w:rsidR="0071708E">
        <w:rPr>
          <w:rFonts w:asciiTheme="majorHAnsi" w:hAnsiTheme="majorHAnsi" w:cstheme="majorHAnsi"/>
        </w:rPr>
        <w:fldChar w:fldCharType="end"/>
      </w:r>
      <w:r w:rsidRPr="002227ED">
        <w:rPr>
          <w:rFonts w:asciiTheme="majorHAnsi" w:hAnsiTheme="majorHAnsi" w:cstheme="majorHAnsi"/>
        </w:rPr>
        <w:t xml:space="preserve">. Such studies, </w:t>
      </w:r>
      <w:r w:rsidR="00177683">
        <w:rPr>
          <w:rFonts w:asciiTheme="majorHAnsi" w:hAnsiTheme="majorHAnsi" w:cstheme="majorHAnsi"/>
        </w:rPr>
        <w:t>al</w:t>
      </w:r>
      <w:r w:rsidRPr="002227ED">
        <w:rPr>
          <w:rFonts w:asciiTheme="majorHAnsi" w:hAnsiTheme="majorHAnsi" w:cstheme="majorHAnsi"/>
        </w:rPr>
        <w:t xml:space="preserve">though mathematically simple, are </w:t>
      </w:r>
      <w:r w:rsidR="00142AB0">
        <w:rPr>
          <w:rFonts w:asciiTheme="majorHAnsi" w:hAnsiTheme="majorHAnsi" w:cstheme="majorHAnsi"/>
        </w:rPr>
        <w:t>hampered</w:t>
      </w:r>
      <w:r w:rsidR="00142AB0" w:rsidRPr="002227ED">
        <w:rPr>
          <w:rFonts w:asciiTheme="majorHAnsi" w:hAnsiTheme="majorHAnsi" w:cstheme="majorHAnsi"/>
        </w:rPr>
        <w:t xml:space="preserve"> </w:t>
      </w:r>
      <w:r w:rsidR="00142AB0">
        <w:rPr>
          <w:rFonts w:asciiTheme="majorHAnsi" w:hAnsiTheme="majorHAnsi" w:cstheme="majorHAnsi"/>
        </w:rPr>
        <w:t>by</w:t>
      </w:r>
      <w:r w:rsidR="00142AB0" w:rsidRPr="002227ED">
        <w:rPr>
          <w:rFonts w:asciiTheme="majorHAnsi" w:hAnsiTheme="majorHAnsi" w:cstheme="majorHAnsi"/>
        </w:rPr>
        <w:t xml:space="preserve"> </w:t>
      </w:r>
      <w:r w:rsidRPr="002227ED">
        <w:rPr>
          <w:rFonts w:asciiTheme="majorHAnsi" w:hAnsiTheme="majorHAnsi" w:cstheme="majorHAnsi"/>
        </w:rPr>
        <w:t>conceptual difficulties</w:t>
      </w:r>
      <w:r w:rsidR="0071708E">
        <w:rPr>
          <w:rFonts w:asciiTheme="majorHAnsi" w:hAnsiTheme="majorHAnsi" w:cstheme="majorHAnsi"/>
        </w:rPr>
        <w:fldChar w:fldCharType="begin"/>
      </w:r>
      <w:r w:rsidR="0071708E">
        <w:rPr>
          <w:rFonts w:asciiTheme="majorHAnsi" w:hAnsiTheme="majorHAnsi" w:cstheme="majorHAnsi"/>
        </w:rPr>
        <w:instrText xml:space="preserve"> HYPERLINK \l "_ENREF_33" \o "Rockhill, 1998 #25" </w:instrText>
      </w:r>
      <w:r w:rsidR="0071708E">
        <w:rPr>
          <w:rFonts w:asciiTheme="majorHAnsi" w:hAnsiTheme="majorHAnsi" w:cstheme="majorHAnsi"/>
        </w:rPr>
      </w:r>
      <w:r w:rsidR="0071708E">
        <w:rPr>
          <w:rFonts w:asciiTheme="majorHAnsi" w:hAnsiTheme="majorHAnsi" w:cstheme="majorHAnsi"/>
        </w:rPr>
        <w:fldChar w:fldCharType="separate"/>
      </w:r>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&lt;EndNote&gt;&lt;Cite&gt;&lt;Author&gt;Rockhill&lt;/Author&gt;&lt;Year&gt;1998&lt;/Year&gt;&lt;RecNum&gt;25&lt;/RecNum&gt;&lt;DisplayText&gt;&lt;style face="superscript"&gt;33&lt;/style&gt;&lt;/DisplayText&gt;&lt;record&gt;&lt;rec-number&gt;25&lt;/rec-number&gt;&lt;foreign-keys&gt;&lt;key app="EN" db-id="a2dedwseufwz2mefaavxt5t39v0zdwrfvx2e"&gt;25&lt;/key&gt;&lt;/foreign-keys&gt;&lt;ref-type name="Journal Article"&gt;17&lt;/ref-type&gt;&lt;contributors&gt;&lt;authors&gt;&lt;author&gt;Rockhill, B.&lt;/author&gt;&lt;author&gt;Newman, B.&lt;/author&gt;&lt;author&gt;Weinberg, C.&lt;/author&gt;&lt;/authors&gt;&lt;/contributors&gt;&lt;titles&gt;&lt;title&gt;Use and misuse of population attributable fractions&lt;/title&gt;&lt;secondary-title&gt;American Journal of Public Health&lt;/secondary-title&gt;&lt;/titles&gt;&lt;pages&gt;15-19&lt;/pages&gt;&lt;volume&gt;88&lt;/volume&gt;&lt;number&gt;1&lt;/number&gt;&lt;dates&gt;&lt;year&gt;1998&lt;/year&gt;&lt;/dates&gt;&lt;isbn&gt;0090-0036&amp;#xD;1541-0048&lt;/isbn&gt;&lt;accession-num&gt;PMC1508384&lt;/accession-num&gt;&lt;urls&gt;&lt;related-urls&gt;&lt;url&gt;http://www.ncbi.nlm.nih.gov/pmc/articles/PMC1508384/&lt;/url&gt;&lt;/related-urls&gt;&lt;/urls&gt;&lt;remote-database-name&gt;Pmc&lt;/remote-database-name&gt;&lt;/record&gt;&lt;/Cite&gt;&lt;/EndNote&gt;</w:instrText>
      </w:r>
      <w:r w:rsidR="0071708E" w:rsidRPr="002227ED">
        <w:rPr>
          <w:rFonts w:asciiTheme="majorHAnsi" w:hAnsiTheme="majorHAnsi" w:cstheme="majorHAnsi"/>
        </w:rPr>
        <w:fldChar w:fldCharType="separate"/>
      </w:r>
      <w:r w:rsidR="0071708E" w:rsidRPr="00AA7AEC">
        <w:rPr>
          <w:rFonts w:asciiTheme="majorHAnsi" w:hAnsiTheme="majorHAnsi" w:cstheme="majorHAnsi"/>
          <w:noProof/>
          <w:vertAlign w:val="superscript"/>
        </w:rPr>
        <w:t>33</w:t>
      </w:r>
      <w:r w:rsidR="0071708E" w:rsidRPr="002227ED">
        <w:rPr>
          <w:rFonts w:asciiTheme="majorHAnsi" w:hAnsiTheme="majorHAnsi" w:cstheme="majorHAnsi"/>
        </w:rPr>
        <w:fldChar w:fldCharType="end"/>
      </w:r>
      <w:r w:rsidR="0071708E">
        <w:rPr>
          <w:rFonts w:asciiTheme="majorHAnsi" w:hAnsiTheme="majorHAnsi" w:cstheme="majorHAnsi"/>
        </w:rPr>
        <w:fldChar w:fldCharType="end"/>
      </w:r>
      <w:r w:rsidRPr="002227ED">
        <w:rPr>
          <w:rFonts w:asciiTheme="majorHAnsi" w:hAnsiTheme="majorHAnsi" w:cstheme="majorHAnsi"/>
        </w:rPr>
        <w:t xml:space="preserve"> and likely to result in inaccurate estimates of the true population impact of DM</w:t>
      </w:r>
      <w:r w:rsidR="00BE689E">
        <w:rPr>
          <w:rFonts w:asciiTheme="majorHAnsi" w:hAnsiTheme="majorHAnsi" w:cstheme="majorHAnsi"/>
        </w:rPr>
        <w:t>. This is because</w:t>
      </w:r>
      <w:r w:rsidRPr="002227ED">
        <w:rPr>
          <w:rFonts w:asciiTheme="majorHAnsi" w:hAnsiTheme="majorHAnsi" w:cstheme="majorHAnsi"/>
        </w:rPr>
        <w:t xml:space="preserve"> they are “static”</w:t>
      </w:r>
      <w:r w:rsidR="00142AB0">
        <w:rPr>
          <w:rFonts w:asciiTheme="majorHAnsi" w:hAnsiTheme="majorHAnsi" w:cstheme="majorHAnsi"/>
        </w:rPr>
        <w:t xml:space="preserve"> and fail to </w:t>
      </w:r>
      <w:r w:rsidRPr="002227ED">
        <w:rPr>
          <w:rFonts w:asciiTheme="majorHAnsi" w:hAnsiTheme="majorHAnsi" w:cstheme="majorHAnsi"/>
        </w:rPr>
        <w:t>account</w:t>
      </w:r>
      <w:r w:rsidR="00142AB0">
        <w:rPr>
          <w:rFonts w:asciiTheme="majorHAnsi" w:hAnsiTheme="majorHAnsi" w:cstheme="majorHAnsi"/>
        </w:rPr>
        <w:t xml:space="preserve"> for</w:t>
      </w:r>
      <w:r w:rsidRPr="002227ED">
        <w:rPr>
          <w:rFonts w:asciiTheme="majorHAnsi" w:hAnsiTheme="majorHAnsi" w:cstheme="majorHAnsi"/>
        </w:rPr>
        <w:t xml:space="preserve"> </w:t>
      </w:r>
      <w:r w:rsidR="00BE689E">
        <w:rPr>
          <w:rFonts w:asciiTheme="majorHAnsi" w:hAnsiTheme="majorHAnsi" w:cstheme="majorHAnsi"/>
        </w:rPr>
        <w:t xml:space="preserve">possible higher </w:t>
      </w:r>
      <w:r w:rsidR="008D5C36">
        <w:rPr>
          <w:rFonts w:asciiTheme="majorHAnsi" w:hAnsiTheme="majorHAnsi" w:cstheme="majorHAnsi"/>
        </w:rPr>
        <w:t>TB</w:t>
      </w:r>
      <w:r w:rsidR="00BE689E">
        <w:rPr>
          <w:rFonts w:asciiTheme="majorHAnsi" w:hAnsiTheme="majorHAnsi" w:cstheme="majorHAnsi"/>
        </w:rPr>
        <w:t xml:space="preserve"> transmission associated with </w:t>
      </w:r>
      <w:r w:rsidR="00142AB0">
        <w:rPr>
          <w:rFonts w:asciiTheme="majorHAnsi" w:hAnsiTheme="majorHAnsi" w:cstheme="majorHAnsi"/>
        </w:rPr>
        <w:t>DM</w:t>
      </w:r>
      <w:r w:rsidRPr="002227ED">
        <w:rPr>
          <w:rFonts w:asciiTheme="majorHAnsi" w:hAnsiTheme="majorHAnsi" w:cstheme="majorHAnsi"/>
        </w:rPr>
        <w:t xml:space="preserve">. More dynamic models of TB and </w:t>
      </w:r>
      <w:r w:rsidR="00142AB0">
        <w:rPr>
          <w:rFonts w:asciiTheme="majorHAnsi" w:hAnsiTheme="majorHAnsi" w:cstheme="majorHAnsi"/>
        </w:rPr>
        <w:t>DM</w:t>
      </w:r>
      <w:r w:rsidR="00142AB0" w:rsidRPr="002227ED">
        <w:rPr>
          <w:rFonts w:asciiTheme="majorHAnsi" w:hAnsiTheme="majorHAnsi" w:cstheme="majorHAnsi"/>
        </w:rPr>
        <w:t xml:space="preserve"> </w:t>
      </w:r>
      <w:r w:rsidRPr="002227ED">
        <w:rPr>
          <w:rFonts w:asciiTheme="majorHAnsi" w:hAnsiTheme="majorHAnsi" w:cstheme="majorHAnsi"/>
        </w:rPr>
        <w:t>have been developed</w:t>
      </w:r>
      <w:r w:rsidR="0071708E">
        <w:rPr>
          <w:rFonts w:asciiTheme="majorHAnsi" w:hAnsiTheme="majorHAnsi" w:cstheme="majorHAnsi"/>
        </w:rPr>
        <w:fldChar w:fldCharType="begin"/>
      </w:r>
      <w:r w:rsidR="0071708E">
        <w:rPr>
          <w:rFonts w:asciiTheme="majorHAnsi" w:hAnsiTheme="majorHAnsi" w:cstheme="majorHAnsi"/>
        </w:rPr>
        <w:instrText xml:space="preserve"> HYPERLINK \l "_ENREF_34" \o "Koo, 2013 #33" </w:instrText>
      </w:r>
      <w:r w:rsidR="0071708E">
        <w:rPr>
          <w:rFonts w:asciiTheme="majorHAnsi" w:hAnsiTheme="majorHAnsi" w:cstheme="majorHAnsi"/>
        </w:rPr>
      </w:r>
      <w:r w:rsidR="0071708E">
        <w:rPr>
          <w:rFonts w:asciiTheme="majorHAnsi" w:hAnsiTheme="majorHAnsi" w:cstheme="majorHAnsi"/>
        </w:rPr>
        <w:fldChar w:fldCharType="separate"/>
      </w:r>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&lt;EndNote&gt;&lt;Cite&gt;&lt;Author&gt;Koo&lt;/Author&gt;&lt;Year&gt;2013&lt;/Year&gt;&lt;RecNum&gt;33&lt;/RecNum&gt;&lt;DisplayText&gt;&lt;style face="superscript"&gt;34&lt;/style&gt;&lt;/DisplayText&gt;&lt;record&gt;&lt;rec-number&gt;33&lt;/rec-number&gt;&lt;foreign-keys&gt;&lt;key app="EN" db-id="wv5exfa9ovxx0eef9f455dp55tepfetatpvt"&gt;33&lt;/key&gt;&lt;/foreign-keys&gt;&lt;ref-type name="Journal Article"&gt;17&lt;/ref-type&gt;&lt;contributors&gt;&lt;authors&gt;&lt;author&gt;Koo, B. K.&lt;/author&gt;&lt;/authors&gt;&lt;/contributors&gt;&lt;auth-address&gt;Department of Internal Medicine, Boramae Medical Center, Seoul National University College of Medicine, Seoul, Korea.&lt;/auth-address&gt;&lt;titles&gt;&lt;title&gt;Diabetes mellitus and tuberculosis&lt;/title&gt;&lt;secondary-title&gt;Diabetes Metab J&lt;/secondary-title&gt;&lt;alt-title&gt;Diabetes &amp;amp; metabolism journal&lt;/alt-title&gt;&lt;/titles&gt;&lt;periodical&gt;&lt;full-title&gt;Diabetes Metab J&lt;/full-title&gt;&lt;abbr-1&gt;Diabetes &amp;amp; metabolism journal&lt;/abbr-1&gt;&lt;/periodical&gt;&lt;alt-periodical&gt;&lt;full-title&gt;Diabetes Metab J&lt;/full-title&gt;&lt;abbr-1&gt;Diabetes &amp;amp; metabolism journal&lt;/abbr-1&gt;&lt;/alt-periodical&gt;&lt;pages&gt;249-51&lt;/pages&gt;&lt;volume&gt;37&lt;/volume&gt;&lt;number&gt;4&lt;/number&gt;&lt;edition&gt;2013/08/31&lt;/edition&gt;&lt;dates&gt;&lt;year&gt;2013&lt;/year&gt;&lt;pub-dates&gt;&lt;date&gt;Aug&lt;/date&gt;&lt;/pub-dates&gt;&lt;/dates&gt;&lt;isbn&gt;2233-6079 (Print)&amp;#xD;2233-6079 (Linking)&lt;/isbn&gt;&lt;accession-num&gt;23991402&lt;/accession-num&gt;&lt;urls&gt;&lt;/urls&gt;&lt;custom2&gt;3753489&lt;/custom2&gt;&lt;electronic-resource-num&gt;10.4093/dmj.2013.37.4.249&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AA7AEC">
        <w:rPr>
          <w:rFonts w:asciiTheme="majorHAnsi" w:hAnsiTheme="majorHAnsi" w:cstheme="majorHAnsi"/>
          <w:noProof/>
          <w:vertAlign w:val="superscript"/>
        </w:rPr>
        <w:t>34</w:t>
      </w:r>
      <w:r w:rsidR="0071708E" w:rsidRPr="002227ED">
        <w:rPr>
          <w:rFonts w:asciiTheme="majorHAnsi" w:hAnsiTheme="majorHAnsi" w:cstheme="majorHAnsi"/>
        </w:rPr>
        <w:fldChar w:fldCharType="end"/>
      </w:r>
      <w:r w:rsidR="0071708E">
        <w:rPr>
          <w:rFonts w:asciiTheme="majorHAnsi" w:hAnsiTheme="majorHAnsi" w:cstheme="majorHAnsi"/>
        </w:rPr>
        <w:fldChar w:fldCharType="end"/>
      </w:r>
      <w:r w:rsidRPr="002227ED">
        <w:rPr>
          <w:rFonts w:asciiTheme="majorHAnsi" w:hAnsiTheme="majorHAnsi" w:cstheme="majorHAnsi"/>
        </w:rPr>
        <w:t xml:space="preserve">, demonstrating the potential benefits of controlling </w:t>
      </w:r>
      <w:r w:rsidR="00142AB0">
        <w:rPr>
          <w:rFonts w:asciiTheme="majorHAnsi" w:hAnsiTheme="majorHAnsi" w:cstheme="majorHAnsi"/>
        </w:rPr>
        <w:t>DM</w:t>
      </w:r>
      <w:r w:rsidR="00142AB0" w:rsidRPr="002227ED">
        <w:rPr>
          <w:rFonts w:asciiTheme="majorHAnsi" w:hAnsiTheme="majorHAnsi" w:cstheme="majorHAnsi"/>
        </w:rPr>
        <w:t xml:space="preserve"> </w:t>
      </w:r>
      <w:r w:rsidRPr="002227ED">
        <w:rPr>
          <w:rFonts w:asciiTheme="majorHAnsi" w:hAnsiTheme="majorHAnsi" w:cstheme="majorHAnsi"/>
        </w:rPr>
        <w:t xml:space="preserve">to </w:t>
      </w:r>
      <w:r w:rsidR="00A57EBD">
        <w:rPr>
          <w:rFonts w:asciiTheme="majorHAnsi" w:hAnsiTheme="majorHAnsi" w:cstheme="majorHAnsi"/>
        </w:rPr>
        <w:t>mitigate the burden of</w:t>
      </w:r>
      <w:r w:rsidRPr="002227ED">
        <w:rPr>
          <w:rFonts w:asciiTheme="majorHAnsi" w:hAnsiTheme="majorHAnsi" w:cstheme="majorHAnsi"/>
        </w:rPr>
        <w:t xml:space="preserve"> TB. </w:t>
      </w:r>
      <w:r w:rsidR="00206E92">
        <w:rPr>
          <w:rFonts w:asciiTheme="majorHAnsi" w:hAnsiTheme="majorHAnsi" w:cstheme="majorHAnsi"/>
        </w:rPr>
        <w:t>A recent mathematical modelling study representing 13 countries with high TB burdens estimated that if the prevalence of DM continues to rise at present rates, global TB incidence would decline by only 8.8% and TB mortality by 34.0% by 2035. If DM prevalence stopped increasing, TB would decline by 20.3% and mortality by 42.7%. Moreover, if the prevalence of DM increases further, the declining trends in TB incidence will be reversed entirely and by 2035 there would be a 7.8% increase in TB incidence.</w:t>
      </w:r>
      <w:r w:rsidR="0071708E">
        <w:rPr>
          <w:rFonts w:asciiTheme="majorHAnsi" w:hAnsiTheme="majorHAnsi" w:cstheme="majorHAnsi"/>
        </w:rPr>
        <w:fldChar w:fldCharType="begin"/>
      </w:r>
      <w:r w:rsidR="0071708E">
        <w:rPr>
          <w:rFonts w:asciiTheme="majorHAnsi" w:hAnsiTheme="majorHAnsi" w:cstheme="majorHAnsi"/>
        </w:rPr>
        <w:instrText xml:space="preserve"> HYPERLINK \l "_ENREF_35" \o "Pan,  #27" </w:instrText>
      </w:r>
      <w:r w:rsidR="0071708E">
        <w:rPr>
          <w:rFonts w:asciiTheme="majorHAnsi" w:hAnsiTheme="majorHAnsi" w:cstheme="majorHAnsi"/>
        </w:rPr>
      </w:r>
      <w:r w:rsidR="0071708E">
        <w:rPr>
          <w:rFonts w:asciiTheme="majorHAnsi" w:hAnsiTheme="majorHAnsi" w:cstheme="majorHAnsi"/>
        </w:rPr>
        <w:fldChar w:fldCharType="separate"/>
      </w:r>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&lt;EndNote&gt;&lt;Cite&gt;&lt;Author&gt;Pan&lt;/Author&gt;&lt;RecNum&gt;27&lt;/RecNum&gt;&lt;DisplayText&gt;&lt;style face="superscript"&gt;35&lt;/style&gt;&lt;/DisplayText&gt;&lt;record&gt;&lt;rec-number&gt;27&lt;/rec-number&gt;&lt;foreign-keys&gt;&lt;key app="EN" db-id="a2dedwseufwz2mefaavxt5t39v0zdwrfvx2e"&gt;27&lt;/key&gt;&lt;/foreign-keys&gt;&lt;ref-type name="Journal Article"&gt;17&lt;/ref-type&gt;&lt;contributors&gt;&lt;authors&gt;&lt;author&gt;Pan, Sung-Ching&lt;/author&gt;&lt;author&gt;Ku, Chu-Chang&lt;/author&gt;&lt;author&gt;Kao, Diana&lt;/author&gt;&lt;author&gt;Ezzati, Majid&lt;/author&gt;&lt;author&gt;Fang, Chi-Tai&lt;/author&gt;&lt;author&gt;Lin, Hsien-Ho&lt;/author&gt;&lt;/authors&gt;&lt;/contributors&gt;&lt;titles&gt;&lt;title&gt;Effect of diabetes on tuberculosis control in 13 countries with high tuberculosis: a modelling study&lt;/title&gt;&lt;secondary-title&gt;The Lancet Diabetes &amp;amp; Endocrinology&lt;/secondary-title&gt;&lt;/titles&gt;&lt;pages&gt;323-330&lt;/pages&gt;&lt;volume&gt;3&lt;/volume&gt;&lt;number&gt;5&lt;/number&gt;&lt;dates&gt;&lt;/dates&gt;&lt;publisher&gt;Elsevier&lt;/publisher&gt;&lt;isbn&gt;2213-8587&lt;/isbn&gt;&lt;urls&gt;&lt;related-urls&gt;&lt;url&gt;http://dx.doi.org/10.1016/S2213-8587(15)00042-X&lt;/url&gt;&lt;/related-urls&gt;&lt;/urls&gt;&lt;electronic-resource-num&gt;10.1016/s2213-8587(15)00042-x&lt;/electronic-resource-num&gt;&lt;access-date&gt;2016/08/24&lt;/access-date&gt;&lt;/record&gt;&lt;/Cite&gt;&lt;/EndNote&gt;</w:instrText>
      </w:r>
      <w:r w:rsidR="0071708E" w:rsidRPr="002227ED">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35</w:t>
      </w:r>
      <w:r w:rsidR="0071708E" w:rsidRPr="002227ED">
        <w:rPr>
          <w:rFonts w:asciiTheme="majorHAnsi" w:eastAsia="Times New Roman" w:hAnsiTheme="majorHAnsi" w:cstheme="majorHAnsi"/>
          <w:lang w:eastAsia="en-GB"/>
        </w:rPr>
        <w:fldChar w:fldCharType="end"/>
      </w:r>
      <w:r w:rsidR="0071708E">
        <w:rPr>
          <w:rFonts w:asciiTheme="majorHAnsi" w:hAnsiTheme="majorHAnsi" w:cstheme="majorHAnsi"/>
        </w:rPr>
        <w:fldChar w:fldCharType="end"/>
      </w:r>
      <w:r w:rsidRPr="002227ED">
        <w:rPr>
          <w:rFonts w:asciiTheme="majorHAnsi" w:eastAsia="Times New Roman" w:hAnsiTheme="majorHAnsi" w:cstheme="majorHAnsi"/>
          <w:lang w:eastAsia="en-GB"/>
        </w:rPr>
        <w:t xml:space="preserve">  </w:t>
      </w:r>
      <w:r w:rsidR="00142AB0">
        <w:rPr>
          <w:rFonts w:asciiTheme="majorHAnsi" w:eastAsia="Times New Roman" w:hAnsiTheme="majorHAnsi" w:cstheme="majorHAnsi"/>
          <w:lang w:eastAsia="en-GB"/>
        </w:rPr>
        <w:t>A</w:t>
      </w:r>
      <w:r w:rsidRPr="002227ED">
        <w:rPr>
          <w:rFonts w:asciiTheme="majorHAnsi" w:eastAsia="Times New Roman" w:hAnsiTheme="majorHAnsi" w:cstheme="majorHAnsi"/>
          <w:lang w:eastAsia="en-GB"/>
        </w:rPr>
        <w:t>ll modelling studies</w:t>
      </w:r>
      <w:r w:rsidR="00292AFE">
        <w:rPr>
          <w:rFonts w:asciiTheme="majorHAnsi" w:eastAsia="Times New Roman" w:hAnsiTheme="majorHAnsi" w:cstheme="majorHAnsi"/>
          <w:lang w:eastAsia="en-GB"/>
        </w:rPr>
        <w:t xml:space="preserve"> also</w:t>
      </w:r>
      <w:r w:rsidRPr="002227ED">
        <w:rPr>
          <w:rFonts w:asciiTheme="majorHAnsi" w:eastAsia="Times New Roman" w:hAnsiTheme="majorHAnsi" w:cstheme="majorHAnsi"/>
          <w:lang w:eastAsia="en-GB"/>
        </w:rPr>
        <w:t xml:space="preserve"> suffer </w:t>
      </w:r>
      <w:r w:rsidR="00DF0489">
        <w:rPr>
          <w:rFonts w:asciiTheme="majorHAnsi" w:eastAsia="Times New Roman" w:hAnsiTheme="majorHAnsi" w:cstheme="majorHAnsi"/>
          <w:lang w:eastAsia="en-GB"/>
        </w:rPr>
        <w:t xml:space="preserve">from </w:t>
      </w:r>
      <w:r w:rsidRPr="002227ED">
        <w:rPr>
          <w:rFonts w:asciiTheme="majorHAnsi" w:eastAsia="Times New Roman" w:hAnsiTheme="majorHAnsi" w:cstheme="majorHAnsi"/>
          <w:lang w:eastAsia="en-GB"/>
        </w:rPr>
        <w:t xml:space="preserve">data limitations; robust estimates for all key parameters (such as associations between DM and LTBI) are not currently available, and </w:t>
      </w:r>
      <w:del w:id="324" w:author="Julia Critchley" w:date="2017-03-12T18:41:00Z">
        <w:r w:rsidRPr="002227ED" w:rsidDel="00BB24A1">
          <w:rPr>
            <w:rFonts w:asciiTheme="majorHAnsi" w:eastAsia="Times New Roman" w:hAnsiTheme="majorHAnsi" w:cstheme="majorHAnsi"/>
            <w:lang w:eastAsia="en-GB"/>
          </w:rPr>
          <w:delText xml:space="preserve">such population estimates </w:delText>
        </w:r>
      </w:del>
      <w:ins w:id="325" w:author="Julia Critchley" w:date="2017-03-12T18:42:00Z">
        <w:r w:rsidR="00185FBA">
          <w:rPr>
            <w:rFonts w:asciiTheme="majorHAnsi" w:eastAsia="Times New Roman" w:hAnsiTheme="majorHAnsi" w:cstheme="majorHAnsi"/>
            <w:lang w:eastAsia="en-GB"/>
          </w:rPr>
          <w:t>may</w:t>
        </w:r>
      </w:ins>
      <w:del w:id="326" w:author="Julia Critchley" w:date="2017-03-12T18:42:00Z">
        <w:r w:rsidR="00BE689E" w:rsidDel="00185FBA">
          <w:rPr>
            <w:rFonts w:asciiTheme="majorHAnsi" w:eastAsia="Times New Roman" w:hAnsiTheme="majorHAnsi" w:cstheme="majorHAnsi"/>
            <w:lang w:eastAsia="en-GB"/>
          </w:rPr>
          <w:delText>can</w:delText>
        </w:r>
      </w:del>
      <w:r w:rsidR="002F4EBE">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be refined in the future</w:t>
      </w:r>
      <w:del w:id="327" w:author="Julia Critchley" w:date="2017-03-12T18:42:00Z">
        <w:r w:rsidRPr="002227ED" w:rsidDel="00185FBA">
          <w:rPr>
            <w:rFonts w:asciiTheme="majorHAnsi" w:eastAsia="Times New Roman" w:hAnsiTheme="majorHAnsi" w:cstheme="majorHAnsi"/>
            <w:lang w:eastAsia="en-GB"/>
          </w:rPr>
          <w:delText>, as more data become available</w:delText>
        </w:r>
      </w:del>
      <w:r w:rsidRPr="002227ED">
        <w:rPr>
          <w:rFonts w:asciiTheme="majorHAnsi" w:eastAsia="Times New Roman" w:hAnsiTheme="majorHAnsi" w:cstheme="majorHAnsi"/>
          <w:lang w:eastAsia="en-GB"/>
        </w:rPr>
        <w:t xml:space="preserve">. </w:t>
      </w:r>
      <w:r w:rsidR="00371177">
        <w:rPr>
          <w:rFonts w:asciiTheme="majorHAnsi" w:eastAsia="Times New Roman" w:hAnsiTheme="majorHAnsi" w:cstheme="majorHAnsi"/>
          <w:lang w:eastAsia="en-GB"/>
        </w:rPr>
        <w:t>Emerging evidence that DM is associated with MDRTB will also need to be incorporated into future models</w:t>
      </w:r>
      <w:r w:rsidR="00371177" w:rsidRPr="002227ED">
        <w:rPr>
          <w:rFonts w:asciiTheme="majorHAnsi" w:hAnsiTheme="majorHAnsi" w:cstheme="majorHAnsi"/>
        </w:rPr>
        <w:fldChar w:fldCharType="begin">
          <w:fldData xml:space="preserve">PEVuZE5vdGU+PENpdGU+PEF1dGhvcj5CYWtlcjwvQXV0aG9yPjxZZWFyPjIwMTE8L1llYXI+PFJl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</w:fldData>
        </w:fldChar>
      </w:r>
      <w:r w:rsidR="007B40D8">
        <w:rPr>
          <w:rFonts w:asciiTheme="majorHAnsi" w:hAnsiTheme="majorHAnsi" w:cstheme="majorHAnsi"/>
        </w:rPr>
        <w:instrText xml:space="preserve"> ADDIN EN.CITE </w:instrText>
      </w:r>
      <w:r w:rsidR="007B40D8">
        <w:rPr>
          <w:rFonts w:asciiTheme="majorHAnsi" w:hAnsiTheme="majorHAnsi" w:cstheme="majorHAnsi"/>
        </w:rPr>
        <w:fldChar w:fldCharType="begin">
          <w:fldData xml:space="preserve">PEVuZE5vdGU+PENpdGU+PEF1dGhvcj5CYWtlcjwvQXV0aG9yPjxZZWFyPjIwMTE8L1llYXI+PFJl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</w:fldData>
        </w:fldChar>
      </w:r>
      <w:r w:rsidR="007B40D8">
        <w:rPr>
          <w:rFonts w:asciiTheme="majorHAnsi" w:hAnsiTheme="majorHAnsi" w:cstheme="majorHAnsi"/>
        </w:rPr>
        <w:instrText xml:space="preserve"> ADDIN EN.CITE.DATA </w:instrText>
      </w:r>
      <w:r w:rsidR="007B40D8">
        <w:rPr>
          <w:rFonts w:asciiTheme="majorHAnsi" w:hAnsiTheme="majorHAnsi" w:cstheme="majorHAnsi"/>
        </w:rPr>
      </w:r>
      <w:r w:rsidR="007B40D8">
        <w:rPr>
          <w:rFonts w:asciiTheme="majorHAnsi" w:hAnsiTheme="majorHAnsi" w:cstheme="majorHAnsi"/>
        </w:rPr>
        <w:fldChar w:fldCharType="end"/>
      </w:r>
      <w:r w:rsidR="00371177" w:rsidRPr="002227ED">
        <w:rPr>
          <w:rFonts w:asciiTheme="majorHAnsi" w:hAnsiTheme="majorHAnsi" w:cstheme="majorHAnsi"/>
        </w:rPr>
      </w:r>
      <w:r w:rsidR="00371177" w:rsidRPr="002227ED">
        <w:rPr>
          <w:rFonts w:asciiTheme="majorHAnsi" w:hAnsiTheme="majorHAnsi" w:cstheme="majorHAnsi"/>
        </w:rPr>
        <w:fldChar w:fldCharType="separate"/>
      </w:r>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"_ENREF_16" \o "Baker, 2011 #9"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7B40D8">
        <w:rPr>
          <w:rFonts w:asciiTheme="majorHAnsi" w:hAnsiTheme="majorHAnsi" w:cstheme="majorHAnsi"/>
          <w:noProof/>
          <w:vertAlign w:val="superscript"/>
        </w:rPr>
        <w:t>16</w:t>
      </w:r>
      <w:r w:rsidR="0071708E">
        <w:rPr>
          <w:rFonts w:asciiTheme="majorHAnsi" w:hAnsiTheme="majorHAnsi" w:cstheme="majorHAnsi"/>
          <w:noProof/>
          <w:vertAlign w:val="superscript"/>
        </w:rPr>
        <w:fldChar w:fldCharType="end"/>
      </w:r>
      <w:r w:rsidR="007B40D8" w:rsidRPr="007B40D8">
        <w:rPr>
          <w:rFonts w:asciiTheme="majorHAnsi" w:hAnsiTheme="majorHAnsi" w:cstheme="majorHAnsi"/>
          <w:noProof/>
          <w:vertAlign w:val="superscript"/>
        </w:rPr>
        <w:t>,</w:t>
      </w:r>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"_ENREF_17" \o "Huangfu P, 2016 #10"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7B40D8">
        <w:rPr>
          <w:rFonts w:asciiTheme="majorHAnsi" w:hAnsiTheme="majorHAnsi" w:cstheme="majorHAnsi"/>
          <w:noProof/>
          <w:vertAlign w:val="superscript"/>
        </w:rPr>
        <w:t>17</w:t>
      </w:r>
      <w:r w:rsidR="0071708E">
        <w:rPr>
          <w:rFonts w:asciiTheme="majorHAnsi" w:hAnsiTheme="majorHAnsi" w:cstheme="majorHAnsi"/>
          <w:noProof/>
          <w:vertAlign w:val="superscript"/>
        </w:rPr>
        <w:fldChar w:fldCharType="end"/>
      </w:r>
      <w:r w:rsidR="00371177" w:rsidRPr="002227ED">
        <w:rPr>
          <w:rFonts w:asciiTheme="majorHAnsi" w:hAnsiTheme="majorHAnsi" w:cstheme="majorHAnsi"/>
        </w:rPr>
        <w:fldChar w:fldCharType="end"/>
      </w:r>
      <w:r w:rsidR="00371177">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 xml:space="preserve">Continued attempts to refine the population impact of </w:t>
      </w:r>
      <w:r w:rsidR="00142AB0">
        <w:rPr>
          <w:rFonts w:asciiTheme="majorHAnsi" w:eastAsia="Times New Roman" w:hAnsiTheme="majorHAnsi" w:cstheme="majorHAnsi"/>
          <w:lang w:eastAsia="en-GB"/>
        </w:rPr>
        <w:t>DM</w:t>
      </w:r>
      <w:r w:rsidR="00142AB0"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 xml:space="preserve">on </w:t>
      </w:r>
      <w:r w:rsidR="00142AB0">
        <w:rPr>
          <w:rFonts w:asciiTheme="majorHAnsi" w:eastAsia="Times New Roman" w:hAnsiTheme="majorHAnsi" w:cstheme="majorHAnsi"/>
          <w:lang w:eastAsia="en-GB"/>
        </w:rPr>
        <w:t>TB</w:t>
      </w:r>
      <w:r w:rsidR="00142AB0"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 xml:space="preserve">are essential to estimate the cost-effectiveness of potential interventions focused on </w:t>
      </w:r>
      <w:r w:rsidR="00142AB0">
        <w:rPr>
          <w:rFonts w:asciiTheme="majorHAnsi" w:eastAsia="Times New Roman" w:hAnsiTheme="majorHAnsi" w:cstheme="majorHAnsi"/>
          <w:lang w:eastAsia="en-GB"/>
        </w:rPr>
        <w:t>DM</w:t>
      </w:r>
      <w:r w:rsidR="00142AB0"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compared with targeting other TB risk factors</w:t>
      </w:r>
      <w:r w:rsidR="0071708E">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HYPERLINK \l "_ENREF_30" \o "Lonnroth, 2009 #29"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separate"/>
      </w:r>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&lt;EndNote&gt;&lt;Cite&gt;&lt;Author&gt;Lonnroth&lt;/Author&gt;&lt;Year&gt;2009&lt;/Year&gt;&lt;RecNum&gt;29&lt;/RecNum&gt;&lt;DisplayText&gt;&lt;style face="superscript"&gt;30&lt;/style&gt;&lt;/DisplayText&gt;&lt;record&gt;&lt;rec-number&gt;29&lt;/rec-number&gt;&lt;foreign-keys&gt;&lt;key app="EN" db-id="wv5exfa9ovxx0eef9f455dp55tepfetatpvt"&gt;29&lt;/key&gt;&lt;/foreign-keys&gt;&lt;ref-type name="Journal Article"&gt;17&lt;/ref-type&gt;&lt;contributors&gt;&lt;authors&gt;&lt;author&gt;Lonnroth, K.&lt;/author&gt;&lt;author&gt;Jaramillo, E.&lt;/author&gt;&lt;author&gt;Williams, B. G.&lt;/author&gt;&lt;author&gt;Dye, C.&lt;/author&gt;&lt;author&gt;Raviglione, M.&lt;/author&gt;&lt;/authors&gt;&lt;/contributors&gt;&lt;auth-address&gt;World Health Organization, Geneva, Switzerland. lonnrothk@who.int&lt;/auth-address&gt;&lt;titles&gt;&lt;title&gt;Drivers of tuberculosis epidemics: the role of risk factors and social determinants&lt;/title&gt;&lt;secondary-title&gt;Soc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(1982)&lt;/abbr-1&gt;&lt;/alt-periodical&gt;&lt;pages&gt;2240-6&lt;/pages&gt;&lt;volume&gt;68&lt;/volume&gt;&lt;number&gt;12&lt;/number&gt;&lt;edition&gt;2009/04/28&lt;/edition&gt;&lt;keywords&gt;&lt;keyword&gt;Communicable Disease Control/trends&lt;/keyword&gt;&lt;keyword&gt;Europe/epidemiology&lt;/keyword&gt;&lt;keyword&gt;Humans&lt;/keyword&gt;&lt;keyword&gt;Risk Factors&lt;/keyword&gt;&lt;keyword&gt;Social Change&lt;/keyword&gt;&lt;keyword&gt;Tuberculosis/ epidemiology/ etiology/mortality/prevention &amp;amp; control&lt;/keyword&gt;&lt;keyword&gt;World Health Organization&lt;/keyword&gt;&lt;/keywords&gt;&lt;dates&gt;&lt;year&gt;2009&lt;/year&gt;&lt;pub-dates&gt;&lt;date&gt;Jun&lt;/date&gt;&lt;/pub-dates&gt;&lt;/dates&gt;&lt;isbn&gt;1873-5347 (Electronic)&amp;#xD;0277-9536 (Linking)&lt;/isbn&gt;&lt;accession-num&gt;19394122&lt;/accession-num&gt;&lt;urls&gt;&lt;/urls&gt;&lt;electronic-resource-num&gt;10.1016/j.socscimed.2009.03.041&lt;/electronic-resource-num&gt;&lt;remote-database-provider&gt;NLM&lt;/remote-database-provider&gt;&lt;language&gt;eng&lt;/language&gt;&lt;/record&gt;&lt;/Cite&gt;&lt;/EndNote&gt;</w:instrText>
      </w:r>
      <w:r w:rsidR="0071708E" w:rsidRPr="002227ED">
        <w:rPr>
          <w:rFonts w:asciiTheme="majorHAnsi" w:eastAsia="Times New Roman" w:hAnsiTheme="majorHAnsi" w:cstheme="majorHAnsi"/>
          <w:lang w:eastAsia="en-GB"/>
        </w:rPr>
        <w:fldChar w:fldCharType="separate"/>
      </w:r>
      <w:r w:rsidR="0071708E" w:rsidRPr="00AA7AEC">
        <w:rPr>
          <w:rFonts w:asciiTheme="majorHAnsi" w:eastAsia="Times New Roman" w:hAnsiTheme="majorHAnsi" w:cstheme="majorHAnsi"/>
          <w:noProof/>
          <w:vertAlign w:val="superscript"/>
          <w:lang w:eastAsia="en-GB"/>
        </w:rPr>
        <w:t>30</w:t>
      </w:r>
      <w:r w:rsidR="0071708E" w:rsidRPr="002227ED">
        <w:rPr>
          <w:rFonts w:asciiTheme="majorHAnsi" w:eastAsia="Times New Roman" w:hAnsiTheme="majorHAnsi" w:cstheme="majorHAnsi"/>
          <w:lang w:eastAsia="en-GB"/>
        </w:rPr>
        <w:fldChar w:fldCharType="end"/>
      </w:r>
      <w:r w:rsidR="0071708E">
        <w:rPr>
          <w:rFonts w:asciiTheme="majorHAnsi" w:eastAsia="Times New Roman" w:hAnsiTheme="majorHAnsi" w:cstheme="majorHAnsi"/>
          <w:lang w:eastAsia="en-GB"/>
        </w:rPr>
        <w:fldChar w:fldCharType="end"/>
      </w:r>
      <w:r w:rsidRPr="002227ED">
        <w:rPr>
          <w:rFonts w:asciiTheme="majorHAnsi" w:eastAsia="Times New Roman" w:hAnsiTheme="majorHAnsi" w:cstheme="majorHAnsi"/>
          <w:lang w:eastAsia="en-GB"/>
        </w:rPr>
        <w:t xml:space="preserve"> or intensifying</w:t>
      </w:r>
      <w:r w:rsidR="00292AFE">
        <w:rPr>
          <w:rFonts w:asciiTheme="majorHAnsi" w:eastAsia="Times New Roman" w:hAnsiTheme="majorHAnsi" w:cstheme="majorHAnsi"/>
          <w:lang w:eastAsia="en-GB"/>
        </w:rPr>
        <w:t xml:space="preserve"> screening and</w:t>
      </w:r>
      <w:r w:rsidRPr="002227ED">
        <w:rPr>
          <w:rFonts w:asciiTheme="majorHAnsi" w:eastAsia="Times New Roman" w:hAnsiTheme="majorHAnsi" w:cstheme="majorHAnsi"/>
          <w:lang w:eastAsia="en-GB"/>
        </w:rPr>
        <w:t xml:space="preserve"> case finding. </w:t>
      </w:r>
    </w:p>
    <w:p w14:paraId="720C8502" w14:textId="77777777" w:rsidR="00206E92" w:rsidRDefault="00206E92">
      <w:pPr>
        <w:spacing w:after="0"/>
        <w:jc w:val="both"/>
        <w:rPr>
          <w:ins w:id="328" w:author="Julia Critchley" w:date="2017-02-23T15:29:00Z"/>
          <w:rFonts w:ascii="Times New Roman" w:hAnsi="Times New Roman" w:cs="Times New Roman"/>
          <w:lang w:val="en-GB" w:eastAsia="en-GB"/>
        </w:rPr>
        <w:pPrChange w:id="329" w:author="reinout van Crevel" w:date="2017-03-07T22:20:00Z">
          <w:pPr>
            <w:spacing w:after="0"/>
          </w:pPr>
        </w:pPrChange>
      </w:pPr>
    </w:p>
    <w:p w14:paraId="67896381" w14:textId="4B8DF8C4" w:rsidR="0056747C" w:rsidRDefault="0056747C">
      <w:pPr>
        <w:pStyle w:val="Heading2"/>
        <w:jc w:val="both"/>
        <w:rPr>
          <w:ins w:id="330" w:author="Julia Critchley" w:date="2017-02-23T15:29:00Z"/>
          <w:lang w:val="en-GB" w:eastAsia="en-GB"/>
        </w:rPr>
        <w:pPrChange w:id="331" w:author="reinout van Crevel" w:date="2017-03-07T22:20:00Z">
          <w:pPr>
            <w:spacing w:after="0"/>
          </w:pPr>
        </w:pPrChange>
      </w:pPr>
      <w:ins w:id="332" w:author="Julia Critchley" w:date="2017-02-23T15:29:00Z">
        <w:r>
          <w:rPr>
            <w:lang w:val="en-GB" w:eastAsia="en-GB"/>
          </w:rPr>
          <w:t>Obesity, nutritional status and TB-DM</w:t>
        </w:r>
      </w:ins>
    </w:p>
    <w:p w14:paraId="1CBB2CD3" w14:textId="77777777" w:rsidR="0056747C" w:rsidRPr="00206E92" w:rsidRDefault="0056747C">
      <w:pPr>
        <w:spacing w:after="0"/>
        <w:jc w:val="both"/>
        <w:rPr>
          <w:rFonts w:ascii="Times New Roman" w:hAnsi="Times New Roman" w:cs="Times New Roman"/>
          <w:lang w:val="en-GB" w:eastAsia="en-GB"/>
        </w:rPr>
        <w:pPrChange w:id="333" w:author="reinout van Crevel" w:date="2017-03-07T22:20:00Z">
          <w:pPr>
            <w:spacing w:after="0"/>
          </w:pPr>
        </w:pPrChange>
      </w:pPr>
    </w:p>
    <w:p w14:paraId="71A64895" w14:textId="2EC212E3" w:rsidR="001407DB" w:rsidRDefault="00BB3B20">
      <w:pPr>
        <w:spacing w:after="0"/>
        <w:jc w:val="both"/>
        <w:rPr>
          <w:ins w:id="334" w:author="Julia Critchley" w:date="2017-03-07T10:43:00Z"/>
          <w:rFonts w:asciiTheme="majorHAnsi" w:eastAsia="Times New Roman" w:hAnsiTheme="majorHAnsi" w:cstheme="majorHAnsi"/>
          <w:lang w:eastAsia="en-GB"/>
        </w:rPr>
      </w:pPr>
      <w:r w:rsidRPr="002227ED">
        <w:rPr>
          <w:rFonts w:asciiTheme="majorHAnsi" w:eastAsia="Times New Roman" w:hAnsiTheme="majorHAnsi" w:cstheme="majorHAnsi"/>
          <w:lang w:eastAsia="en-GB"/>
        </w:rPr>
        <w:t>Nutritional status is an important factor in the as</w:t>
      </w:r>
      <w:r w:rsidR="00B905CF" w:rsidRPr="002227ED">
        <w:rPr>
          <w:rFonts w:asciiTheme="majorHAnsi" w:eastAsia="Times New Roman" w:hAnsiTheme="majorHAnsi" w:cstheme="majorHAnsi"/>
          <w:lang w:eastAsia="en-GB"/>
        </w:rPr>
        <w:t>s</w:t>
      </w:r>
      <w:r w:rsidRPr="002227ED">
        <w:rPr>
          <w:rFonts w:asciiTheme="majorHAnsi" w:eastAsia="Times New Roman" w:hAnsiTheme="majorHAnsi" w:cstheme="majorHAnsi"/>
          <w:lang w:eastAsia="en-GB"/>
        </w:rPr>
        <w:t xml:space="preserve">ociation of TB and </w:t>
      </w:r>
      <w:r w:rsidR="00142AB0">
        <w:rPr>
          <w:rFonts w:asciiTheme="majorHAnsi" w:eastAsia="Times New Roman" w:hAnsiTheme="majorHAnsi" w:cstheme="majorHAnsi"/>
          <w:lang w:eastAsia="en-GB"/>
        </w:rPr>
        <w:t>DM</w:t>
      </w:r>
      <w:r w:rsidR="0071708E">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HYPERLINK \l "_ENREF_36" \o "Odone, 2014 #31"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separate"/>
      </w:r>
      <w:ins w:id="335" w:author="Julia Critchley" w:date="2017-03-07T11:48:00Z">
        <w:r w:rsidR="0071708E" w:rsidRPr="002227ED">
          <w:rPr>
            <w:rFonts w:asciiTheme="majorHAnsi" w:eastAsia="Times New Roman" w:hAnsiTheme="majorHAnsi" w:cstheme="majorHAnsi"/>
            <w:lang w:eastAsia="en-GB"/>
          </w:rPr>
          <w:fldChar w:fldCharType="begin"/>
        </w:r>
      </w:ins>
      <w:r w:rsidR="0071708E">
        <w:rPr>
          <w:rFonts w:asciiTheme="majorHAnsi" w:eastAsia="Times New Roman" w:hAnsiTheme="majorHAnsi" w:cstheme="majorHAnsi"/>
          <w:lang w:eastAsia="en-GB"/>
        </w:rPr>
        <w:instrText xml:space="preserve"> ADDIN EN.CITE &lt;EndNote&gt;&lt;Cite&gt;&lt;Author&gt;Odone&lt;/Author&gt;&lt;Year&gt;2014&lt;/Year&gt;&lt;RecNum&gt;31&lt;/RecNum&gt;&lt;DisplayText&gt;&lt;style face="superscript"&gt;36&lt;/style&gt;&lt;/DisplayText&gt;&lt;record&gt;&lt;rec-number&gt;31&lt;/rec-number&gt;&lt;foreign-keys&gt;&lt;key app="EN" db-id="a2dedwseufwz2mefaavxt5t39v0zdwrfvx2e"&gt;31&lt;/key&gt;&lt;/foreign-keys&gt;&lt;ref-type name="Journal Article"&gt;17&lt;/ref-type&gt;&lt;contributors&gt;&lt;authors&gt;&lt;author&gt;Odone, Anna&lt;/author&gt;&lt;author&gt;Houben, Rein M. G. J.&lt;/author&gt;&lt;author&gt;White, Richard G.&lt;/author&gt;&lt;author&gt;Lönnroth, Knut&lt;/author&gt;&lt;/authors&gt;&lt;/contributors&gt;&lt;titles&gt;&lt;title&gt;The effect of diabetes and undernutrition trends on reaching 2035 global tuberculosis targets&lt;/title&gt;&lt;secondary-title&gt;The Lancet Diabetes &amp;amp; Endocrinology&lt;/secondary-title&gt;&lt;/titles&gt;&lt;pages&gt;754-764&lt;/pages&gt;&lt;volume&gt;2&lt;/volume&gt;&lt;number&gt;9&lt;/number&gt;&lt;dates&gt;&lt;year&gt;2014&lt;/year&gt;&lt;/dates&gt;&lt;isbn&gt;2213-8587&lt;/isbn&gt;&lt;urls&gt;&lt;related-urls&gt;&lt;url&gt;http://www.sciencedirect.com/science/article/pii/S2213858714701640&lt;/url&gt;&lt;/related-urls&gt;&lt;/urls&gt;&lt;electronic-resource-num&gt;http://dx.doi.org/10.1016/S2213-8587(14)70164-0&lt;/electronic-resource-num&gt;&lt;/record&gt;&lt;/Cite&gt;&lt;/EndNote&gt;</w:instrText>
      </w:r>
      <w:ins w:id="336" w:author="Julia Critchley" w:date="2017-03-07T11:48:00Z">
        <w:r w:rsidR="0071708E" w:rsidRPr="002227ED">
          <w:rPr>
            <w:rFonts w:asciiTheme="majorHAnsi" w:eastAsia="Times New Roman" w:hAnsiTheme="majorHAnsi" w:cstheme="majorHAnsi"/>
            <w:lang w:eastAsia="en-GB"/>
          </w:rPr>
          <w:fldChar w:fldCharType="separate"/>
        </w:r>
      </w:ins>
      <w:r w:rsidR="0071708E" w:rsidRPr="008226E7">
        <w:rPr>
          <w:rFonts w:asciiTheme="majorHAnsi" w:eastAsia="Times New Roman" w:hAnsiTheme="majorHAnsi" w:cstheme="majorHAnsi"/>
          <w:noProof/>
          <w:vertAlign w:val="superscript"/>
          <w:lang w:eastAsia="en-GB"/>
        </w:rPr>
        <w:t>36</w:t>
      </w:r>
      <w:ins w:id="337" w:author="Julia Critchley" w:date="2017-03-07T11:48:00Z">
        <w:r w:rsidR="0071708E" w:rsidRPr="002227ED">
          <w:rPr>
            <w:rFonts w:asciiTheme="majorHAnsi" w:eastAsia="Times New Roman" w:hAnsiTheme="majorHAnsi" w:cstheme="majorHAnsi"/>
            <w:lang w:eastAsia="en-GB"/>
          </w:rPr>
          <w:fldChar w:fldCharType="end"/>
        </w:r>
      </w:ins>
      <w:r w:rsidR="0071708E">
        <w:rPr>
          <w:rFonts w:asciiTheme="majorHAnsi" w:eastAsia="Times New Roman" w:hAnsiTheme="majorHAnsi" w:cstheme="majorHAnsi"/>
          <w:lang w:eastAsia="en-GB"/>
        </w:rPr>
        <w:fldChar w:fldCharType="end"/>
      </w:r>
      <w:r w:rsidRPr="002227ED">
        <w:rPr>
          <w:rFonts w:asciiTheme="majorHAnsi" w:eastAsia="Times New Roman" w:hAnsiTheme="majorHAnsi" w:cstheme="majorHAnsi"/>
          <w:lang w:eastAsia="en-GB"/>
        </w:rPr>
        <w:t xml:space="preserve">. </w:t>
      </w:r>
      <w:r w:rsidR="00B80083" w:rsidRPr="002227ED">
        <w:rPr>
          <w:rFonts w:asciiTheme="majorHAnsi" w:eastAsia="Times New Roman" w:hAnsiTheme="majorHAnsi" w:cstheme="majorHAnsi"/>
          <w:lang w:eastAsia="en-GB"/>
        </w:rPr>
        <w:t>Undernutrition</w:t>
      </w:r>
      <w:r w:rsidR="00B80083">
        <w:rPr>
          <w:rFonts w:asciiTheme="majorHAnsi" w:eastAsia="Times New Roman" w:hAnsiTheme="majorHAnsi" w:cstheme="majorHAnsi"/>
          <w:lang w:eastAsia="en-GB"/>
        </w:rPr>
        <w:t xml:space="preserve">, </w:t>
      </w:r>
      <w:r w:rsidR="00B80083" w:rsidRPr="002227ED">
        <w:rPr>
          <w:rFonts w:asciiTheme="majorHAnsi" w:eastAsia="Times New Roman" w:hAnsiTheme="majorHAnsi" w:cstheme="majorHAnsi"/>
          <w:lang w:eastAsia="en-GB"/>
        </w:rPr>
        <w:t xml:space="preserve">both in terms of total nutrient intake and specific </w:t>
      </w:r>
      <w:ins w:id="338" w:author="Julia Critchley" w:date="2017-03-07T10:42:00Z">
        <w:r w:rsidR="001407DB">
          <w:rPr>
            <w:rFonts w:asciiTheme="majorHAnsi" w:eastAsia="Times New Roman" w:hAnsiTheme="majorHAnsi" w:cstheme="majorHAnsi"/>
            <w:lang w:eastAsia="en-GB"/>
          </w:rPr>
          <w:t>micro</w:t>
        </w:r>
      </w:ins>
      <w:r w:rsidR="00B80083" w:rsidRPr="002227ED">
        <w:rPr>
          <w:rFonts w:asciiTheme="majorHAnsi" w:eastAsia="Times New Roman" w:hAnsiTheme="majorHAnsi" w:cstheme="majorHAnsi"/>
          <w:lang w:eastAsia="en-GB"/>
        </w:rPr>
        <w:t>nutrients</w:t>
      </w:r>
      <w:r w:rsidR="00B80083">
        <w:rPr>
          <w:rFonts w:asciiTheme="majorHAnsi" w:eastAsia="Times New Roman" w:hAnsiTheme="majorHAnsi" w:cstheme="majorHAnsi"/>
          <w:lang w:eastAsia="en-GB"/>
        </w:rPr>
        <w:t>,</w:t>
      </w:r>
      <w:r w:rsidR="00B80083" w:rsidRPr="002227ED">
        <w:rPr>
          <w:rFonts w:asciiTheme="majorHAnsi" w:eastAsia="Times New Roman" w:hAnsiTheme="majorHAnsi" w:cstheme="majorHAnsi"/>
          <w:lang w:eastAsia="en-GB"/>
        </w:rPr>
        <w:t xml:space="preserve"> </w:t>
      </w:r>
      <w:r w:rsidR="00CF2C5F">
        <w:rPr>
          <w:rFonts w:asciiTheme="majorHAnsi" w:eastAsia="Times New Roman" w:hAnsiTheme="majorHAnsi" w:cstheme="majorHAnsi"/>
          <w:lang w:eastAsia="en-GB"/>
        </w:rPr>
        <w:t xml:space="preserve">is </w:t>
      </w:r>
      <w:r w:rsidR="00B80083">
        <w:rPr>
          <w:rFonts w:asciiTheme="majorHAnsi" w:eastAsia="Times New Roman" w:hAnsiTheme="majorHAnsi" w:cstheme="majorHAnsi"/>
          <w:lang w:eastAsia="en-GB"/>
        </w:rPr>
        <w:t xml:space="preserve">inversely </w:t>
      </w:r>
      <w:r w:rsidR="00B80083" w:rsidRPr="002227ED">
        <w:rPr>
          <w:rFonts w:asciiTheme="majorHAnsi" w:eastAsia="Times New Roman" w:hAnsiTheme="majorHAnsi" w:cstheme="majorHAnsi"/>
          <w:lang w:eastAsia="en-GB"/>
        </w:rPr>
        <w:t>associated with TB</w:t>
      </w:r>
      <w:r w:rsidR="00B80083">
        <w:rPr>
          <w:rFonts w:asciiTheme="majorHAnsi" w:eastAsia="Times New Roman" w:hAnsiTheme="majorHAnsi" w:cstheme="majorHAnsi"/>
          <w:lang w:eastAsia="en-GB"/>
        </w:rPr>
        <w:t xml:space="preserve"> risk</w:t>
      </w:r>
      <w:ins w:id="339" w:author="Julia Critchley" w:date="2017-03-07T10:42:00Z">
        <w:r w:rsidR="001407DB">
          <w:rPr>
            <w:rFonts w:asciiTheme="majorHAnsi" w:eastAsia="Times New Roman" w:hAnsiTheme="majorHAnsi" w:cstheme="majorHAnsi"/>
            <w:lang w:eastAsia="en-GB"/>
          </w:rPr>
          <w:t xml:space="preserve"> in observational studies</w:t>
        </w:r>
      </w:ins>
      <w:hyperlink w:anchor="_ENREF_37" w:tooltip="Marais, 2013 #28" w:history="1">
        <w:r w:rsidR="0071708E" w:rsidRPr="002227ED">
          <w:rPr>
            <w:rFonts w:asciiTheme="majorHAnsi" w:eastAsia="Times New Roman" w:hAnsiTheme="majorHAnsi" w:cstheme="majorHAnsi"/>
            <w:lang w:eastAsia="en-GB"/>
          </w:rPr>
          <w:fldChar w:fldCharType="begin">
            <w:fldData xml:space="preserve">PEVuZE5vdGU+PENpdGU+PEF1dGhvcj5NYXJhaXM8L0F1dGhvcj48WWVhcj4yMDEzPC9ZZWFyPjxS
ZWNOdW0+Mjg8L1JlY051bT48RGlzcGxheVRleHQ+PHN0eWxlIGZhY2U9InN1cGVyc2NyaXB0Ij4z
Nzwvc3R5bGU+PC9EaXNwbGF5VGV4dD48cmVjb3JkPjxyZWMtbnVtYmVyPjI4PC9yZWMtbnVtYmVy
Pjxmb3JlaWduLWtleXM+PGtleSBhcHA9IkVOIiBkYi1pZD0iYTJkZWR3c2V1Znd6Mm1lZmFhdnh0
NXQzOXYwemR3cmZ2eDJlIj4yODwva2V5PjwvZm9yZWlnbi1rZXlzPjxyZWYtdHlwZSBuYW1lPSJK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cnktdGl0bGU+PGFsdC10aXRsZT5UaGUgTGFuY2V0IGluZmVjdGlvdXMgZGlzZWFzZXM8L2FsdC10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</w:fldData>
          </w:fldChar>
        </w:r>
        <w:r w:rsidR="0071708E">
          <w:rPr>
            <w:rFonts w:asciiTheme="majorHAnsi" w:eastAsia="Times New Roman" w:hAnsiTheme="majorHAnsi" w:cstheme="majorHAnsi"/>
            <w:lang w:eastAsia="en-GB"/>
          </w:rPr>
          <w:instrText xml:space="preserve"> ADDIN EN.CITE </w:instrText>
        </w:r>
        <w:r w:rsidR="0071708E">
          <w:rPr>
            <w:rFonts w:asciiTheme="majorHAnsi" w:eastAsia="Times New Roman" w:hAnsiTheme="majorHAnsi" w:cstheme="majorHAnsi"/>
            <w:lang w:eastAsia="en-GB"/>
          </w:rPr>
          <w:fldChar w:fldCharType="begin">
            <w:fldData xml:space="preserve">PEVuZE5vdGU+PENpdGU+PEF1dGhvcj5NYXJhaXM8L0F1dGhvcj48WWVhcj4yMDEzPC9ZZWFyPjxS
ZWNOdW0+Mjg8L1JlY051bT48RGlzcGxheVRleHQ+PHN0eWxlIGZhY2U9InN1cGVyc2NyaXB0Ij4z
Nzwvc3R5bGU+PC9EaXNwbGF5VGV4dD48cmVjb3JkPjxyZWMtbnVtYmVyPjI4PC9yZWMtbnVtYmVy
Pjxmb3JlaWduLWtleXM+PGtleSBhcHA9IkVOIiBkYi1pZD0iYTJkZWR3c2V1Znd6Mm1lZmFhdnh0
NXQzOXYwemR3cmZ2eDJlIj4yODwva2V5PjwvZm9yZWlnbi1rZXlzPjxyZWYtdHlwZSBuYW1lPSJK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cnktdGl0bGU+PGFsdC10aXRsZT5UaGUgTGFuY2V0IGluZmVjdGlvdXMgZGlzZWFzZXM8L2FsdC10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</w:fldData>
          </w:fldChar>
        </w:r>
        <w:r w:rsidR="0071708E">
          <w:rPr>
            <w:rFonts w:asciiTheme="majorHAnsi" w:eastAsia="Times New Roman" w:hAnsiTheme="majorHAnsi" w:cstheme="majorHAnsi"/>
            <w:lang w:eastAsia="en-GB"/>
          </w:rPr>
          <w:instrText xml:space="preserve"> ADDIN EN.CITE.DATA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end"/>
        </w:r>
        <w:r w:rsidR="0071708E" w:rsidRPr="002227ED">
          <w:rPr>
            <w:rFonts w:asciiTheme="majorHAnsi" w:eastAsia="Times New Roman" w:hAnsiTheme="majorHAnsi" w:cstheme="majorHAnsi"/>
            <w:lang w:eastAsia="en-GB"/>
          </w:rPr>
        </w:r>
        <w:r w:rsidR="0071708E" w:rsidRPr="002227ED">
          <w:rPr>
            <w:rFonts w:asciiTheme="majorHAnsi" w:eastAsia="Times New Roman" w:hAnsiTheme="majorHAnsi" w:cstheme="majorHAnsi"/>
            <w:lang w:eastAsia="en-GB"/>
          </w:rPr>
          <w:fldChar w:fldCharType="separate"/>
        </w:r>
        <w:r w:rsidR="0071708E" w:rsidRPr="008226E7">
          <w:rPr>
            <w:rFonts w:asciiTheme="majorHAnsi" w:eastAsia="Times New Roman" w:hAnsiTheme="majorHAnsi" w:cstheme="majorHAnsi"/>
            <w:noProof/>
            <w:vertAlign w:val="superscript"/>
            <w:lang w:eastAsia="en-GB"/>
          </w:rPr>
          <w:t>37</w:t>
        </w:r>
        <w:r w:rsidR="0071708E" w:rsidRPr="002227ED">
          <w:rPr>
            <w:rFonts w:asciiTheme="majorHAnsi" w:eastAsia="Times New Roman" w:hAnsiTheme="majorHAnsi" w:cstheme="majorHAnsi"/>
            <w:lang w:eastAsia="en-GB"/>
          </w:rPr>
          <w:fldChar w:fldCharType="end"/>
        </w:r>
      </w:hyperlink>
      <w:r w:rsidR="00B80083">
        <w:rPr>
          <w:rFonts w:asciiTheme="majorHAnsi" w:eastAsia="Times New Roman" w:hAnsiTheme="majorHAnsi" w:cstheme="majorHAnsi"/>
          <w:lang w:eastAsia="en-GB"/>
        </w:rPr>
        <w:t xml:space="preserve">. </w:t>
      </w:r>
      <w:r w:rsidR="00351948" w:rsidRPr="002227ED">
        <w:rPr>
          <w:rFonts w:asciiTheme="majorHAnsi" w:eastAsia="Times New Roman" w:hAnsiTheme="majorHAnsi" w:cstheme="majorHAnsi"/>
          <w:lang w:eastAsia="en-GB"/>
        </w:rPr>
        <w:t xml:space="preserve">Obesity on the other hand increases </w:t>
      </w:r>
      <w:r w:rsidR="00351948">
        <w:rPr>
          <w:rFonts w:asciiTheme="majorHAnsi" w:eastAsia="Times New Roman" w:hAnsiTheme="majorHAnsi" w:cstheme="majorHAnsi"/>
          <w:lang w:eastAsia="en-GB"/>
        </w:rPr>
        <w:t>DM</w:t>
      </w:r>
      <w:r w:rsidR="00351948" w:rsidRPr="002227ED">
        <w:rPr>
          <w:rFonts w:asciiTheme="majorHAnsi" w:eastAsia="Times New Roman" w:hAnsiTheme="majorHAnsi" w:cstheme="majorHAnsi"/>
          <w:lang w:eastAsia="en-GB"/>
        </w:rPr>
        <w:t xml:space="preserve"> risk, but overweight (with higher BMI, at least up to 30 kg/m</w:t>
      </w:r>
      <w:r w:rsidR="00351948" w:rsidRPr="00BE689E">
        <w:rPr>
          <w:rFonts w:asciiTheme="majorHAnsi" w:eastAsia="Times New Roman" w:hAnsiTheme="majorHAnsi" w:cstheme="majorHAnsi"/>
          <w:vertAlign w:val="superscript"/>
          <w:lang w:eastAsia="en-GB"/>
        </w:rPr>
        <w:t>2</w:t>
      </w:r>
      <w:r w:rsidR="00351948" w:rsidRPr="002227ED">
        <w:rPr>
          <w:rFonts w:asciiTheme="majorHAnsi" w:eastAsia="Times New Roman" w:hAnsiTheme="majorHAnsi" w:cstheme="majorHAnsi"/>
          <w:lang w:eastAsia="en-GB"/>
        </w:rPr>
        <w:t xml:space="preserve">) without </w:t>
      </w:r>
      <w:r w:rsidR="00351948">
        <w:rPr>
          <w:rFonts w:asciiTheme="majorHAnsi" w:eastAsia="Times New Roman" w:hAnsiTheme="majorHAnsi" w:cstheme="majorHAnsi"/>
          <w:lang w:eastAsia="en-GB"/>
        </w:rPr>
        <w:t>DM</w:t>
      </w:r>
      <w:r w:rsidR="00351948" w:rsidRPr="002227ED">
        <w:rPr>
          <w:rFonts w:asciiTheme="majorHAnsi" w:eastAsia="Times New Roman" w:hAnsiTheme="majorHAnsi" w:cstheme="majorHAnsi"/>
          <w:lang w:eastAsia="en-GB"/>
        </w:rPr>
        <w:t xml:space="preserve"> appears to be protective against TB.</w:t>
      </w:r>
      <w:hyperlink w:anchor="_ENREF_38" w:tooltip="Lonnroth, 2010 #29"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&lt;EndNote&gt;&lt;Cite&gt;&lt;Author&gt;Lonnroth&lt;/Author&gt;&lt;Year&gt;2010&lt;/Year&gt;&lt;RecNum&gt;29&lt;/RecNum&gt;&lt;DisplayText&gt;&lt;style face="superscript"&gt;38&lt;/style&gt;&lt;/DisplayText&gt;&lt;record&gt;&lt;rec-number&gt;29&lt;/rec-number&gt;&lt;foreign-keys&gt;&lt;key app="EN" db-id="a2dedwseufwz2mefaavxt5t39v0zdwrfvx2e"&gt;29&lt;/key&gt;&lt;/foreign-keys&gt;&lt;ref-type name="Journal Article"&gt;17&lt;/ref-type&gt;&lt;contributors&gt;&lt;authors&gt;&lt;author&gt;Lonnroth, K.&lt;/author&gt;&lt;author&gt;Williams, B. G.&lt;/author&gt;&lt;author&gt;Cegielski, P.&lt;/author&gt;&lt;author&gt;Dye, C.&lt;/author&gt;&lt;/authors&gt;&lt;/contributors&gt;&lt;auth-address&gt;World Health Organization, Stop TB Department, Geneva, Switzerland. lonnrothk@who.int&lt;/auth-address&gt;&lt;titles&gt;&lt;title&gt;A consistent log-linear relationship between tuberculosis incidence and body mass index&lt;/title&gt;&lt;secondary-title&gt;Int J Epidemiol&lt;/secondary-title&gt;&lt;/titles&gt;&lt;pages&gt;149-55&lt;/pages&gt;&lt;volume&gt;39&lt;/volume&gt;&lt;number&gt;1&lt;/number&gt;&lt;edition&gt;2009/10/13&lt;/edition&gt;&lt;keywords&gt;&lt;keyword&gt;Body Mass Index&lt;/keyword&gt;&lt;keyword&gt;Cohort Studies&lt;/keyword&gt;&lt;keyword&gt;Humans&lt;/keyword&gt;&lt;keyword&gt;Incidence&lt;/keyword&gt;&lt;keyword&gt;Linear Models&lt;/keyword&gt;&lt;keyword&gt;Tuberculosis, Pulmonary/ epidemiology&lt;/keyword&gt;&lt;/keywords&gt;&lt;dates&gt;&lt;year&gt;2010&lt;/year&gt;&lt;pub-dates&gt;&lt;date&gt;Feb&lt;/date&gt;&lt;/pub-dates&gt;&lt;/dates&gt;&lt;isbn&gt;1464-3685 (Electronic)&amp;#xD;0300-5771 (Linking)&lt;/isbn&gt;&lt;accession-num&gt;19820104&lt;/accession-num&gt;&lt;urls&gt;&lt;/urls&gt;&lt;electronic-resource-num&gt;10.1093/ije/dyp308&lt;/electronic-resource-num&gt;&lt;remote-database-provider&gt;NLM&lt;/remote-database-provider&gt;&lt;language&gt;eng&lt;/language&gt;&lt;/record&gt;&lt;/Cite&gt;&lt;/EndNote&gt;</w:instrText>
        </w:r>
        <w:r w:rsidR="0071708E" w:rsidRPr="002227ED">
          <w:rPr>
            <w:rFonts w:asciiTheme="majorHAnsi" w:eastAsia="Times New Roman" w:hAnsiTheme="majorHAnsi" w:cstheme="majorHAnsi"/>
            <w:lang w:eastAsia="en-GB"/>
          </w:rPr>
          <w:fldChar w:fldCharType="separate"/>
        </w:r>
        <w:r w:rsidR="0071708E" w:rsidRPr="008226E7">
          <w:rPr>
            <w:rFonts w:asciiTheme="majorHAnsi" w:eastAsia="Times New Roman" w:hAnsiTheme="majorHAnsi" w:cstheme="majorHAnsi"/>
            <w:noProof/>
            <w:vertAlign w:val="superscript"/>
            <w:lang w:eastAsia="en-GB"/>
          </w:rPr>
          <w:t>38</w:t>
        </w:r>
        <w:r w:rsidR="0071708E" w:rsidRPr="002227ED">
          <w:rPr>
            <w:rFonts w:asciiTheme="majorHAnsi" w:eastAsia="Times New Roman" w:hAnsiTheme="majorHAnsi" w:cstheme="majorHAnsi"/>
            <w:lang w:eastAsia="en-GB"/>
          </w:rPr>
          <w:fldChar w:fldCharType="end"/>
        </w:r>
      </w:hyperlink>
      <w:r w:rsidR="006C3FEA">
        <w:rPr>
          <w:rFonts w:asciiTheme="majorHAnsi" w:eastAsia="Times New Roman" w:hAnsiTheme="majorHAnsi" w:cstheme="majorHAnsi"/>
          <w:lang w:eastAsia="en-GB"/>
        </w:rPr>
        <w:t xml:space="preserve"> </w:t>
      </w:r>
      <w:r w:rsidR="00475653" w:rsidRPr="002227ED">
        <w:rPr>
          <w:rFonts w:asciiTheme="majorHAnsi" w:eastAsia="Times New Roman" w:hAnsiTheme="majorHAnsi" w:cstheme="majorHAnsi"/>
          <w:lang w:eastAsia="en-GB"/>
        </w:rPr>
        <w:t xml:space="preserve">In any given population, only a fraction of those individuals with </w:t>
      </w:r>
      <w:r w:rsidR="00475653" w:rsidRPr="002227ED">
        <w:rPr>
          <w:rFonts w:asciiTheme="majorHAnsi" w:hAnsiTheme="majorHAnsi" w:cstheme="majorHAnsi"/>
        </w:rPr>
        <w:t>high BMI will</w:t>
      </w:r>
      <w:r w:rsidR="00C176E2" w:rsidRPr="002227ED">
        <w:rPr>
          <w:rFonts w:asciiTheme="majorHAnsi" w:hAnsiTheme="majorHAnsi" w:cstheme="majorHAnsi"/>
        </w:rPr>
        <w:t xml:space="preserve"> develop </w:t>
      </w:r>
      <w:r w:rsidR="00142AB0">
        <w:rPr>
          <w:rFonts w:asciiTheme="majorHAnsi" w:hAnsiTheme="majorHAnsi" w:cstheme="majorHAnsi"/>
        </w:rPr>
        <w:t>DM</w:t>
      </w:r>
      <w:r w:rsidR="00475653" w:rsidRPr="002227ED">
        <w:rPr>
          <w:rFonts w:asciiTheme="majorHAnsi" w:hAnsiTheme="majorHAnsi" w:cstheme="majorHAnsi"/>
        </w:rPr>
        <w:t xml:space="preserve">, </w:t>
      </w:r>
      <w:ins w:id="340" w:author="Julia Critchley" w:date="2017-03-07T12:01:00Z">
        <w:r w:rsidR="007E7744">
          <w:rPr>
            <w:rFonts w:asciiTheme="majorHAnsi" w:hAnsiTheme="majorHAnsi" w:cstheme="majorHAnsi"/>
          </w:rPr>
          <w:t xml:space="preserve">and hence the population impact of rising BMI on TB is not clear, </w:t>
        </w:r>
      </w:ins>
      <w:r w:rsidR="00351948">
        <w:rPr>
          <w:rFonts w:asciiTheme="majorHAnsi" w:hAnsiTheme="majorHAnsi" w:cstheme="majorHAnsi"/>
        </w:rPr>
        <w:t>though</w:t>
      </w:r>
      <w:r w:rsidR="00475653" w:rsidRPr="002227ED">
        <w:rPr>
          <w:rFonts w:asciiTheme="majorHAnsi" w:hAnsiTheme="majorHAnsi" w:cstheme="majorHAnsi"/>
        </w:rPr>
        <w:t xml:space="preserve"> it</w:t>
      </w:r>
      <w:r w:rsidR="00475653" w:rsidRPr="002227ED">
        <w:rPr>
          <w:rFonts w:asciiTheme="majorHAnsi" w:eastAsia="Times New Roman" w:hAnsiTheme="majorHAnsi" w:cstheme="majorHAnsi"/>
          <w:lang w:eastAsia="en-GB"/>
        </w:rPr>
        <w:t xml:space="preserve"> is important to </w:t>
      </w:r>
      <w:r w:rsidR="008D7027">
        <w:rPr>
          <w:rFonts w:asciiTheme="majorHAnsi" w:eastAsia="Times New Roman" w:hAnsiTheme="majorHAnsi" w:cstheme="majorHAnsi"/>
          <w:lang w:eastAsia="en-GB"/>
        </w:rPr>
        <w:t>note</w:t>
      </w:r>
      <w:r w:rsidR="008D7027" w:rsidRPr="002227ED">
        <w:rPr>
          <w:rFonts w:asciiTheme="majorHAnsi" w:eastAsia="Times New Roman" w:hAnsiTheme="majorHAnsi" w:cstheme="majorHAnsi"/>
          <w:lang w:eastAsia="en-GB"/>
        </w:rPr>
        <w:t xml:space="preserve"> </w:t>
      </w:r>
      <w:r w:rsidR="00475653" w:rsidRPr="002227ED">
        <w:rPr>
          <w:rFonts w:asciiTheme="majorHAnsi" w:eastAsia="Times New Roman" w:hAnsiTheme="majorHAnsi" w:cstheme="majorHAnsi"/>
          <w:lang w:eastAsia="en-GB"/>
        </w:rPr>
        <w:t xml:space="preserve">that </w:t>
      </w:r>
      <w:del w:id="341" w:author="Julia Critchley" w:date="2017-03-07T12:01:00Z">
        <w:r w:rsidR="00475653" w:rsidRPr="002227ED" w:rsidDel="007E7744">
          <w:rPr>
            <w:rFonts w:asciiTheme="majorHAnsi" w:eastAsia="Times New Roman" w:hAnsiTheme="majorHAnsi" w:cstheme="majorHAnsi"/>
            <w:lang w:eastAsia="en-GB"/>
          </w:rPr>
          <w:delText>the</w:delText>
        </w:r>
      </w:del>
      <w:del w:id="342" w:author="Julia Critchley" w:date="2017-03-07T12:02:00Z">
        <w:r w:rsidR="00475653" w:rsidRPr="002227ED" w:rsidDel="007E7744">
          <w:rPr>
            <w:rFonts w:asciiTheme="majorHAnsi" w:eastAsia="Times New Roman" w:hAnsiTheme="majorHAnsi" w:cstheme="majorHAnsi"/>
            <w:lang w:eastAsia="en-GB"/>
          </w:rPr>
          <w:delText xml:space="preserve"> </w:delText>
        </w:r>
      </w:del>
      <w:r w:rsidR="00142AB0">
        <w:rPr>
          <w:rFonts w:asciiTheme="majorHAnsi" w:eastAsia="Times New Roman" w:hAnsiTheme="majorHAnsi" w:cstheme="majorHAnsi"/>
          <w:lang w:eastAsia="en-GB"/>
        </w:rPr>
        <w:t>DM</w:t>
      </w:r>
      <w:r w:rsidR="00142AB0" w:rsidRPr="002227ED">
        <w:rPr>
          <w:rFonts w:asciiTheme="majorHAnsi" w:eastAsia="Times New Roman" w:hAnsiTheme="majorHAnsi" w:cstheme="majorHAnsi"/>
          <w:lang w:eastAsia="en-GB"/>
        </w:rPr>
        <w:t xml:space="preserve"> </w:t>
      </w:r>
      <w:r w:rsidR="00C176E2" w:rsidRPr="002227ED">
        <w:rPr>
          <w:rFonts w:asciiTheme="majorHAnsi" w:eastAsia="Times New Roman" w:hAnsiTheme="majorHAnsi" w:cstheme="majorHAnsi"/>
          <w:lang w:eastAsia="en-GB"/>
        </w:rPr>
        <w:t xml:space="preserve">risk </w:t>
      </w:r>
      <w:r w:rsidR="00475653" w:rsidRPr="002227ED">
        <w:rPr>
          <w:rFonts w:asciiTheme="majorHAnsi" w:eastAsia="Times New Roman" w:hAnsiTheme="majorHAnsi" w:cstheme="majorHAnsi"/>
          <w:lang w:eastAsia="en-GB"/>
        </w:rPr>
        <w:t xml:space="preserve">increases at much lower levels of BMI in </w:t>
      </w:r>
      <w:r w:rsidR="004449A3">
        <w:rPr>
          <w:rFonts w:asciiTheme="majorHAnsi" w:eastAsia="Times New Roman" w:hAnsiTheme="majorHAnsi" w:cstheme="majorHAnsi"/>
          <w:lang w:eastAsia="en-GB"/>
        </w:rPr>
        <w:t xml:space="preserve">individuals from </w:t>
      </w:r>
      <w:r w:rsidR="00475653" w:rsidRPr="002227ED">
        <w:rPr>
          <w:rFonts w:asciiTheme="majorHAnsi" w:eastAsia="Times New Roman" w:hAnsiTheme="majorHAnsi" w:cstheme="majorHAnsi"/>
          <w:lang w:eastAsia="en-GB"/>
        </w:rPr>
        <w:t>Asian countries than in the West</w:t>
      </w:r>
      <w:hyperlink w:anchor="_ENREF_39" w:tooltip="The DECODE-DECODA Study Group, 2003 #37"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&lt;EndNote&gt;&lt;Cite&gt;&lt;Author&gt;The DECODE-DECODA Study Group&lt;/Author&gt;&lt;Year&gt;2003&lt;/Year&gt;&lt;RecNum&gt;37&lt;/RecNum&gt;&lt;DisplayText&gt;&lt;style face="superscript"&gt;39&lt;/style&gt;&lt;/DisplayText&gt;&lt;record&gt;&lt;rec-number&gt;37&lt;/rec-number&gt;&lt;foreign-keys&gt;&lt;key app="EN" db-id="wv5exfa9ovxx0eef9f455dp55tepfetatpvt"&gt;37&lt;/key&gt;&lt;/foreign-keys&gt;&lt;ref-type name="Journal Article"&gt;17&lt;/ref-type&gt;&lt;contributors&gt;&lt;authors&gt;&lt;author&gt;The DECODE-DECODA Study Group,&lt;/author&gt;&lt;/authors&gt;&lt;/contributors&gt;&lt;titles&gt;&lt;title&gt;Age, body mass index and Type 2 diabetes—associations modified by ethnicity&lt;/title&gt;&lt;secondary-title&gt;Diabetologia&lt;/secondary-title&gt;&lt;/titles&gt;&lt;periodical&gt;&lt;full-title&gt;Diabetologia&lt;/full-title&gt;&lt;/periodical&gt;&lt;pages&gt;1063-1070&lt;/pages&gt;&lt;volume&gt;46&lt;/volume&gt;&lt;number&gt;8&lt;/number&gt;&lt;dates&gt;&lt;year&gt;2003&lt;/year&gt;&lt;/dates&gt;&lt;isbn&gt;1432-0428&lt;/isbn&gt;&lt;label&gt;The DECODE-DECODA Study Group2003&lt;/label&gt;&lt;work-type&gt;journal article&lt;/work-type&gt;&lt;urls&gt;&lt;related-urls&gt;&lt;url&gt;http://dx.doi.org/10.1007/s00125-003-1158-9&lt;/url&gt;&lt;/related-urls&gt;&lt;/urls&gt;&lt;electronic-resource-num&gt;10.1007/s00125-003-1158-9&lt;/electronic-resource-num&gt;&lt;/record&gt;&lt;/Cite&gt;&lt;/EndNote&gt;</w:instrText>
        </w:r>
        <w:r w:rsidR="0071708E" w:rsidRPr="002227ED">
          <w:rPr>
            <w:rFonts w:asciiTheme="majorHAnsi" w:eastAsia="Times New Roman" w:hAnsiTheme="majorHAnsi" w:cstheme="majorHAnsi"/>
            <w:lang w:eastAsia="en-GB"/>
          </w:rPr>
          <w:fldChar w:fldCharType="separate"/>
        </w:r>
        <w:r w:rsidR="0071708E" w:rsidRPr="008226E7">
          <w:rPr>
            <w:rFonts w:asciiTheme="majorHAnsi" w:eastAsia="Times New Roman" w:hAnsiTheme="majorHAnsi" w:cstheme="majorHAnsi"/>
            <w:noProof/>
            <w:vertAlign w:val="superscript"/>
            <w:lang w:eastAsia="en-GB"/>
          </w:rPr>
          <w:t>39</w:t>
        </w:r>
        <w:r w:rsidR="0071708E" w:rsidRPr="002227ED">
          <w:rPr>
            <w:rFonts w:asciiTheme="majorHAnsi" w:eastAsia="Times New Roman" w:hAnsiTheme="majorHAnsi" w:cstheme="majorHAnsi"/>
            <w:lang w:eastAsia="en-GB"/>
          </w:rPr>
          <w:fldChar w:fldCharType="end"/>
        </w:r>
      </w:hyperlink>
      <w:r w:rsidR="00475653" w:rsidRPr="002227ED">
        <w:rPr>
          <w:rFonts w:asciiTheme="majorHAnsi" w:eastAsia="Times New Roman" w:hAnsiTheme="majorHAnsi" w:cstheme="majorHAnsi"/>
          <w:lang w:eastAsia="en-GB"/>
        </w:rPr>
        <w:t>.</w:t>
      </w:r>
      <w:ins w:id="343" w:author="Julia Critchley" w:date="2017-03-07T10:45:00Z">
        <w:r w:rsidR="001407DB">
          <w:rPr>
            <w:rFonts w:asciiTheme="majorHAnsi" w:eastAsia="Times New Roman" w:hAnsiTheme="majorHAnsi" w:cstheme="majorHAnsi"/>
            <w:lang w:eastAsia="en-GB"/>
          </w:rPr>
          <w:t xml:space="preserve"> </w:t>
        </w:r>
      </w:ins>
      <w:ins w:id="344" w:author="Julia Critchley" w:date="2017-03-07T10:46:00Z">
        <w:r w:rsidR="000F0354">
          <w:rPr>
            <w:rFonts w:asciiTheme="majorHAnsi" w:eastAsia="Times New Roman" w:hAnsiTheme="majorHAnsi" w:cstheme="majorHAnsi"/>
            <w:lang w:eastAsia="en-GB"/>
          </w:rPr>
          <w:t>R</w:t>
        </w:r>
      </w:ins>
      <w:ins w:id="345" w:author="Julia Critchley" w:date="2017-03-07T10:45:00Z">
        <w:r w:rsidR="001407DB">
          <w:rPr>
            <w:rFonts w:asciiTheme="majorHAnsi" w:eastAsia="Times New Roman" w:hAnsiTheme="majorHAnsi" w:cstheme="majorHAnsi"/>
            <w:lang w:eastAsia="en-GB"/>
          </w:rPr>
          <w:t>ecent systematic reviews of macronutrient supplementation</w:t>
        </w:r>
      </w:ins>
      <w:ins w:id="346" w:author="Julia Critchley" w:date="2017-03-07T10:46:00Z">
        <w:r w:rsidR="000F0354">
          <w:rPr>
            <w:rFonts w:asciiTheme="majorHAnsi" w:eastAsia="Times New Roman" w:hAnsiTheme="majorHAnsi" w:cstheme="majorHAnsi"/>
            <w:lang w:eastAsia="en-GB"/>
          </w:rPr>
          <w:t xml:space="preserve"> among TB patients</w:t>
        </w:r>
      </w:ins>
      <w:ins w:id="347" w:author="Julia Critchley" w:date="2017-03-07T10:45:00Z">
        <w:r w:rsidR="001407DB">
          <w:rPr>
            <w:rFonts w:asciiTheme="majorHAnsi" w:eastAsia="Times New Roman" w:hAnsiTheme="majorHAnsi" w:cstheme="majorHAnsi"/>
            <w:lang w:eastAsia="en-GB"/>
          </w:rPr>
          <w:t xml:space="preserve"> have not shown </w:t>
        </w:r>
      </w:ins>
      <w:ins w:id="348" w:author="Julia Critchley" w:date="2017-03-07T10:46:00Z">
        <w:r w:rsidR="000F0354">
          <w:rPr>
            <w:rFonts w:asciiTheme="majorHAnsi" w:eastAsia="Times New Roman" w:hAnsiTheme="majorHAnsi" w:cstheme="majorHAnsi"/>
            <w:lang w:eastAsia="en-GB"/>
          </w:rPr>
          <w:t xml:space="preserve">treatment </w:t>
        </w:r>
      </w:ins>
      <w:ins w:id="349" w:author="Julia Critchley" w:date="2017-03-07T10:45:00Z">
        <w:r w:rsidR="001407DB">
          <w:rPr>
            <w:rFonts w:asciiTheme="majorHAnsi" w:eastAsia="Times New Roman" w:hAnsiTheme="majorHAnsi" w:cstheme="majorHAnsi"/>
            <w:lang w:eastAsia="en-GB"/>
          </w:rPr>
          <w:t>benefit</w:t>
        </w:r>
      </w:ins>
      <w:ins w:id="350" w:author="Julia Critchley" w:date="2017-03-07T10:46:00Z">
        <w:r w:rsidR="000F0354">
          <w:rPr>
            <w:rFonts w:asciiTheme="majorHAnsi" w:eastAsia="Times New Roman" w:hAnsiTheme="majorHAnsi" w:cstheme="majorHAnsi"/>
            <w:lang w:eastAsia="en-GB"/>
          </w:rPr>
          <w:t>, but there are only a few, small low quality trials available</w:t>
        </w:r>
      </w:ins>
      <w:hyperlink w:anchor="_ENREF_40" w:tooltip="Grobler, 2016 #74" w:history="1">
        <w:r w:rsidR="0071708E">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&lt;EndNote&gt;&lt;Cite&gt;&lt;Author&gt;Grobler&lt;/Author&gt;&lt;Year&gt;2016&lt;/Year&gt;&lt;RecNum&gt;74&lt;/RecNum&gt;&lt;DisplayText&gt;&lt;style face="superscript"&gt;40&lt;/style&gt;&lt;/DisplayText&gt;&lt;record&gt;&lt;rec-number&gt;74&lt;/rec-number&gt;&lt;foreign-keys&gt;&lt;key app="EN" db-id="a2dedwseufwz2mefaavxt5t39v0zdwrfvx2e"&gt;74&lt;/key&gt;&lt;/foreign-keys&gt;&lt;ref-type name="Journal Article"&gt;17&lt;/ref-type&gt;&lt;contributors&gt;&lt;authors&gt;&lt;author&gt;Grobler, Liesl&lt;/author&gt;&lt;author&gt;Nagpal, Sukrti&lt;/author&gt;&lt;author&gt;Sudarsanam, Thambu D.&lt;/author&gt;&lt;author&gt;Sinclair, David&lt;/author&gt;&lt;/authors&gt;&lt;/contributors&gt;&lt;titles&gt;&lt;title&gt;Nutritional supplements for people being treated for active tuberculosis&lt;/title&gt;&lt;secondary-title&gt;Cochrane Database of Systematic Reviews&lt;/secondary-title&gt;&lt;/titles&gt;&lt;periodical&gt;&lt;full-title&gt;Cochrane Database of Systematic Reviews&lt;/full-title&gt;&lt;/periodical&gt;&lt;number&gt;6&lt;/number&gt;&lt;keywords&gt;&lt;keyword&gt;Adult[checkword]&lt;/keyword&gt;&lt;keyword&gt;Child[checkword]&lt;/keyword&gt;&lt;keyword&gt;Humans[checkword]&lt;/keyword&gt;&lt;keyword&gt;Dietary Supplements&lt;/keyword&gt;&lt;keyword&gt;Antitubercular Agents [therapeutic use]&lt;/keyword&gt;&lt;keyword&gt;Energy Intake&lt;/keyword&gt;&lt;keyword&gt;HIV Infections [complications] [mortality]&lt;/keyword&gt;&lt;keyword&gt;Malnutrition [complications] [diet therapy]&lt;/keyword&gt;&lt;keyword&gt;Micronutrients [administration &amp;amp; dosage]&lt;/keyword&gt;&lt;keyword&gt;Randomized Controlled Trials as Topic&lt;/keyword&gt;&lt;keyword&gt;Tuberculosis [complications] [diet therapy] [drug therapy] [mortality]&lt;/keyword&gt;&lt;/keywords&gt;&lt;dates&gt;&lt;year&gt;2016&lt;/year&gt;&lt;/dates&gt;&lt;publisher&gt;John Wiley &amp;amp; Sons, Ltd&lt;/publisher&gt;&lt;isbn&gt;1465-1858&lt;/isbn&gt;&lt;accession-num&gt;CD006086&lt;/accession-num&gt;&lt;urls&gt;&lt;related-urls&gt;&lt;url&gt;http://dx.doi.org/10.1002/14651858.CD006086.pub4&lt;/url&gt;&lt;/related-urls&gt;&lt;/urls&gt;&lt;electronic-resource-num&gt;10.1002/14651858.CD006086.pub4&lt;/electronic-resource-num&gt;&lt;/record&gt;&lt;/Cite&gt;&lt;/EndNote&gt;</w:instrText>
        </w:r>
        <w:r w:rsidR="0071708E">
          <w:rPr>
            <w:rFonts w:asciiTheme="majorHAnsi" w:eastAsia="Times New Roman" w:hAnsiTheme="majorHAnsi" w:cstheme="majorHAnsi"/>
            <w:lang w:eastAsia="en-GB"/>
          </w:rPr>
          <w:fldChar w:fldCharType="separate"/>
        </w:r>
        <w:r w:rsidR="0071708E" w:rsidRPr="008226E7">
          <w:rPr>
            <w:rFonts w:asciiTheme="majorHAnsi" w:eastAsia="Times New Roman" w:hAnsiTheme="majorHAnsi" w:cstheme="majorHAnsi"/>
            <w:noProof/>
            <w:vertAlign w:val="superscript"/>
            <w:lang w:eastAsia="en-GB"/>
          </w:rPr>
          <w:t>40</w:t>
        </w:r>
        <w:r w:rsidR="0071708E">
          <w:rPr>
            <w:rFonts w:asciiTheme="majorHAnsi" w:eastAsia="Times New Roman" w:hAnsiTheme="majorHAnsi" w:cstheme="majorHAnsi"/>
            <w:lang w:eastAsia="en-GB"/>
          </w:rPr>
          <w:fldChar w:fldCharType="end"/>
        </w:r>
      </w:hyperlink>
      <w:ins w:id="351" w:author="Julia Critchley" w:date="2017-03-07T10:46:00Z">
        <w:r w:rsidR="000F0354">
          <w:rPr>
            <w:rFonts w:asciiTheme="majorHAnsi" w:eastAsia="Times New Roman" w:hAnsiTheme="majorHAnsi" w:cstheme="majorHAnsi"/>
            <w:lang w:eastAsia="en-GB"/>
          </w:rPr>
          <w:t xml:space="preserve">. </w:t>
        </w:r>
      </w:ins>
      <w:ins w:id="352" w:author="Julia Critchley" w:date="2017-03-07T10:45:00Z">
        <w:r w:rsidR="001407DB">
          <w:rPr>
            <w:rFonts w:asciiTheme="majorHAnsi" w:eastAsia="Times New Roman" w:hAnsiTheme="majorHAnsi" w:cstheme="majorHAnsi"/>
            <w:lang w:eastAsia="en-GB"/>
          </w:rPr>
          <w:t xml:space="preserve"> </w:t>
        </w:r>
      </w:ins>
    </w:p>
    <w:p w14:paraId="67A58E18" w14:textId="77777777" w:rsidR="001407DB" w:rsidRDefault="001407DB" w:rsidP="004F7F0E">
      <w:pPr>
        <w:spacing w:after="0"/>
        <w:jc w:val="both"/>
        <w:rPr>
          <w:ins w:id="353" w:author="Julia Critchley" w:date="2017-03-07T10:43:00Z"/>
          <w:rFonts w:asciiTheme="majorHAnsi" w:eastAsia="Times New Roman" w:hAnsiTheme="majorHAnsi" w:cstheme="majorHAnsi"/>
          <w:lang w:eastAsia="en-GB"/>
        </w:rPr>
      </w:pPr>
    </w:p>
    <w:p w14:paraId="62A30F1A" w14:textId="4E961C39" w:rsidR="00EC3A5E" w:rsidRDefault="001407DB" w:rsidP="004F7F0E">
      <w:pPr>
        <w:spacing w:after="0"/>
        <w:jc w:val="both"/>
        <w:rPr>
          <w:ins w:id="354" w:author="Julia Critchley" w:date="2017-03-07T14:45:00Z"/>
          <w:rFonts w:asciiTheme="majorHAnsi" w:eastAsia="Times New Roman" w:hAnsiTheme="majorHAnsi" w:cstheme="majorHAnsi"/>
          <w:lang w:val="en-GB" w:eastAsia="en-GB"/>
        </w:rPr>
      </w:pPr>
      <w:ins w:id="355" w:author="Julia Critchley" w:date="2017-03-07T10:43:00Z">
        <w:r>
          <w:rPr>
            <w:rFonts w:asciiTheme="majorHAnsi" w:eastAsia="Times New Roman" w:hAnsiTheme="majorHAnsi" w:cstheme="majorHAnsi"/>
            <w:lang w:eastAsia="en-GB"/>
          </w:rPr>
          <w:t>Specific micronutrients, as well as total calor</w:t>
        </w:r>
      </w:ins>
      <w:ins w:id="356" w:author="Julia Critchley" w:date="2017-03-07T11:43:00Z">
        <w:r w:rsidR="008226E7">
          <w:rPr>
            <w:rFonts w:asciiTheme="majorHAnsi" w:eastAsia="Times New Roman" w:hAnsiTheme="majorHAnsi" w:cstheme="majorHAnsi"/>
            <w:lang w:eastAsia="en-GB"/>
          </w:rPr>
          <w:t>ie</w:t>
        </w:r>
      </w:ins>
      <w:ins w:id="357" w:author="Julia Critchley" w:date="2017-03-07T10:43:00Z">
        <w:r>
          <w:rPr>
            <w:rFonts w:asciiTheme="majorHAnsi" w:eastAsia="Times New Roman" w:hAnsiTheme="majorHAnsi" w:cstheme="majorHAnsi"/>
            <w:lang w:eastAsia="en-GB"/>
          </w:rPr>
          <w:t xml:space="preserve"> consumption, have been implicated in </w:t>
        </w:r>
        <w:del w:id="358" w:author="reinout van Crevel" w:date="2017-03-07T22:21:00Z">
          <w:r w:rsidDel="00C51AAD">
            <w:rPr>
              <w:rFonts w:asciiTheme="majorHAnsi" w:eastAsia="Times New Roman" w:hAnsiTheme="majorHAnsi" w:cstheme="majorHAnsi"/>
              <w:lang w:eastAsia="en-GB"/>
            </w:rPr>
            <w:delText>tuberculosis</w:delText>
          </w:r>
        </w:del>
      </w:ins>
      <w:ins w:id="359" w:author="reinout van Crevel" w:date="2017-03-07T22:21:00Z">
        <w:r w:rsidR="00C51AAD">
          <w:rPr>
            <w:rFonts w:asciiTheme="majorHAnsi" w:eastAsia="Times New Roman" w:hAnsiTheme="majorHAnsi" w:cstheme="majorHAnsi"/>
            <w:lang w:eastAsia="en-GB"/>
          </w:rPr>
          <w:t>TB</w:t>
        </w:r>
      </w:ins>
      <w:ins w:id="360" w:author="Julia Critchley" w:date="2017-03-07T10:43:00Z">
        <w:r>
          <w:rPr>
            <w:rFonts w:asciiTheme="majorHAnsi" w:eastAsia="Times New Roman" w:hAnsiTheme="majorHAnsi" w:cstheme="majorHAnsi"/>
            <w:lang w:eastAsia="en-GB"/>
          </w:rPr>
          <w:t xml:space="preserve"> risk</w:t>
        </w:r>
      </w:ins>
      <w:ins w:id="361" w:author="Julia Critchley" w:date="2017-03-07T14:44:00Z">
        <w:r w:rsidR="00EC3A5E">
          <w:rPr>
            <w:rFonts w:asciiTheme="majorHAnsi" w:eastAsia="Times New Roman" w:hAnsiTheme="majorHAnsi" w:cstheme="majorHAnsi"/>
            <w:lang w:eastAsia="en-GB"/>
          </w:rPr>
          <w:t>, but there is as yet no strong evidence that supplementation might improve TB outcomes</w:t>
        </w:r>
      </w:ins>
      <w:hyperlink w:anchor="_ENREF_40" w:tooltip="Grobler, 2016 #74" w:history="1">
        <w:r w:rsidR="0071708E">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&lt;EndNote&gt;&lt;Cite&gt;&lt;Author&gt;Grobler&lt;/Author&gt;&lt;Year&gt;2016&lt;/Year&gt;&lt;RecNum&gt;74&lt;/RecNum&gt;&lt;DisplayText&gt;&lt;style face="superscript"&gt;40&lt;/style&gt;&lt;/DisplayText&gt;&lt;record&gt;&lt;rec-number&gt;74&lt;/rec-number&gt;&lt;foreign-keys&gt;&lt;key app="EN" db-id="a2dedwseufwz2mefaavxt5t39v0zdwrfvx2e"&gt;74&lt;/key&gt;&lt;/foreign-keys&gt;&lt;ref-type name="Journal Article"&gt;17&lt;/ref-type&gt;&lt;contributors&gt;&lt;authors&gt;&lt;author&gt;Grobler, Liesl&lt;/author&gt;&lt;author&gt;Nagpal, Sukrti&lt;/author&gt;&lt;author&gt;Sudarsanam, Thambu D.&lt;/author&gt;&lt;author&gt;Sinclair, David&lt;/author&gt;&lt;/authors&gt;&lt;/contributors&gt;&lt;titles&gt;&lt;title&gt;Nutritional supplements for people being treated for active tuberculosis&lt;/title&gt;&lt;secondary-title&gt;Cochrane Database of Systematic Reviews&lt;/secondary-title&gt;&lt;/titles&gt;&lt;periodical&gt;&lt;full-title&gt;Cochrane Database of Systematic Reviews&lt;/full-title&gt;&lt;/periodical&gt;&lt;number&gt;6&lt;/number&gt;&lt;keywords&gt;&lt;keyword&gt;Adult[checkword]&lt;/keyword&gt;&lt;keyword&gt;Child[checkword]&lt;/keyword&gt;&lt;keyword&gt;Humans[checkword]&lt;/keyword&gt;&lt;keyword&gt;Dietary Supplements&lt;/keyword&gt;&lt;keyword&gt;Antitubercular Agents [therapeutic use]&lt;/keyword&gt;&lt;keyword&gt;Energy Intake&lt;/keyword&gt;&lt;keyword&gt;HIV Infections [complications] [mortality]&lt;/keyword&gt;&lt;keyword&gt;Malnutrition [complications] [diet therapy]&lt;/keyword&gt;&lt;keyword&gt;Micronutrients [administration &amp;amp; dosage]&lt;/keyword&gt;&lt;keyword&gt;Randomized Controlled Trials as Topic&lt;/keyword&gt;&lt;keyword&gt;Tuberculosis [complications] [diet therapy] [drug therapy] [mortality]&lt;/keyword&gt;&lt;/keywords&gt;&lt;dates&gt;&lt;year&gt;2016&lt;/year&gt;&lt;/dates&gt;&lt;publisher&gt;John Wiley &amp;amp; Sons, Ltd&lt;/publisher&gt;&lt;isbn&gt;1465-1858&lt;/isbn&gt;&lt;accession-num&gt;CD006086&lt;/accession-num&gt;&lt;urls&gt;&lt;related-urls&gt;&lt;url&gt;http://dx.doi.org/10.1002/14651858.CD006086.pub4&lt;/url&gt;&lt;/related-urls&gt;&lt;/urls&gt;&lt;electronic-resource-num&gt;10.1002/14651858.CD006086.pub4&lt;/electronic-resource-num&gt;&lt;/record&gt;&lt;/Cite&gt;&lt;/EndNote&gt;</w:instrText>
        </w:r>
        <w:r w:rsidR="0071708E">
          <w:rPr>
            <w:rFonts w:asciiTheme="majorHAnsi" w:eastAsia="Times New Roman" w:hAnsiTheme="majorHAnsi" w:cstheme="majorHAnsi"/>
            <w:lang w:eastAsia="en-GB"/>
          </w:rPr>
          <w:fldChar w:fldCharType="separate"/>
        </w:r>
        <w:r w:rsidR="0071708E" w:rsidRPr="00EC3A5E">
          <w:rPr>
            <w:rFonts w:asciiTheme="majorHAnsi" w:eastAsia="Times New Roman" w:hAnsiTheme="majorHAnsi" w:cstheme="majorHAnsi"/>
            <w:noProof/>
            <w:vertAlign w:val="superscript"/>
            <w:lang w:eastAsia="en-GB"/>
          </w:rPr>
          <w:t>40</w:t>
        </w:r>
        <w:r w:rsidR="0071708E">
          <w:rPr>
            <w:rFonts w:asciiTheme="majorHAnsi" w:eastAsia="Times New Roman" w:hAnsiTheme="majorHAnsi" w:cstheme="majorHAnsi"/>
            <w:lang w:eastAsia="en-GB"/>
          </w:rPr>
          <w:fldChar w:fldCharType="end"/>
        </w:r>
      </w:hyperlink>
      <w:ins w:id="362" w:author="Julia Critchley" w:date="2017-03-07T10:43:00Z">
        <w:r>
          <w:rPr>
            <w:rFonts w:asciiTheme="majorHAnsi" w:eastAsia="Times New Roman" w:hAnsiTheme="majorHAnsi" w:cstheme="majorHAnsi"/>
            <w:lang w:eastAsia="en-GB"/>
          </w:rPr>
          <w:t>.</w:t>
        </w:r>
      </w:ins>
      <w:moveToRangeStart w:id="363" w:author="Julia Critchley" w:date="2017-03-07T10:43:00Z" w:name="move476646745"/>
      <w:moveTo w:id="364" w:author="Julia Critchley" w:date="2017-03-07T10:43:00Z">
        <w:del w:id="365" w:author="Julia Critchley" w:date="2017-03-07T10:44:00Z">
          <w:r w:rsidRPr="002227ED" w:rsidDel="001407DB">
            <w:rPr>
              <w:rFonts w:asciiTheme="majorHAnsi" w:eastAsia="Times New Roman" w:hAnsiTheme="majorHAnsi" w:cstheme="majorHAnsi"/>
              <w:lang w:eastAsia="en-GB"/>
            </w:rPr>
            <w:delText>r</w:delText>
          </w:r>
        </w:del>
        <w:del w:id="366" w:author="Julia Critchley" w:date="2017-03-07T14:43:00Z">
          <w:r w:rsidRPr="002227ED" w:rsidDel="00EC3A5E">
            <w:rPr>
              <w:rFonts w:asciiTheme="majorHAnsi" w:eastAsia="Times New Roman" w:hAnsiTheme="majorHAnsi" w:cstheme="majorHAnsi"/>
              <w:lang w:eastAsia="en-GB"/>
            </w:rPr>
            <w:delText xml:space="preserve">ecent </w:delText>
          </w:r>
        </w:del>
        <w:del w:id="367" w:author="Julia Critchley" w:date="2017-03-07T11:48:00Z">
          <w:r w:rsidDel="008226E7">
            <w:rPr>
              <w:rFonts w:asciiTheme="majorHAnsi" w:eastAsia="Times New Roman" w:hAnsiTheme="majorHAnsi" w:cstheme="majorHAnsi"/>
              <w:lang w:eastAsia="en-GB"/>
            </w:rPr>
            <w:delText xml:space="preserve">unpublished </w:delText>
          </w:r>
        </w:del>
        <w:del w:id="368" w:author="Julia Critchley" w:date="2017-03-07T14:43:00Z">
          <w:r w:rsidRPr="002227ED" w:rsidDel="00EC3A5E">
            <w:rPr>
              <w:rFonts w:asciiTheme="majorHAnsi" w:eastAsia="Times New Roman" w:hAnsiTheme="majorHAnsi" w:cstheme="majorHAnsi"/>
              <w:lang w:eastAsia="en-GB"/>
            </w:rPr>
            <w:delText xml:space="preserve">evidence from a large nested case-control study in Peru found strong associations between Vitamin A deficiency and TB </w:delText>
          </w:r>
        </w:del>
        <w:del w:id="369" w:author="Julia Critchley" w:date="2017-03-07T11:41:00Z">
          <w:r w:rsidRPr="002227ED" w:rsidDel="008226E7">
            <w:rPr>
              <w:rFonts w:asciiTheme="majorHAnsi" w:eastAsia="Times New Roman" w:hAnsiTheme="majorHAnsi" w:cstheme="majorHAnsi"/>
              <w:lang w:eastAsia="en-GB"/>
            </w:rPr>
            <w:delText>disease</w:delText>
          </w:r>
        </w:del>
        <w:del w:id="370" w:author="Julia Critchley" w:date="2017-03-07T14:43:00Z">
          <w:r w:rsidRPr="002227ED" w:rsidDel="00EC3A5E">
            <w:rPr>
              <w:rFonts w:asciiTheme="majorHAnsi" w:eastAsia="Times New Roman" w:hAnsiTheme="majorHAnsi" w:cstheme="majorHAnsi"/>
              <w:lang w:eastAsia="en-GB"/>
            </w:rPr>
            <w:delText xml:space="preserve"> </w:delText>
          </w:r>
          <w:r w:rsidDel="00EC3A5E">
            <w:rPr>
              <w:rFonts w:asciiTheme="majorHAnsi" w:eastAsia="Times New Roman" w:hAnsiTheme="majorHAnsi" w:cstheme="majorHAnsi"/>
              <w:lang w:eastAsia="en-GB"/>
            </w:rPr>
            <w:delText>al</w:delText>
          </w:r>
          <w:r w:rsidRPr="002227ED" w:rsidDel="00EC3A5E">
            <w:rPr>
              <w:rFonts w:asciiTheme="majorHAnsi" w:eastAsia="Times New Roman" w:hAnsiTheme="majorHAnsi" w:cstheme="majorHAnsi"/>
              <w:lang w:eastAsia="en-GB"/>
            </w:rPr>
            <w:delText>though i</w:delText>
          </w:r>
          <w:r w:rsidDel="00EC3A5E">
            <w:rPr>
              <w:rFonts w:asciiTheme="majorHAnsi" w:eastAsia="Times New Roman" w:hAnsiTheme="majorHAnsi" w:cstheme="majorHAnsi"/>
              <w:lang w:eastAsia="en-GB"/>
            </w:rPr>
            <w:delText>t wa</w:delText>
          </w:r>
          <w:r w:rsidRPr="002227ED" w:rsidDel="00EC3A5E">
            <w:rPr>
              <w:rFonts w:asciiTheme="majorHAnsi" w:eastAsia="Times New Roman" w:hAnsiTheme="majorHAnsi" w:cstheme="majorHAnsi"/>
              <w:lang w:eastAsia="en-GB"/>
            </w:rPr>
            <w:delText>s unclear whether the deficiency might be a cause or consequence of infection</w:delText>
          </w:r>
        </w:del>
      </w:moveTo>
      <w:del w:id="371" w:author="Julia Critchley" w:date="2017-03-07T14:43:00Z">
        <w:r w:rsidR="007E7744" w:rsidDel="00EC3A5E">
          <w:rPr>
            <w:rFonts w:asciiTheme="majorHAnsi" w:eastAsia="Times New Roman" w:hAnsiTheme="majorHAnsi" w:cstheme="majorHAnsi"/>
            <w:lang w:eastAsia="en-GB"/>
          </w:rPr>
          <w:fldChar w:fldCharType="begin"/>
        </w:r>
        <w:r w:rsidR="007E7744" w:rsidDel="00EC3A5E">
          <w:rPr>
            <w:rFonts w:asciiTheme="majorHAnsi" w:eastAsia="Times New Roman" w:hAnsiTheme="majorHAnsi" w:cstheme="majorHAnsi"/>
            <w:lang w:eastAsia="en-GB"/>
          </w:rPr>
          <w:delInstrText xml:space="preserve"> HYPERLINK \l "_ENREF_41" \o "Aibana O, 2017 #75" </w:delInstrText>
        </w:r>
        <w:r w:rsidR="007E7744" w:rsidDel="00EC3A5E">
          <w:rPr>
            <w:rFonts w:asciiTheme="majorHAnsi" w:eastAsia="Times New Roman" w:hAnsiTheme="majorHAnsi" w:cstheme="majorHAnsi"/>
            <w:lang w:eastAsia="en-GB"/>
          </w:rPr>
          <w:fldChar w:fldCharType="separate"/>
        </w:r>
        <w:r w:rsidR="007E7744" w:rsidDel="00EC3A5E">
          <w:rPr>
            <w:rFonts w:asciiTheme="majorHAnsi" w:eastAsia="Times New Roman" w:hAnsiTheme="majorHAnsi" w:cstheme="majorHAnsi"/>
            <w:lang w:eastAsia="en-GB"/>
          </w:rPr>
          <w:fldChar w:fldCharType="begin"/>
        </w:r>
        <w:r w:rsidR="007E7744" w:rsidDel="00EC3A5E">
          <w:rPr>
            <w:rFonts w:asciiTheme="majorHAnsi" w:eastAsia="Times New Roman" w:hAnsiTheme="majorHAnsi" w:cstheme="majorHAnsi"/>
            <w:lang w:eastAsia="en-GB"/>
          </w:rPr>
          <w:delInstrText xml:space="preserve"> ADDIN EN.CITE &lt;EndNote&gt;&lt;Cite&gt;&lt;Author&gt;Aibana O&lt;/Author&gt;&lt;Year&gt;2017&lt;/Year&gt;&lt;RecNum&gt;75&lt;/RecNum&gt;&lt;DisplayText&gt;&lt;style face="superscript"&gt;41&lt;/style&gt;&lt;/DisplayText&gt;&lt;record&gt;&lt;rec-number&gt;75&lt;/rec-number&gt;&lt;foreign-keys&gt;&lt;key app="EN" db-id="a2dedwseufwz2mefaavxt5t39v0zdwrfvx2e"&gt;75&lt;/key&gt;&lt;/foreign-keys&gt;&lt;ref-type name="Online Database"&gt;45&lt;/ref-type&gt;&lt;contributors&gt;&lt;authors&gt;&lt;author&gt;Aibana O,&lt;/author&gt;&lt;author&gt;Franke MF,&lt;/author&gt;&lt;author&gt;Huang C-C&lt;/author&gt;&lt;author&gt;Galea JT,&lt;/author&gt;&lt;author&gt;Calderon F,&lt;/author&gt;&lt;author&gt;Zhang Z,&lt;/author&gt;&lt;author&gt;Becerra MC,&lt;/author&gt;&lt;author&gt;Smith WER,&lt;/author&gt;&lt;author&gt;Ronnenbery AG,&lt;/author&gt;&lt;author&gt;Contreras C,&lt;/author&gt;&lt;author&gt;Tayaco R,&lt;/author&gt;&lt;author&gt;Lecca L,&lt;/author&gt;&lt;author&gt;Murray MB,&lt;/author&gt;&lt;/authors&gt;&lt;/contributors&gt;&lt;titles&gt;&lt;title&gt;The Impact of Vitamin A and Carotenouids on the Risk of Tuberculosis Progression&lt;/title&gt;&lt;secondary-title&gt;bioRixv&lt;/secondary-title&gt;&lt;/titles&gt;&lt;edition&gt;Jan 5&lt;/edition&gt;&lt;dates&gt;&lt;year&gt;2017&lt;/year&gt;&lt;/dates&gt;&lt;urls&gt;&lt;/urls&gt;&lt;/record&gt;&lt;/Cite&gt;&lt;/EndNote&gt;</w:delInstrText>
        </w:r>
        <w:r w:rsidR="007E7744" w:rsidDel="00EC3A5E">
          <w:rPr>
            <w:rFonts w:asciiTheme="majorHAnsi" w:eastAsia="Times New Roman" w:hAnsiTheme="majorHAnsi" w:cstheme="majorHAnsi"/>
            <w:lang w:eastAsia="en-GB"/>
          </w:rPr>
          <w:fldChar w:fldCharType="separate"/>
        </w:r>
        <w:r w:rsidR="007E7744" w:rsidRPr="008226E7" w:rsidDel="00EC3A5E">
          <w:rPr>
            <w:rFonts w:asciiTheme="majorHAnsi" w:eastAsia="Times New Roman" w:hAnsiTheme="majorHAnsi" w:cstheme="majorHAnsi"/>
            <w:noProof/>
            <w:vertAlign w:val="superscript"/>
            <w:lang w:eastAsia="en-GB"/>
          </w:rPr>
          <w:delText>41</w:delText>
        </w:r>
        <w:r w:rsidR="007E7744" w:rsidDel="00EC3A5E">
          <w:rPr>
            <w:rFonts w:asciiTheme="majorHAnsi" w:eastAsia="Times New Roman" w:hAnsiTheme="majorHAnsi" w:cstheme="majorHAnsi"/>
            <w:lang w:eastAsia="en-GB"/>
          </w:rPr>
          <w:fldChar w:fldCharType="end"/>
        </w:r>
        <w:r w:rsidR="007E7744" w:rsidDel="00EC3A5E">
          <w:rPr>
            <w:rFonts w:asciiTheme="majorHAnsi" w:eastAsia="Times New Roman" w:hAnsiTheme="majorHAnsi" w:cstheme="majorHAnsi"/>
            <w:lang w:eastAsia="en-GB"/>
          </w:rPr>
          <w:fldChar w:fldCharType="end"/>
        </w:r>
      </w:del>
      <w:moveTo w:id="372" w:author="Julia Critchley" w:date="2017-03-07T10:43:00Z">
        <w:del w:id="373" w:author="reinout van Crevel" w:date="2017-03-07T22:21:00Z">
          <w:r w:rsidRPr="002227ED" w:rsidDel="00C51AAD">
            <w:rPr>
              <w:rFonts w:asciiTheme="majorHAnsi" w:eastAsia="Times New Roman" w:hAnsiTheme="majorHAnsi" w:cstheme="majorHAnsi"/>
              <w:lang w:eastAsia="en-GB"/>
            </w:rPr>
            <w:delText>.</w:delText>
          </w:r>
        </w:del>
        <w:r w:rsidRPr="002227ED">
          <w:rPr>
            <w:rFonts w:asciiTheme="majorHAnsi" w:eastAsia="Times New Roman" w:hAnsiTheme="majorHAnsi" w:cstheme="majorHAnsi"/>
            <w:lang w:eastAsia="en-GB"/>
          </w:rPr>
          <w:t xml:space="preserve"> Vitamin D deficiency can be very common; a recent Indian study found that </w:t>
        </w:r>
        <w:r w:rsidRPr="002227ED">
          <w:rPr>
            <w:rFonts w:asciiTheme="majorHAnsi" w:hAnsiTheme="majorHAnsi" w:cstheme="majorHAnsi"/>
          </w:rPr>
          <w:t xml:space="preserve">100% of TB-DM patients </w:t>
        </w:r>
        <w:r>
          <w:rPr>
            <w:rFonts w:asciiTheme="majorHAnsi" w:hAnsiTheme="majorHAnsi" w:cstheme="majorHAnsi"/>
          </w:rPr>
          <w:t>are</w:t>
        </w:r>
        <w:r w:rsidRPr="002227ED">
          <w:rPr>
            <w:rFonts w:asciiTheme="majorHAnsi" w:hAnsiTheme="majorHAnsi" w:cstheme="majorHAnsi"/>
          </w:rPr>
          <w:t xml:space="preserve"> vitamin D insufficient</w:t>
        </w:r>
      </w:moveTo>
      <w:r w:rsidR="0071708E">
        <w:rPr>
          <w:rFonts w:asciiTheme="majorHAnsi" w:hAnsiTheme="majorHAnsi" w:cstheme="majorHAnsi"/>
        </w:rPr>
        <w:fldChar w:fldCharType="begin"/>
      </w:r>
      <w:r w:rsidR="0071708E">
        <w:rPr>
          <w:rFonts w:asciiTheme="majorHAnsi" w:hAnsiTheme="majorHAnsi" w:cstheme="majorHAnsi"/>
        </w:rPr>
        <w:instrText xml:space="preserve"> HYPERLINK \l "_ENREF_13" \o "Kornfeld, 2016 #13" </w:instrText>
      </w:r>
      <w:r w:rsidR="0071708E">
        <w:rPr>
          <w:rFonts w:asciiTheme="majorHAnsi" w:hAnsiTheme="majorHAnsi" w:cstheme="majorHAnsi"/>
        </w:rPr>
      </w:r>
      <w:r w:rsidR="0071708E">
        <w:rPr>
          <w:rFonts w:asciiTheme="majorHAnsi" w:hAnsiTheme="majorHAnsi" w:cstheme="majorHAnsi"/>
        </w:rPr>
        <w:fldChar w:fldCharType="separate"/>
      </w:r>
      <w:moveTo w:id="374" w:author="Julia Critchley" w:date="2017-03-07T10:43:00Z">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&lt;EndNote&gt;&lt;Cite&gt;&lt;Author&gt;Kornfeld&lt;/Author&gt;&lt;Year&gt;2016&lt;/Year&gt;&lt;RecNum&gt;13&lt;/RecNum&gt;&lt;DisplayText&gt;&lt;style face="superscript"&gt;13&lt;/style&gt;&lt;/DisplayText&gt;&lt;record&gt;&lt;rec-number&gt;13&lt;/rec-number&gt;&lt;foreign-keys&gt;&lt;key app="EN" db-id="a2dedwseufwz2mefaavxt5t39v0zdwrfvx2e"&gt;13&lt;/key&gt;&lt;/foreign-keys&gt;&lt;ref-type name="Journal Article"&gt;17&lt;/ref-type&gt;&lt;contributors&gt;&lt;authors&gt;&lt;author&gt;Kornfeld, Hardy&lt;/author&gt;&lt;author&gt;West, Kim&lt;/author&gt;&lt;author&gt;Kane, Kevin&lt;/author&gt;&lt;author&gt;Kumpatla, Satyavani&lt;/author&gt;&lt;author&gt;Zacharias, Rajesh Roy&lt;/author&gt;&lt;author&gt;Martinez-Balzano, Carlos&lt;/author&gt;&lt;author&gt;Li, Wenjun&lt;/author&gt;&lt;author&gt;Viswanathan, Vijay&lt;/author&gt;&lt;/authors&gt;&lt;/contributors&gt;&lt;titles&gt;&lt;title&gt;High Prevalence and Heterogeneity of Diabetes in Patients With TB in South India: A Report from the Effects of Diabetes on Tuberculosis Severity (EDOTS) Study&lt;/title&gt;&lt;secondary-title&gt;Chest&lt;/secondary-title&gt;&lt;/titles&gt;&lt;pages&gt;1501-1508&lt;/pages&gt;&lt;volume&gt;149&lt;/volume&gt;&lt;number&gt;6&lt;/number&gt;&lt;keywords&gt;&lt;keyword&gt;chest imaging&lt;/keyword&gt;&lt;keyword&gt;diabetes&lt;/keyword&gt;&lt;keyword&gt;global medicine&lt;/keyword&gt;&lt;keyword&gt;tuberculosis&lt;/keyword&gt;&lt;/keywords&gt;&lt;dates&gt;&lt;year&gt;2016&lt;/year&gt;&lt;/dates&gt;&lt;isbn&gt;0012-3692&lt;/isbn&gt;&lt;urls&gt;&lt;related-urls&gt;&lt;url&gt;http://www.sciencedirect.com/science/article/pii/S0012369216416181&lt;/url&gt;&lt;/related-urls&gt;&lt;/urls&gt;&lt;electronic-resource-num&gt;http://dx.doi.org/10.1016/j.chest.2016.02.675&lt;/electronic-resource-num&gt;&lt;/record&gt;&lt;/Cite&gt;&lt;/EndNote&gt;</w:instrText>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13</w:t>
        </w:r>
        <w:r w:rsidR="0071708E" w:rsidRPr="002227ED">
          <w:rPr>
            <w:rFonts w:asciiTheme="majorHAnsi" w:hAnsiTheme="majorHAnsi" w:cstheme="majorHAnsi"/>
          </w:rPr>
          <w:fldChar w:fldCharType="end"/>
        </w:r>
      </w:moveTo>
      <w:r w:rsidR="0071708E">
        <w:rPr>
          <w:rFonts w:asciiTheme="majorHAnsi" w:hAnsiTheme="majorHAnsi" w:cstheme="majorHAnsi"/>
        </w:rPr>
        <w:fldChar w:fldCharType="end"/>
      </w:r>
      <w:moveTo w:id="375" w:author="Julia Critchley" w:date="2017-03-07T10:43:00Z">
        <w:r>
          <w:rPr>
            <w:rStyle w:val="CommentReference"/>
            <w:rFonts w:asciiTheme="majorHAnsi" w:hAnsiTheme="majorHAnsi" w:cstheme="majorHAnsi"/>
            <w:sz w:val="24"/>
            <w:szCs w:val="24"/>
          </w:rPr>
          <w:t>.</w:t>
        </w:r>
      </w:moveTo>
      <w:moveToRangeEnd w:id="363"/>
      <w:del w:id="376" w:author="Julia Critchley" w:date="2017-03-07T10:41:00Z">
        <w:r w:rsidR="00475653" w:rsidRPr="002227ED" w:rsidDel="001407DB">
          <w:rPr>
            <w:rFonts w:asciiTheme="majorHAnsi" w:eastAsia="Times New Roman" w:hAnsiTheme="majorHAnsi" w:cstheme="majorHAnsi"/>
            <w:lang w:eastAsia="en-GB"/>
          </w:rPr>
          <w:delText xml:space="preserve"> </w:delText>
        </w:r>
        <w:r w:rsidR="00351948" w:rsidDel="001407DB">
          <w:rPr>
            <w:rFonts w:asciiTheme="majorHAnsi" w:hAnsiTheme="majorHAnsi" w:cstheme="majorHAnsi"/>
          </w:rPr>
          <w:delText>O</w:delText>
        </w:r>
        <w:r w:rsidR="00142AB0" w:rsidDel="001407DB">
          <w:rPr>
            <w:rFonts w:asciiTheme="majorHAnsi" w:hAnsiTheme="majorHAnsi" w:cstheme="majorHAnsi"/>
          </w:rPr>
          <w:delText xml:space="preserve">besity </w:delText>
        </w:r>
        <w:r w:rsidR="00351948" w:rsidDel="001407DB">
          <w:rPr>
            <w:rFonts w:asciiTheme="majorHAnsi" w:hAnsiTheme="majorHAnsi" w:cstheme="majorHAnsi"/>
          </w:rPr>
          <w:delText xml:space="preserve">without </w:delText>
        </w:r>
        <w:r w:rsidR="006C3FEA" w:rsidDel="001407DB">
          <w:rPr>
            <w:rFonts w:asciiTheme="majorHAnsi" w:hAnsiTheme="majorHAnsi" w:cstheme="majorHAnsi"/>
          </w:rPr>
          <w:delText xml:space="preserve">DM </w:delText>
        </w:r>
        <w:r w:rsidR="00351948" w:rsidDel="001407DB">
          <w:rPr>
            <w:rFonts w:asciiTheme="majorHAnsi" w:hAnsiTheme="majorHAnsi" w:cstheme="majorHAnsi"/>
          </w:rPr>
          <w:delText xml:space="preserve">thus </w:delText>
        </w:r>
        <w:r w:rsidR="00142AB0" w:rsidDel="001407DB">
          <w:rPr>
            <w:rFonts w:asciiTheme="majorHAnsi" w:hAnsiTheme="majorHAnsi" w:cstheme="majorHAnsi"/>
          </w:rPr>
          <w:delText>appears to</w:delText>
        </w:r>
        <w:r w:rsidR="00475653" w:rsidRPr="002227ED" w:rsidDel="001407DB">
          <w:rPr>
            <w:rFonts w:asciiTheme="majorHAnsi" w:hAnsiTheme="majorHAnsi" w:cstheme="majorHAnsi"/>
          </w:rPr>
          <w:delText xml:space="preserve"> protect </w:delText>
        </w:r>
        <w:r w:rsidR="00142AB0" w:rsidDel="001407DB">
          <w:rPr>
            <w:rFonts w:asciiTheme="majorHAnsi" w:hAnsiTheme="majorHAnsi" w:cstheme="majorHAnsi"/>
          </w:rPr>
          <w:delText>against</w:delText>
        </w:r>
        <w:r w:rsidR="00142AB0" w:rsidRPr="002227ED" w:rsidDel="001407DB">
          <w:rPr>
            <w:rFonts w:asciiTheme="majorHAnsi" w:hAnsiTheme="majorHAnsi" w:cstheme="majorHAnsi"/>
          </w:rPr>
          <w:delText xml:space="preserve"> </w:delText>
        </w:r>
        <w:r w:rsidR="00475653" w:rsidRPr="002227ED" w:rsidDel="001407DB">
          <w:rPr>
            <w:rFonts w:asciiTheme="majorHAnsi" w:hAnsiTheme="majorHAnsi" w:cstheme="majorHAnsi"/>
          </w:rPr>
          <w:delText xml:space="preserve">TB disease. </w:delText>
        </w:r>
      </w:del>
      <w:del w:id="377" w:author="Julia Critchley" w:date="2017-03-07T11:48:00Z">
        <w:r w:rsidR="00C92D45" w:rsidRPr="002227ED" w:rsidDel="008226E7">
          <w:rPr>
            <w:rFonts w:asciiTheme="majorHAnsi" w:eastAsia="Times New Roman" w:hAnsiTheme="majorHAnsi" w:cstheme="majorHAnsi"/>
            <w:lang w:eastAsia="en-GB"/>
          </w:rPr>
          <w:delText>It is not easy to establish whether it is the high BMI per se or improved nutrition that could be of most benefit</w:delText>
        </w:r>
        <w:r w:rsidR="008226E7" w:rsidDel="008226E7">
          <w:rPr>
            <w:rFonts w:asciiTheme="majorHAnsi" w:eastAsia="Times New Roman" w:hAnsiTheme="majorHAnsi" w:cstheme="majorHAnsi"/>
            <w:lang w:eastAsia="en-GB"/>
          </w:rPr>
          <w:fldChar w:fldCharType="begin"/>
        </w:r>
        <w:r w:rsidR="008226E7" w:rsidDel="008226E7">
          <w:rPr>
            <w:rFonts w:asciiTheme="majorHAnsi" w:eastAsia="Times New Roman" w:hAnsiTheme="majorHAnsi" w:cstheme="majorHAnsi"/>
            <w:lang w:eastAsia="en-GB"/>
          </w:rPr>
          <w:delInstrText xml:space="preserve"> HYPERLINK \l "_ENREF_41" \o "Odone, 2014 #31" </w:delInstrText>
        </w:r>
        <w:r w:rsidR="008226E7" w:rsidDel="008226E7">
          <w:rPr>
            <w:rFonts w:asciiTheme="majorHAnsi" w:eastAsia="Times New Roman" w:hAnsiTheme="majorHAnsi" w:cstheme="majorHAnsi"/>
            <w:lang w:eastAsia="en-GB"/>
          </w:rPr>
          <w:fldChar w:fldCharType="separate"/>
        </w:r>
        <w:r w:rsidR="008226E7" w:rsidRPr="002227ED" w:rsidDel="008226E7">
          <w:rPr>
            <w:rFonts w:asciiTheme="majorHAnsi" w:eastAsia="Times New Roman" w:hAnsiTheme="majorHAnsi" w:cstheme="majorHAnsi"/>
            <w:lang w:eastAsia="en-GB"/>
          </w:rPr>
          <w:fldChar w:fldCharType="begin"/>
        </w:r>
        <w:r w:rsidR="008226E7" w:rsidDel="008226E7">
          <w:rPr>
            <w:rFonts w:asciiTheme="majorHAnsi" w:eastAsia="Times New Roman" w:hAnsiTheme="majorHAnsi" w:cstheme="majorHAnsi"/>
            <w:lang w:eastAsia="en-GB"/>
          </w:rPr>
          <w:delInstrText xml:space="preserve"> ADDIN EN.CITE &lt;EndNote&gt;&lt;Cite&gt;&lt;Author&gt;Odone&lt;/Author&gt;&lt;Year&gt;2014&lt;/Year&gt;&lt;RecNum&gt;31&lt;/RecNum&gt;&lt;DisplayText&gt;&lt;style face="superscript"&gt;41&lt;/style&gt;&lt;/DisplayText&gt;&lt;record&gt;&lt;rec-number&gt;31&lt;/rec-number&gt;&lt;foreign-keys&gt;&lt;key app="EN" db-id="a2dedwseufwz2mefaavxt5t39v0zdwrfvx2e"&gt;31&lt;/key&gt;&lt;/foreign-keys&gt;&lt;ref-type name="Journal Article"&gt;17&lt;/ref-type&gt;&lt;contributors&gt;&lt;authors&gt;&lt;author&gt;Odone, Anna&lt;/author&gt;&lt;author&gt;Houben, Rein M. G. J.&lt;/author&gt;&lt;author&gt;White, Richard G.&lt;/author&gt;&lt;author&gt;Lönnroth, Knut&lt;/author&gt;&lt;/authors&gt;&lt;/contributors&gt;&lt;titles&gt;&lt;title&gt;The effect of diabetes and undernutrition trends on reaching 2035 global tuberculosis targets&lt;/title&gt;&lt;secondary-title&gt;The Lancet Diabetes &amp;amp; Endocrinology&lt;/secondary-title&gt;&lt;/titles&gt;&lt;pages&gt;754-764&lt;/pages&gt;&lt;volume&gt;2&lt;/volume&gt;&lt;number&gt;9&lt;/number&gt;&lt;dates&gt;&lt;year&gt;2014&lt;/year&gt;&lt;/dates&gt;&lt;isbn&gt;2213-8587&lt;/isbn&gt;&lt;urls&gt;&lt;related-urls&gt;&lt;url&gt;http://www.sciencedirect.com/science/article/pii/S2213858714701640&lt;/url&gt;&lt;/related-urls&gt;&lt;/urls&gt;&lt;electronic-resource-num&gt;http://dx.doi.org/10.1016/S2213-8587(14)70164-0&lt;/electronic-resource-num&gt;&lt;/record&gt;&lt;/Cite&gt;&lt;/EndNote&gt;</w:delInstrText>
        </w:r>
        <w:r w:rsidR="008226E7" w:rsidRPr="002227ED" w:rsidDel="008226E7">
          <w:rPr>
            <w:rFonts w:asciiTheme="majorHAnsi" w:eastAsia="Times New Roman" w:hAnsiTheme="majorHAnsi" w:cstheme="majorHAnsi"/>
            <w:lang w:eastAsia="en-GB"/>
          </w:rPr>
          <w:fldChar w:fldCharType="separate"/>
        </w:r>
        <w:r w:rsidR="008226E7" w:rsidRPr="008226E7" w:rsidDel="008226E7">
          <w:rPr>
            <w:rFonts w:asciiTheme="majorHAnsi" w:eastAsia="Times New Roman" w:hAnsiTheme="majorHAnsi" w:cstheme="majorHAnsi"/>
            <w:noProof/>
            <w:vertAlign w:val="superscript"/>
            <w:lang w:eastAsia="en-GB"/>
          </w:rPr>
          <w:delText>41</w:delText>
        </w:r>
        <w:r w:rsidR="008226E7" w:rsidRPr="002227ED" w:rsidDel="008226E7">
          <w:rPr>
            <w:rFonts w:asciiTheme="majorHAnsi" w:eastAsia="Times New Roman" w:hAnsiTheme="majorHAnsi" w:cstheme="majorHAnsi"/>
            <w:lang w:eastAsia="en-GB"/>
          </w:rPr>
          <w:fldChar w:fldCharType="end"/>
        </w:r>
        <w:r w:rsidR="008226E7" w:rsidDel="008226E7">
          <w:rPr>
            <w:rFonts w:asciiTheme="majorHAnsi" w:eastAsia="Times New Roman" w:hAnsiTheme="majorHAnsi" w:cstheme="majorHAnsi"/>
            <w:lang w:eastAsia="en-GB"/>
          </w:rPr>
          <w:fldChar w:fldCharType="end"/>
        </w:r>
      </w:del>
      <w:del w:id="378" w:author="Julia Critchley" w:date="2017-03-12T18:42:00Z">
        <w:r w:rsidR="00C92D45" w:rsidRPr="002227ED" w:rsidDel="00185FBA">
          <w:rPr>
            <w:rFonts w:asciiTheme="majorHAnsi" w:eastAsia="Times New Roman" w:hAnsiTheme="majorHAnsi" w:cstheme="majorHAnsi"/>
            <w:lang w:eastAsia="en-GB"/>
          </w:rPr>
          <w:delText>;</w:delText>
        </w:r>
      </w:del>
      <w:r w:rsidR="00C92D45" w:rsidRPr="002227ED">
        <w:rPr>
          <w:rFonts w:asciiTheme="majorHAnsi" w:eastAsia="Times New Roman" w:hAnsiTheme="majorHAnsi" w:cstheme="majorHAnsi"/>
          <w:lang w:eastAsia="en-GB"/>
        </w:rPr>
        <w:t xml:space="preserve"> </w:t>
      </w:r>
      <w:moveFromRangeStart w:id="379" w:author="Julia Critchley" w:date="2017-03-07T10:43:00Z" w:name="move476646745"/>
      <w:moveFrom w:id="380" w:author="Julia Critchley" w:date="2017-03-07T10:43:00Z">
        <w:r w:rsidR="00C92D45" w:rsidRPr="002227ED" w:rsidDel="001407DB">
          <w:rPr>
            <w:rFonts w:asciiTheme="majorHAnsi" w:eastAsia="Times New Roman" w:hAnsiTheme="majorHAnsi" w:cstheme="majorHAnsi"/>
            <w:lang w:eastAsia="en-GB"/>
          </w:rPr>
          <w:t xml:space="preserve">recent </w:t>
        </w:r>
        <w:r w:rsidR="00206E92" w:rsidDel="001407DB">
          <w:rPr>
            <w:rFonts w:asciiTheme="majorHAnsi" w:eastAsia="Times New Roman" w:hAnsiTheme="majorHAnsi" w:cstheme="majorHAnsi"/>
            <w:lang w:eastAsia="en-GB"/>
          </w:rPr>
          <w:t xml:space="preserve">unpublished </w:t>
        </w:r>
        <w:r w:rsidR="00C92D45" w:rsidRPr="002227ED" w:rsidDel="001407DB">
          <w:rPr>
            <w:rFonts w:asciiTheme="majorHAnsi" w:eastAsia="Times New Roman" w:hAnsiTheme="majorHAnsi" w:cstheme="majorHAnsi"/>
            <w:lang w:eastAsia="en-GB"/>
          </w:rPr>
          <w:t>evidence from a large ne</w:t>
        </w:r>
        <w:r w:rsidR="00B905CF" w:rsidRPr="002227ED" w:rsidDel="001407DB">
          <w:rPr>
            <w:rFonts w:asciiTheme="majorHAnsi" w:eastAsia="Times New Roman" w:hAnsiTheme="majorHAnsi" w:cstheme="majorHAnsi"/>
            <w:lang w:eastAsia="en-GB"/>
          </w:rPr>
          <w:t xml:space="preserve">sted case-control study in </w:t>
        </w:r>
        <w:r w:rsidR="00C92D45" w:rsidRPr="002227ED" w:rsidDel="001407DB">
          <w:rPr>
            <w:rFonts w:asciiTheme="majorHAnsi" w:eastAsia="Times New Roman" w:hAnsiTheme="majorHAnsi" w:cstheme="majorHAnsi"/>
            <w:lang w:eastAsia="en-GB"/>
          </w:rPr>
          <w:t xml:space="preserve">Peru found strong associations between Vitamin A deficiency and TB disease </w:t>
        </w:r>
        <w:r w:rsidR="002F4EBE" w:rsidDel="001407DB">
          <w:rPr>
            <w:rFonts w:asciiTheme="majorHAnsi" w:eastAsia="Times New Roman" w:hAnsiTheme="majorHAnsi" w:cstheme="majorHAnsi"/>
            <w:lang w:eastAsia="en-GB"/>
          </w:rPr>
          <w:t>al</w:t>
        </w:r>
        <w:r w:rsidR="00C92D45" w:rsidRPr="002227ED" w:rsidDel="001407DB">
          <w:rPr>
            <w:rFonts w:asciiTheme="majorHAnsi" w:eastAsia="Times New Roman" w:hAnsiTheme="majorHAnsi" w:cstheme="majorHAnsi"/>
            <w:lang w:eastAsia="en-GB"/>
          </w:rPr>
          <w:t>though i</w:t>
        </w:r>
        <w:r w:rsidR="00206E92" w:rsidDel="001407DB">
          <w:rPr>
            <w:rFonts w:asciiTheme="majorHAnsi" w:eastAsia="Times New Roman" w:hAnsiTheme="majorHAnsi" w:cstheme="majorHAnsi"/>
            <w:lang w:eastAsia="en-GB"/>
          </w:rPr>
          <w:t>t wa</w:t>
        </w:r>
        <w:r w:rsidR="00C92D45" w:rsidRPr="002227ED" w:rsidDel="001407DB">
          <w:rPr>
            <w:rFonts w:asciiTheme="majorHAnsi" w:eastAsia="Times New Roman" w:hAnsiTheme="majorHAnsi" w:cstheme="majorHAnsi"/>
            <w:lang w:eastAsia="en-GB"/>
          </w:rPr>
          <w:t>s unclear whether the deficiency might be a cause or consequence of infection.</w:t>
        </w:r>
        <w:r w:rsidR="000642A3" w:rsidRPr="002227ED" w:rsidDel="001407DB">
          <w:rPr>
            <w:rFonts w:asciiTheme="majorHAnsi" w:eastAsia="Times New Roman" w:hAnsiTheme="majorHAnsi" w:cstheme="majorHAnsi"/>
            <w:lang w:eastAsia="en-GB"/>
          </w:rPr>
          <w:t xml:space="preserve"> </w:t>
        </w:r>
        <w:r w:rsidR="005D738F" w:rsidRPr="002227ED" w:rsidDel="001407DB">
          <w:rPr>
            <w:rFonts w:asciiTheme="majorHAnsi" w:eastAsia="Times New Roman" w:hAnsiTheme="majorHAnsi" w:cstheme="majorHAnsi"/>
            <w:lang w:eastAsia="en-GB"/>
          </w:rPr>
          <w:t xml:space="preserve">Vitamin D deficiency can be very common; a recent Indian study found that </w:t>
        </w:r>
        <w:r w:rsidR="005D738F" w:rsidRPr="002227ED" w:rsidDel="001407DB">
          <w:rPr>
            <w:rFonts w:asciiTheme="majorHAnsi" w:hAnsiTheme="majorHAnsi" w:cstheme="majorHAnsi"/>
          </w:rPr>
          <w:t xml:space="preserve">100% of TB-DM patients </w:t>
        </w:r>
        <w:r w:rsidR="002F4EBE" w:rsidDel="001407DB">
          <w:rPr>
            <w:rFonts w:asciiTheme="majorHAnsi" w:hAnsiTheme="majorHAnsi" w:cstheme="majorHAnsi"/>
          </w:rPr>
          <w:t>are</w:t>
        </w:r>
        <w:r w:rsidR="005D738F" w:rsidRPr="002227ED" w:rsidDel="001407DB">
          <w:rPr>
            <w:rFonts w:asciiTheme="majorHAnsi" w:hAnsiTheme="majorHAnsi" w:cstheme="majorHAnsi"/>
          </w:rPr>
          <w:t xml:space="preserve"> vitamin D insufficient</w:t>
        </w:r>
        <w:r w:rsidR="00006216" w:rsidDel="001407DB">
          <w:rPr>
            <w:rFonts w:asciiTheme="majorHAnsi" w:hAnsiTheme="majorHAnsi" w:cstheme="majorHAnsi"/>
          </w:rPr>
          <w:fldChar w:fldCharType="begin"/>
        </w:r>
        <w:r w:rsidR="00006216" w:rsidDel="001407DB">
          <w:rPr>
            <w:rFonts w:asciiTheme="majorHAnsi" w:hAnsiTheme="majorHAnsi" w:cstheme="majorHAnsi"/>
          </w:rPr>
          <w:instrText xml:space="preserve"> HYPERLINK \l "_ENREF_13" \o "Kornfeld, 2016 #13" </w:instrText>
        </w:r>
        <w:r w:rsidR="00006216" w:rsidDel="001407DB">
          <w:rPr>
            <w:rFonts w:asciiTheme="majorHAnsi" w:hAnsiTheme="majorHAnsi" w:cstheme="majorHAnsi"/>
          </w:rPr>
          <w:fldChar w:fldCharType="separate"/>
        </w:r>
        <w:r w:rsidR="00006216" w:rsidRPr="002227ED" w:rsidDel="001407DB">
          <w:rPr>
            <w:rFonts w:asciiTheme="majorHAnsi" w:hAnsiTheme="majorHAnsi" w:cstheme="majorHAnsi"/>
          </w:rPr>
          <w:fldChar w:fldCharType="begin"/>
        </w:r>
        <w:r w:rsidR="00006216" w:rsidDel="001407DB">
          <w:rPr>
            <w:rFonts w:asciiTheme="majorHAnsi" w:hAnsiTheme="majorHAnsi" w:cstheme="majorHAnsi"/>
          </w:rPr>
          <w:instrText xml:space="preserve"> ADDIN EN.CITE &lt;EndNote&gt;&lt;Cite&gt;&lt;Author&gt;Kornfeld&lt;/Author&gt;&lt;Year&gt;2016&lt;/Year&gt;&lt;RecNum&gt;13&lt;/RecNum&gt;&lt;DisplayText&gt;&lt;style face="superscript"&gt;13&lt;/style&gt;&lt;/DisplayText&gt;&lt;record&gt;&lt;rec-number&gt;13&lt;/rec-number&gt;&lt;foreign-keys&gt;&lt;key app="EN" db-id="a2dedwseufwz2mefaavxt5t39v0zdwrfvx2e"&gt;13&lt;/key&gt;&lt;/foreign-keys&gt;&lt;ref-type name="Journal Article"&gt;17&lt;/ref-type&gt;&lt;contributors&gt;&lt;authors&gt;&lt;author&gt;Kornfeld, Hardy&lt;/author&gt;&lt;author&gt;West, Kim&lt;/author&gt;&lt;author&gt;Kane, Kevin&lt;/author&gt;&lt;author&gt;Kumpatla, Satyavani&lt;/author&gt;&lt;author&gt;Zacharias, Rajesh Roy&lt;/author&gt;&lt;author&gt;Martinez-Balzano, Carlos&lt;/author&gt;&lt;author&gt;Li, Wenjun&lt;/author&gt;&lt;author&gt;Viswanathan, Vijay&lt;/author&gt;&lt;/authors&gt;&lt;/contributors&gt;&lt;titles&gt;&lt;title&gt;High Prevalence and Heterogeneity of Diabetes in Patients With TB in South India: A Report from the Effects of Diabetes on Tuberculosis Severity (EDOTS) Study&lt;/title&gt;&lt;secondary-title&gt;Chest&lt;/secondary-title&gt;&lt;/titles&gt;&lt;pages&gt;1501-1508&lt;/pages&gt;&lt;volume&gt;149&lt;/volume&gt;&lt;number&gt;6&lt;/number&gt;&lt;keywords&gt;&lt;keyword&gt;chest imaging&lt;/keyword&gt;&lt;keyword&gt;diabetes&lt;/keyword&gt;&lt;keyword&gt;global medicine&lt;/keyword&gt;&lt;keyword&gt;tuberculosis&lt;/keyword&gt;&lt;/keywords&gt;&lt;dates&gt;&lt;year&gt;2016&lt;/year&gt;&lt;/dates&gt;&lt;isbn&gt;0012-3692&lt;/isbn&gt;&lt;urls&gt;&lt;related-urls&gt;&lt;url&gt;http://www.sciencedirect.com/science/article/pii/S0012369216416181&lt;/url&gt;&lt;/related-urls&gt;&lt;/urls&gt;&lt;electronic-resource-num&gt;http://dx.doi.org/10.1016/j.chest.2016.02.675&lt;/electronic-resource-num&gt;&lt;/record&gt;&lt;/Cite&gt;&lt;/EndNote&gt;</w:instrText>
        </w:r>
        <w:r w:rsidR="00006216" w:rsidRPr="002227ED" w:rsidDel="001407DB">
          <w:rPr>
            <w:rFonts w:asciiTheme="majorHAnsi" w:hAnsiTheme="majorHAnsi" w:cstheme="majorHAnsi"/>
          </w:rPr>
          <w:fldChar w:fldCharType="separate"/>
        </w:r>
        <w:r w:rsidR="00006216" w:rsidRPr="006A66F5" w:rsidDel="001407DB">
          <w:rPr>
            <w:rFonts w:asciiTheme="majorHAnsi" w:hAnsiTheme="majorHAnsi" w:cstheme="majorHAnsi"/>
            <w:noProof/>
            <w:vertAlign w:val="superscript"/>
          </w:rPr>
          <w:t>13</w:t>
        </w:r>
        <w:r w:rsidR="00006216" w:rsidRPr="002227ED" w:rsidDel="001407DB">
          <w:rPr>
            <w:rFonts w:asciiTheme="majorHAnsi" w:hAnsiTheme="majorHAnsi" w:cstheme="majorHAnsi"/>
          </w:rPr>
          <w:fldChar w:fldCharType="end"/>
        </w:r>
        <w:r w:rsidR="00006216" w:rsidDel="001407DB">
          <w:rPr>
            <w:rFonts w:asciiTheme="majorHAnsi" w:hAnsiTheme="majorHAnsi" w:cstheme="majorHAnsi"/>
          </w:rPr>
          <w:fldChar w:fldCharType="end"/>
        </w:r>
        <w:r w:rsidR="00142AB0" w:rsidDel="001407DB">
          <w:rPr>
            <w:rStyle w:val="CommentReference"/>
            <w:rFonts w:asciiTheme="majorHAnsi" w:hAnsiTheme="majorHAnsi" w:cstheme="majorHAnsi"/>
            <w:sz w:val="24"/>
            <w:szCs w:val="24"/>
          </w:rPr>
          <w:t>.</w:t>
        </w:r>
        <w:r w:rsidR="005D738F" w:rsidRPr="002227ED" w:rsidDel="001407DB">
          <w:rPr>
            <w:rStyle w:val="CommentReference"/>
            <w:rFonts w:asciiTheme="majorHAnsi" w:hAnsiTheme="majorHAnsi" w:cstheme="majorHAnsi"/>
            <w:sz w:val="24"/>
            <w:szCs w:val="24"/>
          </w:rPr>
          <w:t xml:space="preserve"> </w:t>
        </w:r>
      </w:moveFrom>
      <w:moveFromRangeEnd w:id="379"/>
      <w:r w:rsidR="00142AB0">
        <w:rPr>
          <w:rFonts w:asciiTheme="majorHAnsi" w:hAnsiTheme="majorHAnsi" w:cstheme="majorHAnsi"/>
        </w:rPr>
        <w:t>T</w:t>
      </w:r>
      <w:r w:rsidR="00C92D45" w:rsidRPr="002227ED">
        <w:rPr>
          <w:rFonts w:asciiTheme="majorHAnsi" w:eastAsia="Times New Roman" w:hAnsiTheme="majorHAnsi" w:cstheme="majorHAnsi"/>
          <w:lang w:eastAsia="en-GB"/>
        </w:rPr>
        <w:t xml:space="preserve">here has been much speculation about the potential role of </w:t>
      </w:r>
      <w:r w:rsidR="00142AB0">
        <w:rPr>
          <w:rFonts w:asciiTheme="majorHAnsi" w:eastAsia="Times New Roman" w:hAnsiTheme="majorHAnsi" w:cstheme="majorHAnsi"/>
          <w:lang w:eastAsia="en-GB"/>
        </w:rPr>
        <w:t>v</w:t>
      </w:r>
      <w:r w:rsidR="00C92D45" w:rsidRPr="002227ED">
        <w:rPr>
          <w:rFonts w:asciiTheme="majorHAnsi" w:eastAsia="Times New Roman" w:hAnsiTheme="majorHAnsi" w:cstheme="majorHAnsi"/>
          <w:lang w:eastAsia="en-GB"/>
        </w:rPr>
        <w:t>itamin D</w:t>
      </w:r>
      <w:r w:rsidR="00142AB0">
        <w:rPr>
          <w:rFonts w:asciiTheme="majorHAnsi" w:eastAsia="Times New Roman" w:hAnsiTheme="majorHAnsi" w:cstheme="majorHAnsi"/>
          <w:lang w:eastAsia="en-GB"/>
        </w:rPr>
        <w:t xml:space="preserve"> supplementation</w:t>
      </w:r>
      <w:r w:rsidR="00C92D45" w:rsidRPr="002227ED">
        <w:rPr>
          <w:rFonts w:asciiTheme="majorHAnsi" w:eastAsia="Times New Roman" w:hAnsiTheme="majorHAnsi" w:cstheme="majorHAnsi"/>
          <w:lang w:eastAsia="en-GB"/>
        </w:rPr>
        <w:t xml:space="preserve"> in reducing infection risks or improving outcomes in patients with TB</w:t>
      </w:r>
      <w:r w:rsidR="00351948">
        <w:rPr>
          <w:rFonts w:asciiTheme="majorHAnsi" w:eastAsia="Times New Roman" w:hAnsiTheme="majorHAnsi" w:cstheme="majorHAnsi"/>
          <w:lang w:eastAsia="en-GB"/>
        </w:rPr>
        <w:t xml:space="preserve"> or </w:t>
      </w:r>
      <w:r w:rsidR="00C92D45" w:rsidRPr="002227ED">
        <w:rPr>
          <w:rFonts w:asciiTheme="majorHAnsi" w:eastAsia="Times New Roman" w:hAnsiTheme="majorHAnsi" w:cstheme="majorHAnsi"/>
          <w:lang w:eastAsia="en-GB"/>
        </w:rPr>
        <w:t>DM</w:t>
      </w:r>
      <w:r w:rsidR="00142AB0">
        <w:rPr>
          <w:rFonts w:asciiTheme="majorHAnsi" w:eastAsia="Times New Roman" w:hAnsiTheme="majorHAnsi" w:cstheme="majorHAnsi"/>
          <w:lang w:eastAsia="en-GB"/>
        </w:rPr>
        <w:t xml:space="preserve"> with</w:t>
      </w:r>
      <w:r w:rsidR="00C92D45" w:rsidRPr="002227ED">
        <w:rPr>
          <w:rFonts w:asciiTheme="majorHAnsi" w:eastAsia="Times New Roman" w:hAnsiTheme="majorHAnsi" w:cstheme="majorHAnsi"/>
          <w:lang w:eastAsia="en-GB"/>
        </w:rPr>
        <w:t xml:space="preserve"> little evidence of benefit</w:t>
      </w:r>
      <w:r w:rsidR="005D738F" w:rsidRPr="002227ED">
        <w:rPr>
          <w:rFonts w:asciiTheme="majorHAnsi" w:hAnsiTheme="majorHAnsi" w:cstheme="majorHAnsi"/>
        </w:rPr>
        <w:fldChar w:fldCharType="begin">
          <w:fldData xml:space="preserve">PEVuZE5vdGU+PENpdGU+PEF1dGhvcj5Gb3JvdWhpPC9BdXRob3I+PFllYXI+MjAxNjwvWWVhcj48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</w:fldData>
        </w:fldChar>
      </w:r>
      <w:r w:rsidR="00EC3A5E">
        <w:rPr>
          <w:rFonts w:asciiTheme="majorHAnsi" w:hAnsiTheme="majorHAnsi" w:cstheme="majorHAnsi"/>
        </w:rPr>
        <w:instrText xml:space="preserve"> ADDIN EN.CITE </w:instrText>
      </w:r>
      <w:r w:rsidR="00EC3A5E">
        <w:rPr>
          <w:rFonts w:asciiTheme="majorHAnsi" w:hAnsiTheme="majorHAnsi" w:cstheme="majorHAnsi"/>
        </w:rPr>
        <w:fldChar w:fldCharType="begin">
          <w:fldData xml:space="preserve">PEVuZE5vdGU+PENpdGU+PEF1dGhvcj5Gb3JvdWhpPC9BdXRob3I+PFllYXI+MjAxNjwvWWVhcj48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</w:fldData>
        </w:fldChar>
      </w:r>
      <w:r w:rsidR="00EC3A5E">
        <w:rPr>
          <w:rFonts w:asciiTheme="majorHAnsi" w:hAnsiTheme="majorHAnsi" w:cstheme="majorHAnsi"/>
        </w:rPr>
        <w:instrText xml:space="preserve"> ADDIN EN.CITE.DATA </w:instrText>
      </w:r>
      <w:r w:rsidR="00EC3A5E">
        <w:rPr>
          <w:rFonts w:asciiTheme="majorHAnsi" w:hAnsiTheme="majorHAnsi" w:cstheme="majorHAnsi"/>
        </w:rPr>
      </w:r>
      <w:r w:rsidR="00EC3A5E">
        <w:rPr>
          <w:rFonts w:asciiTheme="majorHAnsi" w:hAnsiTheme="majorHAnsi" w:cstheme="majorHAnsi"/>
        </w:rPr>
        <w:fldChar w:fldCharType="end"/>
      </w:r>
      <w:r w:rsidR="005D738F" w:rsidRPr="002227ED">
        <w:rPr>
          <w:rFonts w:asciiTheme="majorHAnsi" w:hAnsiTheme="majorHAnsi" w:cstheme="majorHAnsi"/>
        </w:rPr>
      </w:r>
      <w:r w:rsidR="005D738F" w:rsidRPr="002227ED">
        <w:rPr>
          <w:rFonts w:asciiTheme="majorHAnsi" w:hAnsiTheme="majorHAnsi" w:cstheme="majorHAnsi"/>
        </w:rPr>
        <w:fldChar w:fldCharType="separate"/>
      </w:r>
      <w:hyperlink w:anchor="_ENREF_41" w:tooltip="Forouhi, 2016 #32" w:history="1">
        <w:r w:rsidR="0071708E" w:rsidRPr="00EC3A5E">
          <w:rPr>
            <w:rFonts w:asciiTheme="majorHAnsi" w:hAnsiTheme="majorHAnsi" w:cstheme="majorHAnsi"/>
            <w:noProof/>
            <w:vertAlign w:val="superscript"/>
          </w:rPr>
          <w:t>41</w:t>
        </w:r>
      </w:hyperlink>
      <w:r w:rsidR="00EC3A5E" w:rsidRPr="00EC3A5E">
        <w:rPr>
          <w:rFonts w:asciiTheme="majorHAnsi" w:hAnsiTheme="majorHAnsi" w:cstheme="majorHAnsi"/>
          <w:noProof/>
          <w:vertAlign w:val="superscript"/>
        </w:rPr>
        <w:t>,</w:t>
      </w:r>
      <w:hyperlink w:anchor="_ENREF_42" w:tooltip="Seida, 2014 #33" w:history="1">
        <w:r w:rsidR="0071708E" w:rsidRPr="00EC3A5E">
          <w:rPr>
            <w:rFonts w:asciiTheme="majorHAnsi" w:hAnsiTheme="majorHAnsi" w:cstheme="majorHAnsi"/>
            <w:noProof/>
            <w:vertAlign w:val="superscript"/>
          </w:rPr>
          <w:t>42</w:t>
        </w:r>
      </w:hyperlink>
      <w:r w:rsidR="005D738F" w:rsidRPr="002227ED">
        <w:rPr>
          <w:rFonts w:asciiTheme="majorHAnsi" w:hAnsiTheme="majorHAnsi" w:cstheme="majorHAnsi"/>
        </w:rPr>
        <w:fldChar w:fldCharType="end"/>
      </w:r>
      <w:ins w:id="381" w:author="Julia Critchley" w:date="2017-03-07T10:07:00Z">
        <w:r w:rsidR="00100966">
          <w:rPr>
            <w:rFonts w:asciiTheme="majorHAnsi" w:hAnsiTheme="majorHAnsi" w:cstheme="majorHAnsi"/>
          </w:rPr>
          <w:t xml:space="preserve"> </w:t>
        </w:r>
      </w:ins>
      <w:r w:rsidR="00142AB0">
        <w:rPr>
          <w:rFonts w:asciiTheme="majorHAnsi" w:eastAsia="Times New Roman" w:hAnsiTheme="majorHAnsi" w:cstheme="majorHAnsi"/>
          <w:lang w:eastAsia="en-GB"/>
        </w:rPr>
        <w:t>al</w:t>
      </w:r>
      <w:r w:rsidR="005D738F" w:rsidRPr="002227ED">
        <w:rPr>
          <w:rFonts w:asciiTheme="majorHAnsi" w:hAnsiTheme="majorHAnsi" w:cstheme="majorHAnsi"/>
        </w:rPr>
        <w:t xml:space="preserve">though better designed studies are underway (see for example: </w:t>
      </w:r>
      <w:hyperlink r:id="rId10" w:history="1">
        <w:r w:rsidR="005D738F" w:rsidRPr="002227ED">
          <w:rPr>
            <w:rStyle w:val="Hyperlink"/>
            <w:rFonts w:asciiTheme="majorHAnsi" w:eastAsia="Times New Roman" w:hAnsiTheme="majorHAnsi" w:cstheme="majorHAnsi"/>
            <w:lang w:val="en-GB" w:eastAsia="en-GB"/>
          </w:rPr>
          <w:t>http://www.d2ds</w:t>
        </w:r>
      </w:hyperlink>
      <w:r w:rsidR="008D7027">
        <w:rPr>
          <w:rStyle w:val="Hyperlink"/>
          <w:rFonts w:asciiTheme="majorHAnsi" w:eastAsia="Times New Roman" w:hAnsiTheme="majorHAnsi" w:cstheme="majorHAnsi"/>
          <w:lang w:val="en-GB" w:eastAsia="en-GB"/>
        </w:rPr>
        <w:t>tudy.org</w:t>
      </w:r>
      <w:r w:rsidR="005D738F" w:rsidRPr="002227ED">
        <w:rPr>
          <w:rFonts w:asciiTheme="majorHAnsi" w:eastAsia="Times New Roman" w:hAnsiTheme="majorHAnsi" w:cstheme="majorHAnsi"/>
          <w:lang w:val="en-GB" w:eastAsia="en-GB"/>
        </w:rPr>
        <w:t xml:space="preserve">). </w:t>
      </w:r>
    </w:p>
    <w:p w14:paraId="7358B867" w14:textId="77777777" w:rsidR="00EC3A5E" w:rsidRDefault="00EC3A5E" w:rsidP="004F7F0E">
      <w:pPr>
        <w:spacing w:after="0"/>
        <w:jc w:val="both"/>
        <w:rPr>
          <w:ins w:id="382" w:author="Julia Critchley" w:date="2017-03-07T14:45:00Z"/>
          <w:rFonts w:asciiTheme="majorHAnsi" w:eastAsia="Times New Roman" w:hAnsiTheme="majorHAnsi" w:cstheme="majorHAnsi"/>
          <w:lang w:val="en-GB" w:eastAsia="en-GB"/>
        </w:rPr>
      </w:pPr>
    </w:p>
    <w:p w14:paraId="65579E87" w14:textId="2DA73677" w:rsidR="005D738F" w:rsidRPr="002227ED" w:rsidRDefault="00ED792B" w:rsidP="004F7F0E">
      <w:pPr>
        <w:spacing w:after="0"/>
        <w:jc w:val="both"/>
        <w:rPr>
          <w:rFonts w:asciiTheme="majorHAnsi" w:eastAsia="Times New Roman" w:hAnsiTheme="majorHAnsi" w:cstheme="majorHAnsi"/>
          <w:lang w:val="en-GB" w:eastAsia="en-GB"/>
        </w:rPr>
      </w:pPr>
      <w:r w:rsidRPr="002227ED">
        <w:rPr>
          <w:rFonts w:asciiTheme="majorHAnsi" w:eastAsia="Times New Roman" w:hAnsiTheme="majorHAnsi" w:cstheme="majorHAnsi"/>
          <w:lang w:eastAsia="en-GB"/>
        </w:rPr>
        <w:t xml:space="preserve">Further observational studies are needed to better understand the interactions between TB and </w:t>
      </w:r>
      <w:r w:rsidR="00142AB0">
        <w:rPr>
          <w:rFonts w:asciiTheme="majorHAnsi" w:eastAsia="Times New Roman" w:hAnsiTheme="majorHAnsi" w:cstheme="majorHAnsi"/>
          <w:lang w:eastAsia="en-GB"/>
        </w:rPr>
        <w:t>DM</w:t>
      </w:r>
      <w:r w:rsidR="00142AB0" w:rsidRPr="002227ED">
        <w:rPr>
          <w:rFonts w:asciiTheme="majorHAnsi" w:eastAsia="Times New Roman" w:hAnsiTheme="majorHAnsi" w:cstheme="majorHAnsi"/>
          <w:lang w:eastAsia="en-GB"/>
        </w:rPr>
        <w:t xml:space="preserve"> </w:t>
      </w:r>
      <w:r w:rsidRPr="002227ED">
        <w:rPr>
          <w:rFonts w:asciiTheme="majorHAnsi" w:eastAsia="Times New Roman" w:hAnsiTheme="majorHAnsi" w:cstheme="majorHAnsi"/>
          <w:lang w:eastAsia="en-GB"/>
        </w:rPr>
        <w:t>over a range of BMI values in different populations, as well as determining optimal BMI ranges and specific macro</w:t>
      </w:r>
      <w:r w:rsidR="00B262FD">
        <w:rPr>
          <w:rFonts w:asciiTheme="majorHAnsi" w:eastAsia="Times New Roman" w:hAnsiTheme="majorHAnsi" w:cstheme="majorHAnsi"/>
          <w:lang w:eastAsia="en-GB"/>
        </w:rPr>
        <w:t>-</w:t>
      </w:r>
      <w:r w:rsidRPr="002227ED">
        <w:rPr>
          <w:rFonts w:asciiTheme="majorHAnsi" w:eastAsia="Times New Roman" w:hAnsiTheme="majorHAnsi" w:cstheme="majorHAnsi"/>
          <w:lang w:eastAsia="en-GB"/>
        </w:rPr>
        <w:t xml:space="preserve"> or micronutrients that may be involved in reducing TB </w:t>
      </w:r>
      <w:del w:id="383" w:author="Julia Critchley" w:date="2017-03-07T11:49:00Z">
        <w:r w:rsidRPr="002227ED" w:rsidDel="008226E7">
          <w:rPr>
            <w:rFonts w:asciiTheme="majorHAnsi" w:eastAsia="Times New Roman" w:hAnsiTheme="majorHAnsi" w:cstheme="majorHAnsi"/>
            <w:lang w:eastAsia="en-GB"/>
          </w:rPr>
          <w:delText xml:space="preserve">and DM risks </w:delText>
        </w:r>
      </w:del>
      <w:ins w:id="384" w:author="Julia Critchley" w:date="2017-03-07T11:49:00Z">
        <w:r w:rsidR="008226E7">
          <w:rPr>
            <w:rFonts w:asciiTheme="majorHAnsi" w:eastAsia="Times New Roman" w:hAnsiTheme="majorHAnsi" w:cstheme="majorHAnsi"/>
            <w:lang w:eastAsia="en-GB"/>
          </w:rPr>
          <w:t xml:space="preserve">risks </w:t>
        </w:r>
      </w:ins>
      <w:r w:rsidRPr="002227ED">
        <w:rPr>
          <w:rFonts w:asciiTheme="majorHAnsi" w:eastAsia="Times New Roman" w:hAnsiTheme="majorHAnsi" w:cstheme="majorHAnsi"/>
          <w:lang w:eastAsia="en-GB"/>
        </w:rPr>
        <w:t>in different populations</w:t>
      </w:r>
      <w:ins w:id="385" w:author="Julia Critchley" w:date="2017-03-07T11:49:00Z">
        <w:r w:rsidR="008226E7">
          <w:rPr>
            <w:rFonts w:asciiTheme="majorHAnsi" w:eastAsia="Times New Roman" w:hAnsiTheme="majorHAnsi" w:cstheme="majorHAnsi"/>
            <w:lang w:eastAsia="en-GB"/>
          </w:rPr>
          <w:t xml:space="preserve"> of DM patients</w:t>
        </w:r>
      </w:ins>
      <w:r w:rsidRPr="002227ED">
        <w:rPr>
          <w:rFonts w:asciiTheme="majorHAnsi" w:eastAsia="Times New Roman" w:hAnsiTheme="majorHAnsi" w:cstheme="majorHAnsi"/>
          <w:lang w:eastAsia="en-GB"/>
        </w:rPr>
        <w:t>.</w:t>
      </w:r>
      <w:r w:rsidR="000642A3" w:rsidRPr="002227ED">
        <w:rPr>
          <w:rFonts w:asciiTheme="majorHAnsi" w:hAnsiTheme="majorHAnsi" w:cstheme="majorHAnsi"/>
        </w:rPr>
        <w:t xml:space="preserve"> </w:t>
      </w:r>
      <w:r w:rsidR="005D738F" w:rsidRPr="002227ED">
        <w:rPr>
          <w:rFonts w:asciiTheme="majorHAnsi" w:hAnsiTheme="majorHAnsi" w:cstheme="majorHAnsi"/>
        </w:rPr>
        <w:t>F</w:t>
      </w:r>
      <w:r w:rsidR="005D738F" w:rsidRPr="002227ED">
        <w:rPr>
          <w:rFonts w:asciiTheme="majorHAnsi" w:eastAsia="Times New Roman" w:hAnsiTheme="majorHAnsi" w:cstheme="majorHAnsi"/>
          <w:lang w:val="en-GB" w:eastAsia="en-GB"/>
        </w:rPr>
        <w:t xml:space="preserve">urther trials of the effects of </w:t>
      </w:r>
      <w:ins w:id="386" w:author="Julia Critchley" w:date="2017-03-07T11:41:00Z">
        <w:r w:rsidR="008226E7">
          <w:rPr>
            <w:rFonts w:asciiTheme="majorHAnsi" w:eastAsia="Times New Roman" w:hAnsiTheme="majorHAnsi" w:cstheme="majorHAnsi"/>
            <w:lang w:val="en-GB" w:eastAsia="en-GB"/>
          </w:rPr>
          <w:t xml:space="preserve">micro </w:t>
        </w:r>
      </w:ins>
      <w:ins w:id="387" w:author="Julia Critchley" w:date="2017-03-07T11:42:00Z">
        <w:r w:rsidR="008226E7">
          <w:rPr>
            <w:rFonts w:asciiTheme="majorHAnsi" w:eastAsia="Times New Roman" w:hAnsiTheme="majorHAnsi" w:cstheme="majorHAnsi"/>
            <w:lang w:val="en-GB" w:eastAsia="en-GB"/>
          </w:rPr>
          <w:t xml:space="preserve">nutrient </w:t>
        </w:r>
      </w:ins>
      <w:ins w:id="388" w:author="Julia Critchley" w:date="2017-03-07T11:41:00Z">
        <w:r w:rsidR="008226E7">
          <w:rPr>
            <w:rFonts w:asciiTheme="majorHAnsi" w:eastAsia="Times New Roman" w:hAnsiTheme="majorHAnsi" w:cstheme="majorHAnsi"/>
            <w:lang w:val="en-GB" w:eastAsia="en-GB"/>
          </w:rPr>
          <w:t>supplementation</w:t>
        </w:r>
      </w:ins>
      <w:del w:id="389" w:author="Julia Critchley" w:date="2017-03-07T11:41:00Z">
        <w:r w:rsidR="00142AB0" w:rsidDel="008226E7">
          <w:rPr>
            <w:rFonts w:asciiTheme="majorHAnsi" w:eastAsia="Times New Roman" w:hAnsiTheme="majorHAnsi" w:cstheme="majorHAnsi"/>
            <w:lang w:val="en-GB" w:eastAsia="en-GB"/>
          </w:rPr>
          <w:delText>v</w:delText>
        </w:r>
        <w:r w:rsidR="005D738F" w:rsidRPr="002227ED" w:rsidDel="008226E7">
          <w:rPr>
            <w:rFonts w:asciiTheme="majorHAnsi" w:eastAsia="Times New Roman" w:hAnsiTheme="majorHAnsi" w:cstheme="majorHAnsi"/>
            <w:lang w:val="en-GB" w:eastAsia="en-GB"/>
          </w:rPr>
          <w:delText>itamin D</w:delText>
        </w:r>
      </w:del>
      <w:r w:rsidR="005D738F" w:rsidRPr="002227ED">
        <w:rPr>
          <w:rFonts w:asciiTheme="majorHAnsi" w:eastAsia="Times New Roman" w:hAnsiTheme="majorHAnsi" w:cstheme="majorHAnsi"/>
          <w:lang w:val="en-GB" w:eastAsia="en-GB"/>
        </w:rPr>
        <w:t xml:space="preserve"> on TB recurrence and LTBI reactivation may also be warranted</w:t>
      </w:r>
      <w:ins w:id="390" w:author="Julia Critchley" w:date="2017-03-07T14:46:00Z">
        <w:r w:rsidR="00EC3A5E">
          <w:rPr>
            <w:rFonts w:asciiTheme="majorHAnsi" w:eastAsia="Times New Roman" w:hAnsiTheme="majorHAnsi" w:cstheme="majorHAnsi"/>
            <w:lang w:val="en-GB" w:eastAsia="en-GB"/>
          </w:rPr>
          <w:t>, including DM patients</w:t>
        </w:r>
      </w:ins>
      <w:r w:rsidR="005D738F" w:rsidRPr="002227ED">
        <w:rPr>
          <w:rFonts w:asciiTheme="majorHAnsi" w:eastAsia="Times New Roman" w:hAnsiTheme="majorHAnsi" w:cstheme="majorHAnsi"/>
          <w:lang w:val="en-GB" w:eastAsia="en-GB"/>
        </w:rPr>
        <w:t>.</w:t>
      </w:r>
      <w:r w:rsidR="005D738F" w:rsidRPr="002227ED">
        <w:rPr>
          <w:rFonts w:asciiTheme="majorHAnsi" w:hAnsiTheme="majorHAnsi" w:cstheme="majorHAnsi"/>
        </w:rPr>
        <w:t xml:space="preserve"> </w:t>
      </w:r>
    </w:p>
    <w:p w14:paraId="6D69842C" w14:textId="77777777" w:rsidR="005D738F" w:rsidRPr="002227ED" w:rsidRDefault="005D738F">
      <w:pPr>
        <w:pStyle w:val="Heading2"/>
        <w:rPr>
          <w:lang w:eastAsia="en-GB"/>
        </w:rPr>
        <w:pPrChange w:id="391" w:author="Julia Critchley" w:date="2017-02-23T17:24:00Z">
          <w:pPr>
            <w:spacing w:after="0"/>
            <w:jc w:val="both"/>
          </w:pPr>
        </w:pPrChange>
      </w:pPr>
    </w:p>
    <w:p w14:paraId="040071BE" w14:textId="77777777" w:rsidR="00C92D45" w:rsidRPr="002227ED" w:rsidRDefault="00C92D45">
      <w:pPr>
        <w:pStyle w:val="Heading2"/>
        <w:rPr>
          <w:lang w:eastAsia="en-GB"/>
        </w:rPr>
        <w:pPrChange w:id="392" w:author="Julia Critchley" w:date="2017-02-23T17:24:00Z">
          <w:pPr>
            <w:spacing w:after="0"/>
            <w:jc w:val="both"/>
          </w:pPr>
        </w:pPrChange>
      </w:pPr>
      <w:r w:rsidRPr="002227ED">
        <w:rPr>
          <w:lang w:eastAsia="en-GB"/>
        </w:rPr>
        <w:t>HIV and diabetes (and TB)</w:t>
      </w:r>
    </w:p>
    <w:p w14:paraId="20182CEA" w14:textId="77777777" w:rsidR="00C92D45" w:rsidRPr="002227ED" w:rsidRDefault="00C92D45" w:rsidP="004F7F0E">
      <w:pPr>
        <w:spacing w:after="0"/>
        <w:jc w:val="both"/>
        <w:rPr>
          <w:rFonts w:asciiTheme="majorHAnsi" w:hAnsiTheme="majorHAnsi" w:cstheme="majorHAnsi"/>
        </w:rPr>
      </w:pPr>
    </w:p>
    <w:p w14:paraId="5A7FCAE6" w14:textId="229D4E05" w:rsidR="00C92D45" w:rsidRPr="002227ED" w:rsidRDefault="003A5E13" w:rsidP="004F7F0E">
      <w:pPr>
        <w:spacing w:after="0"/>
        <w:jc w:val="both"/>
        <w:rPr>
          <w:rFonts w:asciiTheme="majorHAnsi" w:eastAsia="Times New Roman" w:hAnsiTheme="majorHAnsi" w:cstheme="majorHAnsi"/>
          <w:lang w:eastAsia="en-GB"/>
        </w:rPr>
      </w:pPr>
      <w:r w:rsidRPr="002227ED">
        <w:rPr>
          <w:rFonts w:asciiTheme="majorHAnsi" w:hAnsiTheme="majorHAnsi" w:cstheme="majorHAnsi"/>
        </w:rPr>
        <w:t xml:space="preserve">Little is known about how HIV may affect the interaction between TB and </w:t>
      </w:r>
      <w:r w:rsidR="00142AB0">
        <w:rPr>
          <w:rFonts w:asciiTheme="majorHAnsi" w:hAnsiTheme="majorHAnsi" w:cstheme="majorHAnsi"/>
        </w:rPr>
        <w:t>DM</w:t>
      </w:r>
      <w:r w:rsidRPr="002227ED">
        <w:rPr>
          <w:rFonts w:asciiTheme="majorHAnsi" w:hAnsiTheme="majorHAnsi" w:cstheme="majorHAnsi"/>
        </w:rPr>
        <w:t xml:space="preserve">. </w:t>
      </w:r>
      <w:r w:rsidR="00C92D45" w:rsidRPr="002227ED">
        <w:rPr>
          <w:rFonts w:asciiTheme="majorHAnsi" w:hAnsiTheme="majorHAnsi" w:cstheme="majorHAnsi"/>
        </w:rPr>
        <w:t xml:space="preserve">The association between TB and HIV was well recognised from the early years of the AIDS epidemic, with the greatest burden of TB-HIV co-infection </w:t>
      </w:r>
      <w:r w:rsidR="00981FC8">
        <w:rPr>
          <w:rFonts w:asciiTheme="majorHAnsi" w:hAnsiTheme="majorHAnsi" w:cstheme="majorHAnsi"/>
        </w:rPr>
        <w:t>being in</w:t>
      </w:r>
      <w:r w:rsidR="00981FC8" w:rsidRPr="002227ED">
        <w:rPr>
          <w:rFonts w:asciiTheme="majorHAnsi" w:hAnsiTheme="majorHAnsi" w:cstheme="majorHAnsi"/>
        </w:rPr>
        <w:t xml:space="preserve"> </w:t>
      </w:r>
      <w:r w:rsidR="004249E7" w:rsidRPr="002227ED">
        <w:rPr>
          <w:rFonts w:asciiTheme="majorHAnsi" w:hAnsiTheme="majorHAnsi" w:cstheme="majorHAnsi"/>
        </w:rPr>
        <w:t>SSA</w:t>
      </w:r>
      <w:hyperlink w:anchor="_ENREF_43" w:tooltip="Young, 2009 #6" w:history="1">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&lt;EndNote&gt;&lt;Cite&gt;&lt;Author&gt;Young&lt;/Author&gt;&lt;Year&gt;2009&lt;/Year&gt;&lt;RecNum&gt;6&lt;/RecNum&gt;&lt;DisplayText&gt;&lt;style face="superscript"&gt;43&lt;/style&gt;&lt;/DisplayText&gt;&lt;record&gt;&lt;rec-number&gt;6&lt;/rec-number&gt;&lt;foreign-keys&gt;&lt;key app="EN" db-id="9sv20szv2s2026e5seyvwte3f2px2zv9v25d"&gt;6&lt;/key&gt;&lt;/foreign-keys&gt;&lt;ref-type name="Journal Article"&gt;17&lt;/ref-type&gt;&lt;contributors&gt;&lt;authors&gt;&lt;author&gt;Young, F.&lt;/author&gt;&lt;author&gt;Critchley, J. A.&lt;/author&gt;&lt;author&gt;Johnstone, L. K.&lt;/author&gt;&lt;author&gt;Unwin, N. C.&lt;/author&gt;&lt;/authors&gt;&lt;/contributors&gt;&lt;auth-address&gt;Institute of Health and Society, Medical School, University of Newcastle upon Tyne, Newcastle upon Tyne, NE2 4HH, UK. fiona.young@ncl.ac.uk&lt;/auth-address&gt;&lt;titles&gt;&lt;title&gt;A review of co-morbidity between infectious and chronic disease in Sub Saharan Africa: TB and diabetes mellitus, HIV and metabolic syndrome, and the impact of globalization&lt;/title&gt;&lt;secondary-title&gt;Global Health&lt;/secondary-title&gt;&lt;alt-title&gt;Globalization and health&lt;/alt-title&gt;&lt;/titles&gt;&lt;pages&gt;9&lt;/pages&gt;&lt;volume&gt;5&lt;/volume&gt;&lt;edition&gt;2009/09/16&lt;/edition&gt;&lt;dates&gt;&lt;year&gt;2009&lt;/year&gt;&lt;/dates&gt;&lt;isbn&gt;1744-8603 (Electronic)&amp;#xD;1744-8603 (Linking)&lt;/isbn&gt;&lt;accession-num&gt;19751503&lt;/accession-num&gt;&lt;urls&gt;&lt;/urls&gt;&lt;custom2&gt;2753337&lt;/custom2&gt;&lt;electronic-resource-num&gt;10.1186/1744-8603-5-9&lt;/electronic-resource-num&gt;&lt;remote-database-provider&gt;NLM&lt;/remote-database-provider&gt;&lt;language&gt;eng&lt;/language&gt;&lt;/record&gt;&lt;/Cite&gt;&lt;/EndNote&gt;</w:instrText>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43</w:t>
        </w:r>
        <w:r w:rsidR="0071708E">
          <w:rPr>
            <w:rFonts w:asciiTheme="majorHAnsi" w:hAnsiTheme="majorHAnsi" w:cstheme="majorHAnsi"/>
          </w:rPr>
          <w:fldChar w:fldCharType="end"/>
        </w:r>
      </w:hyperlink>
      <w:r w:rsidR="00C92D45" w:rsidRPr="002227ED">
        <w:rPr>
          <w:rFonts w:asciiTheme="majorHAnsi" w:hAnsiTheme="majorHAnsi" w:cstheme="majorHAnsi"/>
        </w:rPr>
        <w:t>. With mortality from HIV falling</w:t>
      </w:r>
      <w:r w:rsidRPr="002227ED">
        <w:rPr>
          <w:rFonts w:asciiTheme="majorHAnsi" w:hAnsiTheme="majorHAnsi" w:cstheme="majorHAnsi"/>
        </w:rPr>
        <w:t xml:space="preserve"> in SSA</w:t>
      </w:r>
      <w:r w:rsidR="00C92D45" w:rsidRPr="002227ED">
        <w:rPr>
          <w:rFonts w:asciiTheme="majorHAnsi" w:hAnsiTheme="majorHAnsi" w:cstheme="majorHAnsi"/>
        </w:rPr>
        <w:t>, and increasing prevalence</w:t>
      </w:r>
      <w:r w:rsidRPr="002227ED">
        <w:rPr>
          <w:rFonts w:asciiTheme="majorHAnsi" w:hAnsiTheme="majorHAnsi" w:cstheme="majorHAnsi"/>
        </w:rPr>
        <w:t xml:space="preserve"> of non-communicable diseases</w:t>
      </w:r>
      <w:r w:rsidR="00895BFB">
        <w:rPr>
          <w:rFonts w:asciiTheme="majorHAnsi" w:hAnsiTheme="majorHAnsi" w:cstheme="majorHAnsi"/>
        </w:rPr>
        <w:t xml:space="preserve"> (NCDs)</w:t>
      </w:r>
      <w:r w:rsidR="00C92D45" w:rsidRPr="002227ED">
        <w:rPr>
          <w:rFonts w:asciiTheme="majorHAnsi" w:hAnsiTheme="majorHAnsi" w:cstheme="majorHAnsi"/>
        </w:rPr>
        <w:t xml:space="preserve">, it is likely that the prevalence of </w:t>
      </w:r>
      <w:r w:rsidR="00142AB0">
        <w:rPr>
          <w:rFonts w:asciiTheme="majorHAnsi" w:hAnsiTheme="majorHAnsi" w:cstheme="majorHAnsi"/>
        </w:rPr>
        <w:t>DM</w:t>
      </w:r>
      <w:r w:rsidR="00142AB0" w:rsidRPr="002227ED">
        <w:rPr>
          <w:rFonts w:asciiTheme="majorHAnsi" w:hAnsiTheme="majorHAnsi" w:cstheme="majorHAnsi"/>
        </w:rPr>
        <w:t xml:space="preserve"> </w:t>
      </w:r>
      <w:r w:rsidR="00C92D45" w:rsidRPr="002227ED">
        <w:rPr>
          <w:rFonts w:asciiTheme="majorHAnsi" w:hAnsiTheme="majorHAnsi" w:cstheme="majorHAnsi"/>
        </w:rPr>
        <w:t>in HIV patients is rising</w:t>
      </w:r>
      <w:r w:rsidR="00C92D45" w:rsidRPr="002227ED">
        <w:rPr>
          <w:rFonts w:asciiTheme="majorHAnsi" w:hAnsiTheme="majorHAnsi" w:cstheme="majorHAnsi"/>
        </w:rPr>
        <w:fldChar w:fldCharType="begin">
          <w:fldData xml:space="preserve">PEVuZE5vdGU+PENpdGU+PEF1dGhvcj5MZXZpdHQ8L0F1dGhvcj48WWVhcj4yMDA2PC9ZZWFyPjxS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==
</w:fldData>
        </w:fldChar>
      </w:r>
      <w:r w:rsidR="00EC3A5E">
        <w:rPr>
          <w:rFonts w:asciiTheme="majorHAnsi" w:hAnsiTheme="majorHAnsi" w:cstheme="majorHAnsi"/>
        </w:rPr>
        <w:instrText xml:space="preserve"> ADDIN EN.CITE </w:instrText>
      </w:r>
      <w:r w:rsidR="00EC3A5E">
        <w:rPr>
          <w:rFonts w:asciiTheme="majorHAnsi" w:hAnsiTheme="majorHAnsi" w:cstheme="majorHAnsi"/>
        </w:rPr>
        <w:fldChar w:fldCharType="begin">
          <w:fldData xml:space="preserve">PEVuZE5vdGU+PENpdGU+PEF1dGhvcj5MZXZpdHQ8L0F1dGhvcj48WWVhcj4yMDA2PC9ZZWFyPjxS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==
</w:fldData>
        </w:fldChar>
      </w:r>
      <w:r w:rsidR="00EC3A5E">
        <w:rPr>
          <w:rFonts w:asciiTheme="majorHAnsi" w:hAnsiTheme="majorHAnsi" w:cstheme="majorHAnsi"/>
        </w:rPr>
        <w:instrText xml:space="preserve"> ADDIN EN.CITE.DATA </w:instrText>
      </w:r>
      <w:r w:rsidR="00EC3A5E">
        <w:rPr>
          <w:rFonts w:asciiTheme="majorHAnsi" w:hAnsiTheme="majorHAnsi" w:cstheme="majorHAnsi"/>
        </w:rPr>
      </w:r>
      <w:r w:rsidR="00EC3A5E">
        <w:rPr>
          <w:rFonts w:asciiTheme="majorHAnsi" w:hAnsiTheme="majorHAnsi" w:cstheme="majorHAnsi"/>
        </w:rPr>
        <w:fldChar w:fldCharType="end"/>
      </w:r>
      <w:r w:rsidR="00C92D45" w:rsidRPr="002227ED">
        <w:rPr>
          <w:rFonts w:asciiTheme="majorHAnsi" w:hAnsiTheme="majorHAnsi" w:cstheme="majorHAnsi"/>
        </w:rPr>
      </w:r>
      <w:r w:rsidR="00C92D45" w:rsidRPr="002227ED">
        <w:rPr>
          <w:rFonts w:asciiTheme="majorHAnsi" w:hAnsiTheme="majorHAnsi" w:cstheme="majorHAnsi"/>
        </w:rPr>
        <w:fldChar w:fldCharType="separate"/>
      </w:r>
      <w:hyperlink w:anchor="_ENREF_43" w:tooltip="Young, 2009 #6" w:history="1">
        <w:r w:rsidR="0071708E" w:rsidRPr="00EC3A5E">
          <w:rPr>
            <w:rFonts w:asciiTheme="majorHAnsi" w:hAnsiTheme="majorHAnsi" w:cstheme="majorHAnsi"/>
            <w:noProof/>
            <w:vertAlign w:val="superscript"/>
          </w:rPr>
          <w:t>43</w:t>
        </w:r>
      </w:hyperlink>
      <w:r w:rsidR="00EC3A5E" w:rsidRPr="00EC3A5E">
        <w:rPr>
          <w:rFonts w:asciiTheme="majorHAnsi" w:hAnsiTheme="majorHAnsi" w:cstheme="majorHAnsi"/>
          <w:noProof/>
          <w:vertAlign w:val="superscript"/>
        </w:rPr>
        <w:t>,</w:t>
      </w:r>
      <w:hyperlink w:anchor="_ENREF_44" w:tooltip="Levitt, 2006 #34" w:history="1">
        <w:r w:rsidR="0071708E" w:rsidRPr="00EC3A5E">
          <w:rPr>
            <w:rFonts w:asciiTheme="majorHAnsi" w:hAnsiTheme="majorHAnsi" w:cstheme="majorHAnsi"/>
            <w:noProof/>
            <w:vertAlign w:val="superscript"/>
          </w:rPr>
          <w:t>44</w:t>
        </w:r>
      </w:hyperlink>
      <w:r w:rsidR="00C92D45" w:rsidRPr="002227ED">
        <w:rPr>
          <w:rFonts w:asciiTheme="majorHAnsi" w:hAnsiTheme="majorHAnsi" w:cstheme="majorHAnsi"/>
        </w:rPr>
        <w:fldChar w:fldCharType="end"/>
      </w:r>
      <w:r w:rsidR="00C92D45" w:rsidRPr="002227ED">
        <w:rPr>
          <w:rFonts w:asciiTheme="majorHAnsi" w:hAnsiTheme="majorHAnsi" w:cstheme="majorHAnsi"/>
        </w:rPr>
        <w:t>. In addition, ART</w:t>
      </w:r>
      <w:r w:rsidR="00CA5542">
        <w:rPr>
          <w:rFonts w:asciiTheme="majorHAnsi" w:hAnsiTheme="majorHAnsi" w:cstheme="majorHAnsi"/>
        </w:rPr>
        <w:t>, especially protease inhibitors,</w:t>
      </w:r>
      <w:r w:rsidR="00C92D45" w:rsidRPr="002227ED">
        <w:rPr>
          <w:rFonts w:asciiTheme="majorHAnsi" w:hAnsiTheme="majorHAnsi" w:cstheme="majorHAnsi"/>
        </w:rPr>
        <w:t xml:space="preserve"> increase</w:t>
      </w:r>
      <w:r w:rsidRPr="002227ED">
        <w:rPr>
          <w:rFonts w:asciiTheme="majorHAnsi" w:hAnsiTheme="majorHAnsi" w:cstheme="majorHAnsi"/>
        </w:rPr>
        <w:t>s</w:t>
      </w:r>
      <w:r w:rsidR="00C92D45" w:rsidRPr="002227ED">
        <w:rPr>
          <w:rFonts w:asciiTheme="majorHAnsi" w:hAnsiTheme="majorHAnsi" w:cstheme="majorHAnsi"/>
        </w:rPr>
        <w:t xml:space="preserve"> the risks of metabolic syndrome, dysglycaemia and subsequently DM and cardiovascular disease</w:t>
      </w:r>
      <w:del w:id="393" w:author="Julia Critchley" w:date="2017-03-12T18:44:00Z">
        <w:r w:rsidR="00C92D45" w:rsidRPr="002227ED" w:rsidDel="00185FBA">
          <w:rPr>
            <w:rFonts w:asciiTheme="majorHAnsi" w:hAnsiTheme="majorHAnsi" w:cstheme="majorHAnsi"/>
          </w:rPr>
          <w:delText xml:space="preserve"> (CVD)</w:delText>
        </w:r>
      </w:del>
      <w:hyperlink w:anchor="_ENREF_45" w:tooltip="The Global Burden of Metabolic Risk Factors for Chronic Diseases, 2014 #36" w:history="1">
        <w:r w:rsidR="0071708E" w:rsidRPr="002227ED">
          <w:rPr>
            <w:rFonts w:asciiTheme="majorHAnsi" w:hAnsiTheme="majorHAnsi" w:cstheme="majorHAnsi"/>
          </w:rPr>
          <w:fldChar w:fldCharType="begin">
            <w:fldData xml:space="preserve">PEVuZE5vdGU+PENpdGU+PEF1dGhvcj5UaGUgR2xvYmFsIEJ1cmRlbiBvZiBNZXRhYm9saWMgUmlz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PEVuZE5vdGU+PENpdGU+PEF1dGhvcj5UaGUgR2xvYmFsIEJ1cmRlbiBvZiBNZXRhYm9saWMgUmlz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45-47</w:t>
        </w:r>
        <w:r w:rsidR="0071708E" w:rsidRPr="002227ED">
          <w:rPr>
            <w:rFonts w:asciiTheme="majorHAnsi" w:hAnsiTheme="majorHAnsi" w:cstheme="majorHAnsi"/>
          </w:rPr>
          <w:fldChar w:fldCharType="end"/>
        </w:r>
      </w:hyperlink>
      <w:r w:rsidR="00C92D45" w:rsidRPr="002227ED">
        <w:rPr>
          <w:rFonts w:asciiTheme="majorHAnsi" w:hAnsiTheme="majorHAnsi" w:cstheme="majorHAnsi"/>
        </w:rPr>
        <w:t xml:space="preserve">, particularly as use increases </w:t>
      </w:r>
      <w:r w:rsidR="00BB0F37">
        <w:rPr>
          <w:rFonts w:asciiTheme="majorHAnsi" w:hAnsiTheme="majorHAnsi" w:cstheme="majorHAnsi"/>
        </w:rPr>
        <w:t xml:space="preserve">over time </w:t>
      </w:r>
      <w:r w:rsidR="00C92D45" w:rsidRPr="002227ED">
        <w:rPr>
          <w:rFonts w:asciiTheme="majorHAnsi" w:hAnsiTheme="majorHAnsi" w:cstheme="majorHAnsi"/>
        </w:rPr>
        <w:t xml:space="preserve">with improved HIV survival. However, studies of HIV patients from SSA have shown substantial heterogeneity in DM prevalence, </w:t>
      </w:r>
      <w:del w:id="394" w:author="Julia Critchley" w:date="2017-03-07T10:04:00Z">
        <w:r w:rsidR="00C92D45" w:rsidRPr="002227ED" w:rsidDel="00100966">
          <w:rPr>
            <w:rFonts w:asciiTheme="majorHAnsi" w:hAnsiTheme="majorHAnsi" w:cstheme="majorHAnsi"/>
          </w:rPr>
          <w:delText xml:space="preserve">likely </w:delText>
        </w:r>
      </w:del>
      <w:ins w:id="395" w:author="Julia Critchley" w:date="2017-03-07T10:04:00Z">
        <w:r w:rsidR="00100966">
          <w:rPr>
            <w:rFonts w:asciiTheme="majorHAnsi" w:hAnsiTheme="majorHAnsi" w:cstheme="majorHAnsi"/>
          </w:rPr>
          <w:t>possibly</w:t>
        </w:r>
        <w:r w:rsidR="00100966" w:rsidRPr="002227ED">
          <w:rPr>
            <w:rFonts w:asciiTheme="majorHAnsi" w:hAnsiTheme="majorHAnsi" w:cstheme="majorHAnsi"/>
          </w:rPr>
          <w:t xml:space="preserve"> </w:t>
        </w:r>
      </w:ins>
      <w:r w:rsidR="00C92D45" w:rsidRPr="002227ED">
        <w:rPr>
          <w:rFonts w:asciiTheme="majorHAnsi" w:hAnsiTheme="majorHAnsi" w:cstheme="majorHAnsi"/>
        </w:rPr>
        <w:t>due to differences in settings (hospital or community</w:t>
      </w:r>
      <w:r w:rsidR="00B262FD">
        <w:rPr>
          <w:rFonts w:asciiTheme="majorHAnsi" w:hAnsiTheme="majorHAnsi" w:cstheme="majorHAnsi"/>
        </w:rPr>
        <w:t>-</w:t>
      </w:r>
      <w:r w:rsidR="00C92D45" w:rsidRPr="002227ED">
        <w:rPr>
          <w:rFonts w:asciiTheme="majorHAnsi" w:hAnsiTheme="majorHAnsi" w:cstheme="majorHAnsi"/>
        </w:rPr>
        <w:t xml:space="preserve">based), methods for ascertaining </w:t>
      </w:r>
      <w:r w:rsidR="00142AB0">
        <w:rPr>
          <w:rFonts w:asciiTheme="majorHAnsi" w:hAnsiTheme="majorHAnsi" w:cstheme="majorHAnsi"/>
        </w:rPr>
        <w:t>DM</w:t>
      </w:r>
      <w:r w:rsidR="00142AB0" w:rsidRPr="002227ED">
        <w:rPr>
          <w:rFonts w:asciiTheme="majorHAnsi" w:hAnsiTheme="majorHAnsi" w:cstheme="majorHAnsi"/>
        </w:rPr>
        <w:t xml:space="preserve"> </w:t>
      </w:r>
      <w:r w:rsidR="00C92D45" w:rsidRPr="002227ED">
        <w:rPr>
          <w:rFonts w:asciiTheme="majorHAnsi" w:hAnsiTheme="majorHAnsi" w:cstheme="majorHAnsi"/>
        </w:rPr>
        <w:t xml:space="preserve">and </w:t>
      </w:r>
      <w:r w:rsidR="00B262FD">
        <w:rPr>
          <w:rFonts w:asciiTheme="majorHAnsi" w:hAnsiTheme="majorHAnsi" w:cstheme="majorHAnsi"/>
        </w:rPr>
        <w:t xml:space="preserve">diagnostic </w:t>
      </w:r>
      <w:r w:rsidR="00C92D45" w:rsidRPr="002227ED">
        <w:rPr>
          <w:rFonts w:asciiTheme="majorHAnsi" w:hAnsiTheme="majorHAnsi" w:cstheme="majorHAnsi"/>
        </w:rPr>
        <w:t>cut-points use</w:t>
      </w:r>
      <w:r w:rsidR="00B262FD">
        <w:rPr>
          <w:rFonts w:asciiTheme="majorHAnsi" w:hAnsiTheme="majorHAnsi" w:cstheme="majorHAnsi"/>
        </w:rPr>
        <w:t>d</w:t>
      </w:r>
      <w:r w:rsidR="00C92D45" w:rsidRPr="002227ED">
        <w:rPr>
          <w:rFonts w:asciiTheme="majorHAnsi" w:hAnsiTheme="majorHAnsi" w:cstheme="majorHAnsi"/>
        </w:rPr>
        <w:t>, as well as whether the HIV</w:t>
      </w:r>
      <w:r w:rsidRPr="002227ED">
        <w:rPr>
          <w:rFonts w:asciiTheme="majorHAnsi" w:hAnsiTheme="majorHAnsi" w:cstheme="majorHAnsi"/>
        </w:rPr>
        <w:t>-infected</w:t>
      </w:r>
      <w:r w:rsidR="00C92D45" w:rsidRPr="002227ED">
        <w:rPr>
          <w:rFonts w:asciiTheme="majorHAnsi" w:hAnsiTheme="majorHAnsi" w:cstheme="majorHAnsi"/>
        </w:rPr>
        <w:t xml:space="preserve"> participants included had already received ART</w:t>
      </w:r>
      <w:hyperlink w:anchor="_ENREF_48" w:tooltip="NigatuHaregu, 2012 #73" w:history="1">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&lt;EndNote&gt;&lt;Cite&gt;&lt;Author&gt;NigatuHaregu&lt;/Author&gt;&lt;Year&gt;2012&lt;/Year&gt;&lt;RecNum&gt;73&lt;/RecNum&gt;&lt;DisplayText&gt;&lt;style face="superscript"&gt;48&lt;/style&gt;&lt;/DisplayText&gt;&lt;record&gt;&lt;rec-number&gt;73&lt;/rec-number&gt;&lt;foreign-keys&gt;&lt;key app="EN" db-id="a2dedwseufwz2mefaavxt5t39v0zdwrfvx2e"&gt;73&lt;/key&gt;&lt;/foreign-keys&gt;&lt;ref-type name="Journal Article"&gt;17&lt;/ref-type&gt;&lt;contributors&gt;&lt;authors&gt;&lt;author&gt;NigatuHaregu, Tilahun&lt;/author&gt;&lt;author&gt;Oldenburg, Brian&lt;/author&gt;&lt;author&gt;Setswe, Geoffrey&lt;/author&gt;&lt;author&gt;Elliott, Julian&lt;/author&gt;&lt;/authors&gt;&lt;/contributors&gt;&lt;titles&gt;&lt;title&gt;Magnitude of diabetes comorbidity among people living with HIV: a systematic review&lt;/title&gt;&lt;secondary-title&gt;International Journal of Diabetes Research&lt;/secondary-title&gt;&lt;/titles&gt;&lt;periodical&gt;&lt;full-title&gt;International Journal of Diabetes Research&lt;/full-title&gt;&lt;/periodical&gt;&lt;pages&gt;81-86&lt;/pages&gt;&lt;volume&gt;1&lt;/volume&gt;&lt;number&gt;5&lt;/number&gt;&lt;dates&gt;&lt;year&gt;2012&lt;/year&gt;&lt;/dates&gt;&lt;isbn&gt;2163-1646&lt;/isbn&gt;&lt;urls&gt;&lt;/urls&gt;&lt;/record&gt;&lt;/Cite&gt;&lt;/EndNote&gt;</w:instrText>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48</w:t>
        </w:r>
        <w:r w:rsidR="0071708E">
          <w:rPr>
            <w:rFonts w:asciiTheme="majorHAnsi" w:hAnsiTheme="majorHAnsi" w:cstheme="majorHAnsi"/>
          </w:rPr>
          <w:fldChar w:fldCharType="end"/>
        </w:r>
      </w:hyperlink>
      <w:r w:rsidR="00C92D45" w:rsidRPr="002227ED">
        <w:rPr>
          <w:rFonts w:asciiTheme="majorHAnsi" w:hAnsiTheme="majorHAnsi" w:cstheme="majorHAnsi"/>
        </w:rPr>
        <w:t>. Diabetes prevalence among cohorts of HIV patients has thus varied from 0-10% and dysglycaemia prevalence from 2-35%</w:t>
      </w:r>
      <w:r w:rsidR="00B262FD">
        <w:rPr>
          <w:rFonts w:asciiTheme="majorHAnsi" w:hAnsiTheme="majorHAnsi" w:cstheme="majorHAnsi"/>
        </w:rPr>
        <w:t>,</w:t>
      </w:r>
      <w:r w:rsidR="00C92D45" w:rsidRPr="002227ED">
        <w:rPr>
          <w:rFonts w:asciiTheme="majorHAnsi" w:hAnsiTheme="majorHAnsi" w:cstheme="majorHAnsi"/>
        </w:rPr>
        <w:t xml:space="preserve"> respectively</w:t>
      </w:r>
      <w:r w:rsidR="0071708E">
        <w:rPr>
          <w:rFonts w:asciiTheme="majorHAnsi" w:hAnsiTheme="majorHAnsi" w:cstheme="majorHAnsi"/>
        </w:rPr>
        <w:fldChar w:fldCharType="begin"/>
      </w:r>
      <w:r w:rsidR="0071708E">
        <w:rPr>
          <w:rFonts w:asciiTheme="majorHAnsi" w:hAnsiTheme="majorHAnsi" w:cstheme="majorHAnsi"/>
        </w:rPr>
        <w:instrText xml:space="preserve"> HYPERLINK \l "_ENREF_48" \o "NigatuHaregu, 2012 #73" </w:instrText>
      </w:r>
      <w:r w:rsidR="0071708E">
        <w:rPr>
          <w:rFonts w:asciiTheme="majorHAnsi" w:hAnsiTheme="majorHAnsi" w:cstheme="majorHAnsi"/>
        </w:rPr>
      </w:r>
      <w:r w:rsidR="0071708E">
        <w:rPr>
          <w:rFonts w:asciiTheme="majorHAnsi" w:hAnsiTheme="majorHAnsi" w:cstheme="majorHAnsi"/>
        </w:rPr>
        <w:fldChar w:fldCharType="separate"/>
      </w:r>
      <w:ins w:id="396" w:author="Julia Critchley" w:date="2017-03-08T10:22:00Z">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&lt;EndNote&gt;&lt;Cite&gt;&lt;Author&gt;NigatuHaregu&lt;/Author&gt;&lt;Year&gt;2012&lt;/Year&gt;&lt;RecNum&gt;73&lt;/RecNum&gt;&lt;DisplayText&gt;&lt;style face="superscript"&gt;48&lt;/style&gt;&lt;/DisplayText&gt;&lt;record&gt;&lt;rec-number&gt;73&lt;/rec-number&gt;&lt;foreign-keys&gt;&lt;key app="EN" db-id="a2dedwseufwz2mefaavxt5t39v0zdwrfvx2e"&gt;73&lt;/key&gt;&lt;/foreign-keys&gt;&lt;ref-type name="Journal Article"&gt;17&lt;/ref-type&gt;&lt;contributors&gt;&lt;authors&gt;&lt;author&gt;NigatuHaregu, Tilahun&lt;/author&gt;&lt;author&gt;Oldenburg, Brian&lt;/author&gt;&lt;author&gt;Setswe, Geoffrey&lt;/author&gt;&lt;author&gt;Elliott, Julian&lt;/author&gt;&lt;/authors&gt;&lt;/contributors&gt;&lt;titles&gt;&lt;title&gt;Magnitude of diabetes comorbidity among people living with HIV: a systematic review&lt;/title&gt;&lt;secondary-title&gt;International Journal of Diabetes Research&lt;/secondary-title&gt;&lt;/titles&gt;&lt;periodical&gt;&lt;full-title&gt;International Journal of Diabetes Research&lt;/full-title&gt;&lt;/periodical&gt;&lt;pages&gt;81-86&lt;/pages&gt;&lt;volume&gt;1&lt;/volume&gt;&lt;number&gt;5&lt;/number&gt;&lt;dates&gt;&lt;year&gt;2012&lt;/year&gt;&lt;/dates&gt;&lt;isbn&gt;2163-1646&lt;/isbn&gt;&lt;urls&gt;&lt;/urls&gt;&lt;/record&gt;&lt;/Cite&gt;&lt;/EndNote&gt;</w:instrText>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48</w:t>
        </w:r>
        <w:r w:rsidR="0071708E">
          <w:rPr>
            <w:rFonts w:asciiTheme="majorHAnsi" w:hAnsiTheme="majorHAnsi" w:cstheme="majorHAnsi"/>
          </w:rPr>
          <w:fldChar w:fldCharType="end"/>
        </w:r>
      </w:ins>
      <w:r w:rsidR="0071708E">
        <w:rPr>
          <w:rFonts w:asciiTheme="majorHAnsi" w:hAnsiTheme="majorHAnsi" w:cstheme="majorHAnsi"/>
        </w:rPr>
        <w:fldChar w:fldCharType="end"/>
      </w:r>
      <w:r w:rsidR="00C92D45" w:rsidRPr="002227ED">
        <w:rPr>
          <w:rFonts w:asciiTheme="majorHAnsi" w:hAnsiTheme="majorHAnsi" w:cstheme="majorHAnsi"/>
        </w:rPr>
        <w:t xml:space="preserve">. </w:t>
      </w:r>
      <w:r w:rsidR="00522F4B">
        <w:rPr>
          <w:rFonts w:asciiTheme="majorHAnsi" w:hAnsiTheme="majorHAnsi" w:cstheme="majorHAnsi"/>
        </w:rPr>
        <w:t>There may be a different assocation between TB and DM in people with HIV</w:t>
      </w:r>
      <w:hyperlink w:anchor="_ENREF_49" w:tooltip="Ali, 2014 #39" w:history="1">
        <w:r w:rsidR="0071708E">
          <w:rPr>
            <w:rFonts w:asciiTheme="majorHAnsi" w:hAnsiTheme="majorHAnsi" w:cstheme="majorHAnsi"/>
          </w:rPr>
          <w:fldChar w:fldCharType="begin">
            <w:fldData xml:space="preserve">PEVuZE5vdGU+PENpdGU+PEF1dGhvcj5BbGk8L0F1dGhvcj48WWVhcj4yMDE0PC9ZZWFyPjxSZWNO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PEVuZE5vdGU+PENpdGU+PEF1dGhvcj5BbGk8L0F1dGhvcj48WWVhcj4yMDE0PC9ZZWFyPjxSZWNO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Pr>
            <w:rFonts w:asciiTheme="majorHAnsi" w:hAnsiTheme="majorHAnsi" w:cstheme="majorHAnsi"/>
          </w:rPr>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49</w:t>
        </w:r>
        <w:r w:rsidR="0071708E">
          <w:rPr>
            <w:rFonts w:asciiTheme="majorHAnsi" w:hAnsiTheme="majorHAnsi" w:cstheme="majorHAnsi"/>
          </w:rPr>
          <w:fldChar w:fldCharType="end"/>
        </w:r>
      </w:hyperlink>
      <w:r w:rsidR="00522F4B">
        <w:rPr>
          <w:rFonts w:asciiTheme="majorHAnsi" w:hAnsiTheme="majorHAnsi" w:cstheme="majorHAnsi"/>
        </w:rPr>
        <w:t xml:space="preserve">. A </w:t>
      </w:r>
      <w:r w:rsidR="00522F4B">
        <w:rPr>
          <w:rFonts w:asciiTheme="majorHAnsi" w:eastAsia="Times New Roman" w:hAnsiTheme="majorHAnsi" w:cstheme="majorHAnsi"/>
          <w:lang w:eastAsia="en-GB"/>
        </w:rPr>
        <w:t>Tanzanian cohort study demonstrated</w:t>
      </w:r>
      <w:r w:rsidR="00C92D45" w:rsidRPr="002227ED">
        <w:rPr>
          <w:rFonts w:asciiTheme="majorHAnsi" w:eastAsia="Times New Roman" w:hAnsiTheme="majorHAnsi" w:cstheme="majorHAnsi"/>
          <w:lang w:eastAsia="en-GB"/>
        </w:rPr>
        <w:t xml:space="preserve"> a fivefold increased ri</w:t>
      </w:r>
      <w:r w:rsidRPr="002227ED">
        <w:rPr>
          <w:rFonts w:asciiTheme="majorHAnsi" w:eastAsia="Times New Roman" w:hAnsiTheme="majorHAnsi" w:cstheme="majorHAnsi"/>
          <w:lang w:eastAsia="en-GB"/>
        </w:rPr>
        <w:t>sk of early mortality among HIV-</w:t>
      </w:r>
      <w:r w:rsidR="00C92D45" w:rsidRPr="002227ED">
        <w:rPr>
          <w:rFonts w:asciiTheme="majorHAnsi" w:eastAsia="Times New Roman" w:hAnsiTheme="majorHAnsi" w:cstheme="majorHAnsi"/>
          <w:lang w:eastAsia="en-GB"/>
        </w:rPr>
        <w:t>uninfected patients, but only a twofold increase among HIV co-infected patient</w:t>
      </w:r>
      <w:r w:rsidR="00332F8A">
        <w:rPr>
          <w:rFonts w:asciiTheme="majorHAnsi" w:eastAsia="Times New Roman" w:hAnsiTheme="majorHAnsi" w:cstheme="majorHAnsi"/>
          <w:lang w:eastAsia="en-GB"/>
        </w:rPr>
        <w:t>s</w:t>
      </w:r>
      <w:r w:rsidRPr="002227ED">
        <w:rPr>
          <w:rFonts w:asciiTheme="majorHAnsi" w:eastAsia="Times New Roman" w:hAnsiTheme="majorHAnsi" w:cstheme="majorHAnsi"/>
          <w:lang w:eastAsia="en-GB"/>
        </w:rPr>
        <w:t>.</w:t>
      </w:r>
      <w:hyperlink w:anchor="_ENREF_50" w:tooltip="Faurholt-Jepsen, 2013 #47" w:history="1">
        <w:r w:rsidR="0071708E" w:rsidRPr="002227ED">
          <w:rPr>
            <w:rFonts w:asciiTheme="majorHAnsi" w:eastAsia="Times New Roman" w:hAnsiTheme="majorHAnsi" w:cstheme="majorHAnsi"/>
            <w:lang w:eastAsia="en-GB"/>
          </w:rPr>
          <w:fldChar w:fldCharType="begin">
            <w:fldData xml:space="preserve">PEVuZE5vdGU+PENpdGU+PEF1dGhvcj5GYXVyaG9sdC1KZXBzZW48L0F1dGhvcj48WWVhcj4yMDEz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</w:fldData>
          </w:fldChar>
        </w:r>
        <w:r w:rsidR="0071708E">
          <w:rPr>
            <w:rFonts w:asciiTheme="majorHAnsi" w:eastAsia="Times New Roman" w:hAnsiTheme="majorHAnsi" w:cstheme="majorHAnsi"/>
            <w:lang w:eastAsia="en-GB"/>
          </w:rPr>
          <w:instrText xml:space="preserve"> ADDIN EN.CITE </w:instrText>
        </w:r>
        <w:r w:rsidR="0071708E">
          <w:rPr>
            <w:rFonts w:asciiTheme="majorHAnsi" w:eastAsia="Times New Roman" w:hAnsiTheme="majorHAnsi" w:cstheme="majorHAnsi"/>
            <w:lang w:eastAsia="en-GB"/>
          </w:rPr>
          <w:fldChar w:fldCharType="begin">
            <w:fldData xml:space="preserve">PEVuZE5vdGU+PENpdGU+PEF1dGhvcj5GYXVyaG9sdC1KZXBzZW48L0F1dGhvcj48WWVhcj4yMDEz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</w:fldData>
          </w:fldChar>
        </w:r>
        <w:r w:rsidR="0071708E">
          <w:rPr>
            <w:rFonts w:asciiTheme="majorHAnsi" w:eastAsia="Times New Roman" w:hAnsiTheme="majorHAnsi" w:cstheme="majorHAnsi"/>
            <w:lang w:eastAsia="en-GB"/>
          </w:rPr>
          <w:instrText xml:space="preserve"> ADDIN EN.CITE.DATA </w:instrText>
        </w:r>
        <w:r w:rsidR="0071708E">
          <w:rPr>
            <w:rFonts w:asciiTheme="majorHAnsi" w:eastAsia="Times New Roman" w:hAnsiTheme="majorHAnsi" w:cstheme="majorHAnsi"/>
            <w:lang w:eastAsia="en-GB"/>
          </w:rPr>
        </w:r>
        <w:r w:rsidR="0071708E">
          <w:rPr>
            <w:rFonts w:asciiTheme="majorHAnsi" w:eastAsia="Times New Roman" w:hAnsiTheme="majorHAnsi" w:cstheme="majorHAnsi"/>
            <w:lang w:eastAsia="en-GB"/>
          </w:rPr>
          <w:fldChar w:fldCharType="end"/>
        </w:r>
        <w:r w:rsidR="0071708E" w:rsidRPr="002227ED">
          <w:rPr>
            <w:rFonts w:asciiTheme="majorHAnsi" w:eastAsia="Times New Roman" w:hAnsiTheme="majorHAnsi" w:cstheme="majorHAnsi"/>
            <w:lang w:eastAsia="en-GB"/>
          </w:rPr>
        </w:r>
        <w:r w:rsidR="0071708E" w:rsidRPr="002227ED">
          <w:rPr>
            <w:rFonts w:asciiTheme="majorHAnsi" w:eastAsia="Times New Roman" w:hAnsiTheme="majorHAnsi" w:cstheme="majorHAnsi"/>
            <w:lang w:eastAsia="en-GB"/>
          </w:rPr>
          <w:fldChar w:fldCharType="separate"/>
        </w:r>
        <w:r w:rsidR="0071708E" w:rsidRPr="00EC3A5E">
          <w:rPr>
            <w:rFonts w:asciiTheme="majorHAnsi" w:eastAsia="Times New Roman" w:hAnsiTheme="majorHAnsi" w:cstheme="majorHAnsi"/>
            <w:noProof/>
            <w:vertAlign w:val="superscript"/>
            <w:lang w:eastAsia="en-GB"/>
          </w:rPr>
          <w:t>50</w:t>
        </w:r>
        <w:r w:rsidR="0071708E" w:rsidRPr="002227ED">
          <w:rPr>
            <w:rFonts w:asciiTheme="majorHAnsi" w:eastAsia="Times New Roman" w:hAnsiTheme="majorHAnsi" w:cstheme="majorHAnsi"/>
            <w:lang w:eastAsia="en-GB"/>
          </w:rPr>
          <w:fldChar w:fldCharType="end"/>
        </w:r>
      </w:hyperlink>
      <w:r w:rsidR="00C92D45" w:rsidRPr="002227ED">
        <w:rPr>
          <w:rFonts w:asciiTheme="majorHAnsi" w:eastAsia="Times New Roman" w:hAnsiTheme="majorHAnsi" w:cstheme="majorHAnsi"/>
          <w:lang w:eastAsia="en-GB"/>
        </w:rPr>
        <w:t xml:space="preserve"> The precise explanations for this are uncertain but the </w:t>
      </w:r>
      <w:r w:rsidR="00522F4B">
        <w:rPr>
          <w:rFonts w:asciiTheme="majorHAnsi" w:eastAsia="Times New Roman" w:hAnsiTheme="majorHAnsi" w:cstheme="majorHAnsi"/>
          <w:lang w:eastAsia="en-GB"/>
        </w:rPr>
        <w:t xml:space="preserve">very </w:t>
      </w:r>
      <w:r w:rsidR="00C92D45" w:rsidRPr="002227ED">
        <w:rPr>
          <w:rFonts w:asciiTheme="majorHAnsi" w:eastAsia="Times New Roman" w:hAnsiTheme="majorHAnsi" w:cstheme="majorHAnsi"/>
          <w:lang w:eastAsia="en-GB"/>
        </w:rPr>
        <w:t>strong association between HIV</w:t>
      </w:r>
      <w:r w:rsidR="00B262FD">
        <w:rPr>
          <w:rFonts w:asciiTheme="majorHAnsi" w:eastAsia="Times New Roman" w:hAnsiTheme="majorHAnsi" w:cstheme="majorHAnsi"/>
          <w:lang w:eastAsia="en-GB"/>
        </w:rPr>
        <w:t xml:space="preserve"> </w:t>
      </w:r>
      <w:r w:rsidR="00C92D45" w:rsidRPr="002227ED">
        <w:rPr>
          <w:rFonts w:asciiTheme="majorHAnsi" w:eastAsia="Times New Roman" w:hAnsiTheme="majorHAnsi" w:cstheme="majorHAnsi"/>
          <w:lang w:eastAsia="en-GB"/>
        </w:rPr>
        <w:t>and TB may</w:t>
      </w:r>
      <w:r w:rsidR="00522F4B">
        <w:rPr>
          <w:rFonts w:asciiTheme="majorHAnsi" w:eastAsia="Times New Roman" w:hAnsiTheme="majorHAnsi" w:cstheme="majorHAnsi"/>
          <w:lang w:eastAsia="en-GB"/>
        </w:rPr>
        <w:t xml:space="preserve"> suppress </w:t>
      </w:r>
      <w:r w:rsidR="00C92D45" w:rsidRPr="002227ED">
        <w:rPr>
          <w:rFonts w:asciiTheme="majorHAnsi" w:eastAsia="Times New Roman" w:hAnsiTheme="majorHAnsi" w:cstheme="majorHAnsi"/>
          <w:lang w:eastAsia="en-GB"/>
        </w:rPr>
        <w:t xml:space="preserve">that of DM, given that HIV is associated with </w:t>
      </w:r>
      <w:r w:rsidR="002410F1">
        <w:rPr>
          <w:rFonts w:asciiTheme="majorHAnsi" w:eastAsia="Times New Roman" w:hAnsiTheme="majorHAnsi" w:cstheme="majorHAnsi"/>
          <w:lang w:eastAsia="en-GB"/>
        </w:rPr>
        <w:t>reduced</w:t>
      </w:r>
      <w:r w:rsidR="00657AF7" w:rsidRPr="002227ED">
        <w:rPr>
          <w:rFonts w:asciiTheme="majorHAnsi" w:eastAsia="Times New Roman" w:hAnsiTheme="majorHAnsi" w:cstheme="majorHAnsi"/>
          <w:lang w:eastAsia="en-GB"/>
        </w:rPr>
        <w:t xml:space="preserve"> </w:t>
      </w:r>
      <w:r w:rsidR="00CD5457" w:rsidRPr="002227ED">
        <w:rPr>
          <w:rFonts w:asciiTheme="majorHAnsi" w:eastAsia="Times New Roman" w:hAnsiTheme="majorHAnsi" w:cstheme="majorHAnsi"/>
          <w:lang w:eastAsia="en-GB"/>
        </w:rPr>
        <w:t>long term survival</w:t>
      </w:r>
      <w:r w:rsidR="00657AF7" w:rsidRPr="002227ED">
        <w:rPr>
          <w:rFonts w:asciiTheme="majorHAnsi" w:eastAsia="Times New Roman" w:hAnsiTheme="majorHAnsi" w:cstheme="majorHAnsi"/>
          <w:lang w:eastAsia="en-GB"/>
        </w:rPr>
        <w:t xml:space="preserve">, </w:t>
      </w:r>
      <w:r w:rsidR="00CD5457" w:rsidRPr="002227ED">
        <w:rPr>
          <w:rFonts w:asciiTheme="majorHAnsi" w:eastAsia="Times New Roman" w:hAnsiTheme="majorHAnsi" w:cstheme="majorHAnsi"/>
          <w:lang w:eastAsia="en-GB"/>
        </w:rPr>
        <w:t>poor</w:t>
      </w:r>
      <w:r w:rsidR="00657AF7" w:rsidRPr="002227ED">
        <w:rPr>
          <w:rFonts w:asciiTheme="majorHAnsi" w:eastAsia="Times New Roman" w:hAnsiTheme="majorHAnsi" w:cstheme="majorHAnsi"/>
          <w:lang w:eastAsia="en-GB"/>
        </w:rPr>
        <w:t>er</w:t>
      </w:r>
      <w:r w:rsidR="00CD5457" w:rsidRPr="002227ED">
        <w:rPr>
          <w:rFonts w:asciiTheme="majorHAnsi" w:eastAsia="Times New Roman" w:hAnsiTheme="majorHAnsi" w:cstheme="majorHAnsi"/>
          <w:lang w:eastAsia="en-GB"/>
        </w:rPr>
        <w:t xml:space="preserve"> nutritional status, and lower</w:t>
      </w:r>
      <w:r w:rsidR="00C92D45" w:rsidRPr="002227ED">
        <w:rPr>
          <w:rFonts w:asciiTheme="majorHAnsi" w:eastAsia="Times New Roman" w:hAnsiTheme="majorHAnsi" w:cstheme="majorHAnsi"/>
          <w:lang w:eastAsia="en-GB"/>
        </w:rPr>
        <w:t xml:space="preserve"> BMI</w:t>
      </w:r>
      <w:r w:rsidR="00CD5457" w:rsidRPr="002227ED">
        <w:rPr>
          <w:rFonts w:asciiTheme="majorHAnsi" w:eastAsia="Times New Roman" w:hAnsiTheme="majorHAnsi" w:cstheme="majorHAnsi"/>
          <w:lang w:eastAsia="en-GB"/>
        </w:rPr>
        <w:t xml:space="preserve">, all reducing </w:t>
      </w:r>
      <w:r w:rsidR="00B262FD">
        <w:rPr>
          <w:rFonts w:asciiTheme="majorHAnsi" w:eastAsia="Times New Roman" w:hAnsiTheme="majorHAnsi" w:cstheme="majorHAnsi"/>
          <w:lang w:eastAsia="en-GB"/>
        </w:rPr>
        <w:t xml:space="preserve">the </w:t>
      </w:r>
      <w:r w:rsidR="00CD5457" w:rsidRPr="002227ED">
        <w:rPr>
          <w:rFonts w:asciiTheme="majorHAnsi" w:eastAsia="Times New Roman" w:hAnsiTheme="majorHAnsi" w:cstheme="majorHAnsi"/>
          <w:lang w:eastAsia="en-GB"/>
        </w:rPr>
        <w:t xml:space="preserve">opportunity for DM to </w:t>
      </w:r>
      <w:r w:rsidR="00B262FD">
        <w:rPr>
          <w:rFonts w:asciiTheme="majorHAnsi" w:eastAsia="Times New Roman" w:hAnsiTheme="majorHAnsi" w:cstheme="majorHAnsi"/>
          <w:lang w:eastAsia="en-GB"/>
        </w:rPr>
        <w:t>develop</w:t>
      </w:r>
      <w:r w:rsidR="00C92D45" w:rsidRPr="002227ED">
        <w:rPr>
          <w:rFonts w:asciiTheme="majorHAnsi" w:eastAsia="Times New Roman" w:hAnsiTheme="majorHAnsi" w:cstheme="majorHAnsi"/>
          <w:lang w:eastAsia="en-GB"/>
        </w:rPr>
        <w:t>. Co-trimoxazole prophylaxis for infections in HIV</w:t>
      </w:r>
      <w:r w:rsidRPr="002227ED">
        <w:rPr>
          <w:rFonts w:asciiTheme="majorHAnsi" w:eastAsia="Times New Roman" w:hAnsiTheme="majorHAnsi" w:cstheme="majorHAnsi"/>
          <w:lang w:eastAsia="en-GB"/>
        </w:rPr>
        <w:t>-infected</w:t>
      </w:r>
      <w:r w:rsidR="00C92D45" w:rsidRPr="002227ED">
        <w:rPr>
          <w:rFonts w:asciiTheme="majorHAnsi" w:eastAsia="Times New Roman" w:hAnsiTheme="majorHAnsi" w:cstheme="majorHAnsi"/>
          <w:lang w:eastAsia="en-GB"/>
        </w:rPr>
        <w:t xml:space="preserve"> patients also has hypoglycaemic effects</w:t>
      </w:r>
      <w:r w:rsidR="00CA2F89" w:rsidRPr="002227ED">
        <w:rPr>
          <w:rFonts w:asciiTheme="majorHAnsi" w:eastAsia="Times New Roman" w:hAnsiTheme="majorHAnsi" w:cstheme="majorHAnsi"/>
          <w:lang w:eastAsia="en-GB"/>
        </w:rPr>
        <w:t xml:space="preserve">, and may </w:t>
      </w:r>
      <w:r w:rsidR="00522F4B">
        <w:rPr>
          <w:rFonts w:asciiTheme="majorHAnsi" w:eastAsia="Times New Roman" w:hAnsiTheme="majorHAnsi" w:cstheme="majorHAnsi"/>
          <w:lang w:eastAsia="en-GB"/>
        </w:rPr>
        <w:t xml:space="preserve">be protective against </w:t>
      </w:r>
      <w:r w:rsidR="00EC62E6">
        <w:rPr>
          <w:rFonts w:asciiTheme="majorHAnsi" w:eastAsia="Times New Roman" w:hAnsiTheme="majorHAnsi" w:cstheme="majorHAnsi"/>
          <w:lang w:eastAsia="en-GB"/>
        </w:rPr>
        <w:t>DM</w:t>
      </w:r>
      <w:hyperlink w:anchor="_ENREF_51" w:tooltip="Kibirige, 2013 #48" w:history="1">
        <w:r w:rsidR="0071708E" w:rsidRPr="002227ED">
          <w:rPr>
            <w:rFonts w:asciiTheme="majorHAnsi" w:eastAsia="Times New Roman" w:hAnsiTheme="majorHAnsi" w:cstheme="majorHAnsi"/>
            <w:lang w:eastAsia="en-GB"/>
          </w:rPr>
          <w:fldChar w:fldCharType="begin"/>
        </w:r>
        <w:r w:rsidR="0071708E">
          <w:rPr>
            <w:rFonts w:asciiTheme="majorHAnsi" w:eastAsia="Times New Roman" w:hAnsiTheme="majorHAnsi" w:cstheme="majorHAnsi"/>
            <w:lang w:eastAsia="en-GB"/>
          </w:rPr>
          <w:instrText xml:space="preserve"> ADDIN EN.CITE &lt;EndNote&gt;&lt;Cite&gt;&lt;Author&gt;Kibirige&lt;/Author&gt;&lt;Year&gt;2013&lt;/Year&gt;&lt;RecNum&gt;48&lt;/RecNum&gt;&lt;DisplayText&gt;&lt;style face="superscript"&gt;51&lt;/style&gt;&lt;/DisplayText&gt;&lt;record&gt;&lt;rec-number&gt;48&lt;/rec-number&gt;&lt;foreign-keys&gt;&lt;key app="EN" db-id="wv5exfa9ovxx0eef9f455dp55tepfetatpvt"&gt;48&lt;/key&gt;&lt;/foreign-keys&gt;&lt;ref-type name="Journal Article"&gt;17&lt;/ref-type&gt;&lt;contributors&gt;&lt;authors&gt;&lt;author&gt;Kibirige, D.&lt;/author&gt;&lt;author&gt;Ssekitoleko, R.&lt;/author&gt;&lt;author&gt;Mutebi, E.&lt;/author&gt;&lt;author&gt;Worodria, W.&lt;/author&gt;&lt;/authors&gt;&lt;/contributors&gt;&lt;auth-address&gt;Department of Medicine, St, Raphael of St, Francis hospital Nsambya, P.O. BOX 7146, Kampala, Uganda. davouirek@yahoo.co.uk&lt;/auth-address&gt;&lt;titles&gt;&lt;title&gt;Overt diabetes mellitus among newly diagnosed Ugandan tuberculosis patients: a cross sectional study&lt;/title&gt;&lt;secondary-title&gt;BMC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diseases&lt;/abbr-1&gt;&lt;/alt-periodical&gt;&lt;pages&gt;122&lt;/pages&gt;&lt;volume&gt;13&lt;/volume&gt;&lt;edition&gt;2013/03/19&lt;/edition&gt;&lt;dates&gt;&lt;year&gt;2013&lt;/year&gt;&lt;/dates&gt;&lt;isbn&gt;1471-2334 (Electronic)&amp;#xD;1471-2334 (Linking)&lt;/isbn&gt;&lt;accession-num&gt;23497232&lt;/accession-num&gt;&lt;urls&gt;&lt;/urls&gt;&lt;custom2&gt;3599954&lt;/custom2&gt;&lt;electronic-resource-num&gt;10.1186/1471-2334-13-122&lt;/electronic-resource-num&gt;&lt;remote-database-provider&gt;NLM&lt;/remote-database-provider&gt;&lt;language&gt;eng&lt;/language&gt;&lt;/record&gt;&lt;/Cite&gt;&lt;/EndNote&gt;</w:instrText>
        </w:r>
        <w:r w:rsidR="0071708E" w:rsidRPr="002227ED">
          <w:rPr>
            <w:rFonts w:asciiTheme="majorHAnsi" w:eastAsia="Times New Roman" w:hAnsiTheme="majorHAnsi" w:cstheme="majorHAnsi"/>
            <w:lang w:eastAsia="en-GB"/>
          </w:rPr>
          <w:fldChar w:fldCharType="separate"/>
        </w:r>
        <w:r w:rsidR="0071708E" w:rsidRPr="00EC3A5E">
          <w:rPr>
            <w:rFonts w:asciiTheme="majorHAnsi" w:eastAsia="Times New Roman" w:hAnsiTheme="majorHAnsi" w:cstheme="majorHAnsi"/>
            <w:noProof/>
            <w:vertAlign w:val="superscript"/>
            <w:lang w:eastAsia="en-GB"/>
          </w:rPr>
          <w:t>51</w:t>
        </w:r>
        <w:r w:rsidR="0071708E" w:rsidRPr="002227ED">
          <w:rPr>
            <w:rFonts w:asciiTheme="majorHAnsi" w:eastAsia="Times New Roman" w:hAnsiTheme="majorHAnsi" w:cstheme="majorHAnsi"/>
            <w:lang w:eastAsia="en-GB"/>
          </w:rPr>
          <w:fldChar w:fldCharType="end"/>
        </w:r>
      </w:hyperlink>
      <w:r w:rsidR="00C92D45" w:rsidRPr="002227ED">
        <w:rPr>
          <w:rFonts w:asciiTheme="majorHAnsi" w:eastAsia="Times New Roman" w:hAnsiTheme="majorHAnsi" w:cstheme="majorHAnsi"/>
          <w:lang w:eastAsia="en-GB"/>
        </w:rPr>
        <w:t xml:space="preserve">. </w:t>
      </w:r>
      <w:r w:rsidRPr="002227ED">
        <w:rPr>
          <w:rFonts w:asciiTheme="majorHAnsi" w:hAnsiTheme="majorHAnsi" w:cstheme="majorHAnsi"/>
        </w:rPr>
        <w:t xml:space="preserve">Despite the potential public health importance, there is limited modelling or projections of the likely future of DM, HIV and TB </w:t>
      </w:r>
      <w:r w:rsidR="00CA2F89" w:rsidRPr="002227ED">
        <w:rPr>
          <w:rFonts w:asciiTheme="majorHAnsi" w:hAnsiTheme="majorHAnsi" w:cstheme="majorHAnsi"/>
        </w:rPr>
        <w:t>multi-morbidity in SSA or elsewhere. There is also l</w:t>
      </w:r>
      <w:r w:rsidR="002410F1">
        <w:rPr>
          <w:rFonts w:asciiTheme="majorHAnsi" w:hAnsiTheme="majorHAnsi" w:cstheme="majorHAnsi"/>
        </w:rPr>
        <w:t>i</w:t>
      </w:r>
      <w:r w:rsidR="00CA2F89" w:rsidRPr="002227ED">
        <w:rPr>
          <w:rFonts w:asciiTheme="majorHAnsi" w:hAnsiTheme="majorHAnsi" w:cstheme="majorHAnsi"/>
        </w:rPr>
        <w:t xml:space="preserve">ttle evidence </w:t>
      </w:r>
      <w:r w:rsidR="00033F2D">
        <w:rPr>
          <w:rFonts w:asciiTheme="majorHAnsi" w:hAnsiTheme="majorHAnsi" w:cstheme="majorHAnsi"/>
        </w:rPr>
        <w:t>for the</w:t>
      </w:r>
      <w:r w:rsidR="000B4DF8" w:rsidRPr="002227ED">
        <w:rPr>
          <w:rFonts w:asciiTheme="majorHAnsi" w:hAnsiTheme="majorHAnsi" w:cstheme="majorHAnsi"/>
        </w:rPr>
        <w:t xml:space="preserve"> optimal screening </w:t>
      </w:r>
      <w:r w:rsidR="00C92D45" w:rsidRPr="002227ED">
        <w:rPr>
          <w:rFonts w:asciiTheme="majorHAnsi" w:eastAsia="Times New Roman" w:hAnsiTheme="majorHAnsi" w:cstheme="majorHAnsi"/>
          <w:lang w:eastAsia="en-GB"/>
        </w:rPr>
        <w:t>and management</w:t>
      </w:r>
      <w:r w:rsidR="000B4DF8" w:rsidRPr="002227ED">
        <w:rPr>
          <w:rFonts w:asciiTheme="majorHAnsi" w:eastAsia="Times New Roman" w:hAnsiTheme="majorHAnsi" w:cstheme="majorHAnsi"/>
          <w:lang w:eastAsia="en-GB"/>
        </w:rPr>
        <w:t xml:space="preserve"> of DM in HIV</w:t>
      </w:r>
      <w:r w:rsidR="00CA2F89" w:rsidRPr="002227ED">
        <w:rPr>
          <w:rFonts w:asciiTheme="majorHAnsi" w:eastAsia="Times New Roman" w:hAnsiTheme="majorHAnsi" w:cstheme="majorHAnsi"/>
          <w:lang w:eastAsia="en-GB"/>
        </w:rPr>
        <w:t xml:space="preserve"> </w:t>
      </w:r>
      <w:r w:rsidR="00CA2F89" w:rsidRPr="002D5072">
        <w:rPr>
          <w:rFonts w:asciiTheme="majorHAnsi" w:eastAsia="Times New Roman" w:hAnsiTheme="majorHAnsi" w:cstheme="majorHAnsi"/>
          <w:lang w:eastAsia="en-GB"/>
        </w:rPr>
        <w:t>patients</w:t>
      </w:r>
      <w:r w:rsidR="00C92D45" w:rsidRPr="002D5072">
        <w:rPr>
          <w:rFonts w:asciiTheme="majorHAnsi" w:eastAsia="Times New Roman" w:hAnsiTheme="majorHAnsi" w:cstheme="majorHAnsi"/>
          <w:lang w:eastAsia="en-GB"/>
        </w:rPr>
        <w:t xml:space="preserve">, </w:t>
      </w:r>
      <w:r w:rsidR="00033F2D" w:rsidRPr="002D5072">
        <w:rPr>
          <w:rFonts w:asciiTheme="majorHAnsi" w:eastAsia="Times New Roman" w:hAnsiTheme="majorHAnsi" w:cstheme="majorHAnsi"/>
          <w:lang w:eastAsia="en-GB"/>
        </w:rPr>
        <w:t>al</w:t>
      </w:r>
      <w:r w:rsidR="00C92D45" w:rsidRPr="00324324">
        <w:rPr>
          <w:rFonts w:asciiTheme="majorHAnsi" w:eastAsia="Times New Roman" w:hAnsiTheme="majorHAnsi" w:cstheme="majorHAnsi"/>
          <w:lang w:eastAsia="en-GB"/>
        </w:rPr>
        <w:t xml:space="preserve">though </w:t>
      </w:r>
      <w:r w:rsidR="000B4DF8" w:rsidRPr="00324324">
        <w:rPr>
          <w:rFonts w:asciiTheme="majorHAnsi" w:eastAsia="Times New Roman" w:hAnsiTheme="majorHAnsi" w:cstheme="majorHAnsi"/>
          <w:lang w:eastAsia="en-GB"/>
        </w:rPr>
        <w:t xml:space="preserve">it is </w:t>
      </w:r>
      <w:del w:id="397" w:author="Julia Critchley" w:date="2017-03-07T10:05:00Z">
        <w:r w:rsidR="00522F4B" w:rsidRPr="00324324" w:rsidDel="00100966">
          <w:rPr>
            <w:rFonts w:asciiTheme="majorHAnsi" w:eastAsia="Times New Roman" w:hAnsiTheme="majorHAnsi" w:cstheme="majorHAnsi"/>
            <w:lang w:eastAsia="en-GB"/>
          </w:rPr>
          <w:delText xml:space="preserve">very </w:delText>
        </w:r>
        <w:r w:rsidR="000B4DF8" w:rsidRPr="00100966" w:rsidDel="00100966">
          <w:rPr>
            <w:rFonts w:asciiTheme="majorHAnsi" w:eastAsia="Times New Roman" w:hAnsiTheme="majorHAnsi" w:cstheme="majorHAnsi"/>
            <w:lang w:val="en-GB" w:eastAsia="en-GB"/>
            <w:rPrChange w:id="398" w:author="Julia Critchley" w:date="2017-03-07T10:04:00Z">
              <w:rPr>
                <w:rFonts w:asciiTheme="majorHAnsi" w:eastAsia="Times New Roman" w:hAnsiTheme="majorHAnsi" w:cstheme="majorHAnsi"/>
                <w:lang w:eastAsia="en-GB"/>
              </w:rPr>
            </w:rPrChange>
          </w:rPr>
          <w:delText>likely</w:delText>
        </w:r>
      </w:del>
      <w:ins w:id="399" w:author="Julia Critchley" w:date="2017-03-07T10:05:00Z">
        <w:r w:rsidR="00100966">
          <w:rPr>
            <w:rFonts w:asciiTheme="majorHAnsi" w:eastAsia="Times New Roman" w:hAnsiTheme="majorHAnsi" w:cstheme="majorHAnsi"/>
            <w:lang w:eastAsia="en-GB"/>
          </w:rPr>
          <w:t>thought</w:t>
        </w:r>
      </w:ins>
      <w:r w:rsidR="000B4DF8" w:rsidRPr="00324324">
        <w:rPr>
          <w:rFonts w:asciiTheme="majorHAnsi" w:eastAsia="Times New Roman" w:hAnsiTheme="majorHAnsi" w:cstheme="majorHAnsi"/>
          <w:lang w:eastAsia="en-GB"/>
        </w:rPr>
        <w:t xml:space="preserve"> that DM is </w:t>
      </w:r>
      <w:r w:rsidR="008661C6" w:rsidRPr="00324324">
        <w:rPr>
          <w:rFonts w:asciiTheme="majorHAnsi" w:eastAsia="Times New Roman" w:hAnsiTheme="majorHAnsi" w:cstheme="majorHAnsi"/>
          <w:lang w:eastAsia="en-GB"/>
        </w:rPr>
        <w:t xml:space="preserve">currently </w:t>
      </w:r>
      <w:r w:rsidR="000B4DF8" w:rsidRPr="00324324">
        <w:rPr>
          <w:rFonts w:asciiTheme="majorHAnsi" w:eastAsia="Times New Roman" w:hAnsiTheme="majorHAnsi" w:cstheme="majorHAnsi"/>
          <w:lang w:eastAsia="en-GB"/>
        </w:rPr>
        <w:t xml:space="preserve">under-diagnosed and </w:t>
      </w:r>
      <w:r w:rsidR="00F2762E" w:rsidRPr="002D5072">
        <w:rPr>
          <w:rFonts w:asciiTheme="majorHAnsi" w:eastAsia="Times New Roman" w:hAnsiTheme="majorHAnsi" w:cstheme="majorHAnsi"/>
          <w:lang w:eastAsia="en-GB"/>
        </w:rPr>
        <w:t xml:space="preserve">improperly </w:t>
      </w:r>
      <w:r w:rsidR="000B4DF8" w:rsidRPr="002D5072">
        <w:rPr>
          <w:rFonts w:asciiTheme="majorHAnsi" w:eastAsia="Times New Roman" w:hAnsiTheme="majorHAnsi" w:cstheme="majorHAnsi"/>
          <w:lang w:eastAsia="en-GB"/>
        </w:rPr>
        <w:t xml:space="preserve">managed in HIV as well as </w:t>
      </w:r>
      <w:r w:rsidR="00033F2D" w:rsidRPr="002D5072">
        <w:rPr>
          <w:rFonts w:asciiTheme="majorHAnsi" w:eastAsia="Times New Roman" w:hAnsiTheme="majorHAnsi" w:cstheme="majorHAnsi"/>
          <w:lang w:eastAsia="en-GB"/>
        </w:rPr>
        <w:t xml:space="preserve">in </w:t>
      </w:r>
      <w:r w:rsidR="000B4DF8" w:rsidRPr="002D5072">
        <w:rPr>
          <w:rFonts w:asciiTheme="majorHAnsi" w:eastAsia="Times New Roman" w:hAnsiTheme="majorHAnsi" w:cstheme="majorHAnsi"/>
          <w:lang w:eastAsia="en-GB"/>
        </w:rPr>
        <w:t>TB patients</w:t>
      </w:r>
      <w:ins w:id="400" w:author="Julia Critchley" w:date="2017-03-07T10:05:00Z">
        <w:r w:rsidR="00100966">
          <w:rPr>
            <w:rFonts w:asciiTheme="majorHAnsi" w:eastAsia="Times New Roman" w:hAnsiTheme="majorHAnsi" w:cstheme="majorHAnsi"/>
            <w:lang w:eastAsia="en-GB"/>
          </w:rPr>
          <w:t>.</w:t>
        </w:r>
      </w:ins>
      <w:r w:rsidR="002D5072" w:rsidRPr="008D5C36">
        <w:rPr>
          <w:rFonts w:asciiTheme="majorHAnsi" w:hAnsiTheme="majorHAnsi"/>
        </w:rPr>
        <w:t xml:space="preserve"> </w:t>
      </w:r>
      <w:del w:id="401" w:author="Julia Critchley" w:date="2017-03-08T10:21:00Z">
        <w:r w:rsidR="002D5072" w:rsidRPr="008D5C36" w:rsidDel="004D4D05">
          <w:rPr>
            <w:rFonts w:asciiTheme="majorHAnsi" w:hAnsiTheme="majorHAnsi"/>
          </w:rPr>
          <w:delText>There is indication from unpublished data from Africa that while a majority of TB suspects and TB cases are likely to be aware of their HIV status the opposite is the case for DM</w:delText>
        </w:r>
        <w:r w:rsidR="00CF2C5F" w:rsidDel="004D4D05">
          <w:rPr>
            <w:rFonts w:asciiTheme="majorHAnsi" w:hAnsiTheme="majorHAnsi"/>
          </w:rPr>
          <w:delText>.</w:delText>
        </w:r>
      </w:del>
    </w:p>
    <w:p w14:paraId="7397B4BD" w14:textId="77777777" w:rsidR="007C4CF5" w:rsidRDefault="007C4CF5" w:rsidP="004F7F0E">
      <w:pPr>
        <w:tabs>
          <w:tab w:val="right" w:pos="360"/>
          <w:tab w:val="left" w:pos="540"/>
        </w:tabs>
        <w:spacing w:after="0"/>
        <w:jc w:val="both"/>
        <w:rPr>
          <w:ins w:id="402" w:author="Julia Critchley" w:date="2017-03-02T11:27:00Z"/>
          <w:rFonts w:asciiTheme="majorHAnsi" w:hAnsiTheme="majorHAnsi" w:cstheme="majorHAnsi"/>
          <w:noProof/>
        </w:rPr>
      </w:pPr>
    </w:p>
    <w:p w14:paraId="1BF21CF4" w14:textId="77777777" w:rsidR="006B7D36" w:rsidRPr="002227ED" w:rsidRDefault="006B7D36" w:rsidP="006B7D36">
      <w:pPr>
        <w:pStyle w:val="Heading2"/>
      </w:pPr>
      <w:moveToRangeStart w:id="403" w:author="Julia Critchley" w:date="2017-03-02T11:27:00Z" w:name="move476217361"/>
      <w:moveTo w:id="404" w:author="Julia Critchley" w:date="2017-03-02T11:27:00Z">
        <w:r w:rsidRPr="002227ED">
          <w:t xml:space="preserve">Prevention of </w:t>
        </w:r>
        <w:r>
          <w:t>DM</w:t>
        </w:r>
      </w:moveTo>
    </w:p>
    <w:p w14:paraId="324D7942" w14:textId="77777777" w:rsidR="006B7D36" w:rsidRPr="002227ED" w:rsidRDefault="006B7D36" w:rsidP="006B7D36">
      <w:pPr>
        <w:spacing w:after="0"/>
        <w:jc w:val="both"/>
        <w:rPr>
          <w:rFonts w:asciiTheme="majorHAnsi" w:hAnsiTheme="majorHAnsi" w:cstheme="majorHAnsi"/>
          <w:i/>
        </w:rPr>
      </w:pPr>
    </w:p>
    <w:p w14:paraId="6131B0CA" w14:textId="3A35766D" w:rsidR="006B7D36" w:rsidRPr="002227ED" w:rsidRDefault="006B7D36" w:rsidP="006B7D36">
      <w:pPr>
        <w:spacing w:after="0"/>
        <w:jc w:val="both"/>
        <w:rPr>
          <w:rFonts w:asciiTheme="majorHAnsi" w:hAnsiTheme="majorHAnsi" w:cstheme="majorHAnsi"/>
          <w:i/>
        </w:rPr>
      </w:pPr>
      <w:moveTo w:id="405" w:author="Julia Critchley" w:date="2017-03-02T11:27:00Z">
        <w:r>
          <w:rPr>
            <w:rFonts w:asciiTheme="majorHAnsi" w:hAnsiTheme="majorHAnsi" w:cstheme="majorHAnsi"/>
            <w:lang w:val="en-GB"/>
          </w:rPr>
          <w:t>To date</w:t>
        </w:r>
        <w:r w:rsidRPr="002227ED">
          <w:rPr>
            <w:rFonts w:asciiTheme="majorHAnsi" w:hAnsiTheme="majorHAnsi" w:cstheme="majorHAnsi"/>
            <w:lang w:val="en-GB"/>
          </w:rPr>
          <w:t xml:space="preserve">, efforts to control the converging epidemics of </w:t>
        </w:r>
        <w:r>
          <w:rPr>
            <w:rFonts w:asciiTheme="majorHAnsi" w:hAnsiTheme="majorHAnsi" w:cstheme="majorHAnsi"/>
            <w:lang w:val="en-GB"/>
          </w:rPr>
          <w:t>DM</w:t>
        </w:r>
        <w:r w:rsidRPr="002227ED">
          <w:rPr>
            <w:rFonts w:asciiTheme="majorHAnsi" w:hAnsiTheme="majorHAnsi" w:cstheme="majorHAnsi"/>
            <w:lang w:val="en-GB"/>
          </w:rPr>
          <w:t xml:space="preserve"> and </w:t>
        </w:r>
        <w:r>
          <w:rPr>
            <w:rFonts w:asciiTheme="majorHAnsi" w:hAnsiTheme="majorHAnsi" w:cstheme="majorHAnsi"/>
            <w:lang w:val="en-GB"/>
          </w:rPr>
          <w:t>TB</w:t>
        </w:r>
        <w:r w:rsidRPr="002227ED">
          <w:rPr>
            <w:rFonts w:asciiTheme="majorHAnsi" w:hAnsiTheme="majorHAnsi" w:cstheme="majorHAnsi"/>
            <w:lang w:val="en-GB"/>
          </w:rPr>
          <w:t xml:space="preserve"> have focused on detection and treatment rather than </w:t>
        </w:r>
        <w:r>
          <w:rPr>
            <w:rFonts w:asciiTheme="majorHAnsi" w:hAnsiTheme="majorHAnsi" w:cstheme="majorHAnsi"/>
            <w:lang w:val="en-GB"/>
          </w:rPr>
          <w:t xml:space="preserve">DM </w:t>
        </w:r>
        <w:r w:rsidRPr="002227ED">
          <w:rPr>
            <w:rFonts w:asciiTheme="majorHAnsi" w:hAnsiTheme="majorHAnsi" w:cstheme="majorHAnsi"/>
            <w:lang w:val="en-GB"/>
          </w:rPr>
          <w:t xml:space="preserve">prevention. </w:t>
        </w:r>
        <w:r>
          <w:rPr>
            <w:rFonts w:asciiTheme="majorHAnsi" w:hAnsiTheme="majorHAnsi" w:cstheme="majorHAnsi"/>
            <w:lang w:val="en-GB"/>
          </w:rPr>
          <w:t>P</w:t>
        </w:r>
        <w:r w:rsidRPr="002227ED">
          <w:rPr>
            <w:rFonts w:asciiTheme="majorHAnsi" w:hAnsiTheme="majorHAnsi" w:cstheme="majorHAnsi"/>
            <w:lang w:val="en-GB"/>
          </w:rPr>
          <w:t xml:space="preserve">revention of </w:t>
        </w:r>
        <w:r>
          <w:rPr>
            <w:rFonts w:asciiTheme="majorHAnsi" w:hAnsiTheme="majorHAnsi" w:cstheme="majorHAnsi"/>
            <w:lang w:val="en-GB"/>
          </w:rPr>
          <w:t>DM</w:t>
        </w:r>
        <w:r w:rsidRPr="002227ED">
          <w:rPr>
            <w:rFonts w:asciiTheme="majorHAnsi" w:hAnsiTheme="majorHAnsi" w:cstheme="majorHAnsi"/>
            <w:lang w:val="en-GB"/>
          </w:rPr>
          <w:t xml:space="preserve"> is very difficult.</w:t>
        </w:r>
        <w:r w:rsidRPr="002227ED">
          <w:rPr>
            <w:rFonts w:asciiTheme="majorHAnsi" w:hAnsiTheme="majorHAnsi" w:cstheme="majorHAnsi"/>
          </w:rPr>
          <w:t xml:space="preserve"> In one of the largest clinical trials, the Diabetes Prevention Program (DPP), a labo</w:t>
        </w:r>
        <w:r>
          <w:rPr>
            <w:rFonts w:asciiTheme="majorHAnsi" w:hAnsiTheme="majorHAnsi" w:cstheme="majorHAnsi"/>
          </w:rPr>
          <w:t>u</w:t>
        </w:r>
        <w:r w:rsidRPr="002227ED">
          <w:rPr>
            <w:rFonts w:asciiTheme="majorHAnsi" w:hAnsiTheme="majorHAnsi" w:cstheme="majorHAnsi"/>
          </w:rPr>
          <w:t>r intensive lifestyle change program</w:t>
        </w:r>
      </w:moveTo>
      <w:ins w:id="406" w:author="Julia Critchley" w:date="2017-03-07T15:57:00Z">
        <w:r w:rsidR="00E61D08">
          <w:rPr>
            <w:rFonts w:asciiTheme="majorHAnsi" w:hAnsiTheme="majorHAnsi" w:cstheme="majorHAnsi"/>
          </w:rPr>
          <w:t>me</w:t>
        </w:r>
      </w:ins>
      <w:moveTo w:id="407" w:author="Julia Critchley" w:date="2017-03-02T11:27:00Z">
        <w:r w:rsidRPr="002227ED">
          <w:rPr>
            <w:rFonts w:asciiTheme="majorHAnsi" w:hAnsiTheme="majorHAnsi" w:cstheme="majorHAnsi"/>
          </w:rPr>
          <w:t xml:space="preserve"> and </w:t>
        </w:r>
        <w:r>
          <w:rPr>
            <w:rFonts w:asciiTheme="majorHAnsi" w:hAnsiTheme="majorHAnsi" w:cstheme="majorHAnsi"/>
          </w:rPr>
          <w:t xml:space="preserve">use of </w:t>
        </w:r>
        <w:r w:rsidRPr="002227ED">
          <w:rPr>
            <w:rFonts w:asciiTheme="majorHAnsi" w:hAnsiTheme="majorHAnsi" w:cstheme="majorHAnsi"/>
          </w:rPr>
          <w:t>metformin showed a 31%-58% reduction</w:t>
        </w:r>
        <w:r>
          <w:rPr>
            <w:rFonts w:asciiTheme="majorHAnsi" w:hAnsiTheme="majorHAnsi" w:cstheme="majorHAnsi"/>
          </w:rPr>
          <w:t xml:space="preserve"> in short term DM incidence</w:t>
        </w:r>
        <w:r w:rsidRPr="002227ED">
          <w:rPr>
            <w:rFonts w:asciiTheme="majorHAnsi" w:hAnsiTheme="majorHAnsi" w:cstheme="majorHAnsi"/>
          </w:rPr>
          <w:t>, but long-term follow-up revealed that DM was merely delayed</w:t>
        </w:r>
      </w:moveTo>
      <w:r w:rsidR="0071708E">
        <w:rPr>
          <w:rFonts w:asciiTheme="majorHAnsi" w:hAnsiTheme="majorHAnsi" w:cstheme="majorHAnsi"/>
        </w:rPr>
        <w:fldChar w:fldCharType="begin"/>
      </w:r>
      <w:r w:rsidR="0071708E">
        <w:rPr>
          <w:rFonts w:asciiTheme="majorHAnsi" w:hAnsiTheme="majorHAnsi" w:cstheme="majorHAnsi"/>
        </w:rPr>
        <w:instrText xml:space="preserve"> HYPERLINK \l "_ENREF_52" \o "Hamman, 2015 #56" </w:instrText>
      </w:r>
      <w:r w:rsidR="0071708E">
        <w:rPr>
          <w:rFonts w:asciiTheme="majorHAnsi" w:hAnsiTheme="majorHAnsi" w:cstheme="majorHAnsi"/>
        </w:rPr>
      </w:r>
      <w:r w:rsidR="0071708E">
        <w:rPr>
          <w:rFonts w:asciiTheme="majorHAnsi" w:hAnsiTheme="majorHAnsi" w:cstheme="majorHAnsi"/>
        </w:rPr>
        <w:fldChar w:fldCharType="separate"/>
      </w:r>
      <w:moveTo w:id="408" w:author="Julia Critchley" w:date="2017-03-02T11:27:00Z">
        <w:r w:rsidR="0071708E" w:rsidRPr="002227ED">
          <w:rPr>
            <w:rFonts w:asciiTheme="majorHAnsi" w:hAnsiTheme="majorHAnsi" w:cstheme="majorHAnsi"/>
          </w:rPr>
          <w:fldChar w:fldCharType="begin">
            <w:fldData xml:space="preserve">PEVuZE5vdGU+PENpdGU+PEF1dGhvcj5IYW1tYW48L0F1dGhvcj48WWVhcj4yMDE1PC9ZZWFyPjxS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</w:fldData>
          </w:fldChar>
        </w:r>
      </w:moveTo>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PEVuZE5vdGU+PENpdGU+PEF1dGhvcj5IYW1tYW48L0F1dGhvcj48WWVhcj4yMDE1PC9ZZWFyPjxS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ins w:id="409" w:author="Julia Critchley" w:date="2017-03-02T11:27:00Z">
        <w:r w:rsidR="0071708E" w:rsidRPr="002227ED">
          <w:rPr>
            <w:rFonts w:asciiTheme="majorHAnsi" w:hAnsiTheme="majorHAnsi" w:cstheme="majorHAnsi"/>
          </w:rPr>
        </w:r>
      </w:ins>
      <w:moveTo w:id="410" w:author="Julia Critchley" w:date="2017-03-02T11:27:00Z">
        <w:r w:rsidR="0071708E" w:rsidRPr="002227ED">
          <w:rPr>
            <w:rFonts w:asciiTheme="majorHAnsi" w:hAnsiTheme="majorHAnsi" w:cstheme="majorHAnsi"/>
          </w:rPr>
          <w:fldChar w:fldCharType="separate"/>
        </w:r>
      </w:moveTo>
      <w:r w:rsidR="0071708E" w:rsidRPr="00EC3A5E">
        <w:rPr>
          <w:rFonts w:asciiTheme="majorHAnsi" w:hAnsiTheme="majorHAnsi" w:cstheme="majorHAnsi"/>
          <w:noProof/>
          <w:vertAlign w:val="superscript"/>
        </w:rPr>
        <w:t>52</w:t>
      </w:r>
      <w:moveTo w:id="411" w:author="Julia Critchley" w:date="2017-03-02T11:27:00Z">
        <w:r w:rsidR="0071708E" w:rsidRPr="002227ED">
          <w:rPr>
            <w:rFonts w:asciiTheme="majorHAnsi" w:hAnsiTheme="majorHAnsi" w:cstheme="majorHAnsi"/>
          </w:rPr>
          <w:fldChar w:fldCharType="end"/>
        </w:r>
      </w:moveTo>
      <w:r w:rsidR="0071708E">
        <w:rPr>
          <w:rFonts w:asciiTheme="majorHAnsi" w:hAnsiTheme="majorHAnsi" w:cstheme="majorHAnsi"/>
        </w:rPr>
        <w:fldChar w:fldCharType="end"/>
      </w:r>
      <w:moveTo w:id="412" w:author="Julia Critchley" w:date="2017-03-02T11:27:00Z">
        <w:r w:rsidRPr="002227ED">
          <w:rPr>
            <w:rFonts w:asciiTheme="majorHAnsi" w:hAnsiTheme="majorHAnsi" w:cstheme="majorHAnsi"/>
          </w:rPr>
          <w:t xml:space="preserve"> and such intensive, individually focused programs could </w:t>
        </w:r>
        <w:r>
          <w:rPr>
            <w:rFonts w:asciiTheme="majorHAnsi" w:hAnsiTheme="majorHAnsi" w:cstheme="majorHAnsi"/>
          </w:rPr>
          <w:t xml:space="preserve">not </w:t>
        </w:r>
        <w:r w:rsidRPr="002227ED">
          <w:rPr>
            <w:rFonts w:asciiTheme="majorHAnsi" w:hAnsiTheme="majorHAnsi" w:cstheme="majorHAnsi"/>
          </w:rPr>
          <w:t xml:space="preserve">be generalised in low income settings. More effective approaches may include environmental change, or fiscal and legislative </w:t>
        </w:r>
        <w:del w:id="413" w:author="Julia Critchley" w:date="2017-03-07T15:58:00Z">
          <w:r w:rsidRPr="002227ED" w:rsidDel="00E61D08">
            <w:rPr>
              <w:rFonts w:asciiTheme="majorHAnsi" w:hAnsiTheme="majorHAnsi" w:cstheme="majorHAnsi"/>
            </w:rPr>
            <w:delText xml:space="preserve">approaches </w:delText>
          </w:r>
        </w:del>
      </w:moveTo>
      <w:ins w:id="414" w:author="Julia Critchley" w:date="2017-03-07T15:58:00Z">
        <w:r w:rsidR="00E61D08">
          <w:rPr>
            <w:rFonts w:asciiTheme="majorHAnsi" w:hAnsiTheme="majorHAnsi" w:cstheme="majorHAnsi"/>
          </w:rPr>
          <w:t xml:space="preserve">change </w:t>
        </w:r>
      </w:ins>
      <w:moveTo w:id="415" w:author="Julia Critchley" w:date="2017-03-02T11:27:00Z">
        <w:r w:rsidRPr="002227ED">
          <w:rPr>
            <w:rFonts w:asciiTheme="majorHAnsi" w:hAnsiTheme="majorHAnsi" w:cstheme="majorHAnsi"/>
          </w:rPr>
          <w:t>(e.g.</w:t>
        </w:r>
        <w:r>
          <w:rPr>
            <w:rFonts w:asciiTheme="majorHAnsi" w:hAnsiTheme="majorHAnsi" w:cstheme="majorHAnsi"/>
          </w:rPr>
          <w:t>,</w:t>
        </w:r>
        <w:r w:rsidRPr="002227ED">
          <w:rPr>
            <w:rFonts w:asciiTheme="majorHAnsi" w:hAnsiTheme="majorHAnsi" w:cstheme="majorHAnsi"/>
          </w:rPr>
          <w:t xml:space="preserve"> taxes on fast food</w:t>
        </w:r>
        <w:r>
          <w:rPr>
            <w:rFonts w:asciiTheme="majorHAnsi" w:hAnsiTheme="majorHAnsi" w:cstheme="majorHAnsi"/>
          </w:rPr>
          <w:t xml:space="preserve"> and</w:t>
        </w:r>
        <w:r w:rsidRPr="002227ED">
          <w:rPr>
            <w:rFonts w:asciiTheme="majorHAnsi" w:hAnsiTheme="majorHAnsi" w:cstheme="majorHAnsi"/>
          </w:rPr>
          <w:t xml:space="preserve"> sugar</w:t>
        </w:r>
        <w:r>
          <w:rPr>
            <w:rFonts w:asciiTheme="majorHAnsi" w:hAnsiTheme="majorHAnsi" w:cstheme="majorHAnsi"/>
          </w:rPr>
          <w:t xml:space="preserve"> and improved community-</w:t>
        </w:r>
        <w:r w:rsidRPr="002227ED">
          <w:rPr>
            <w:rFonts w:asciiTheme="majorHAnsi" w:hAnsiTheme="majorHAnsi" w:cstheme="majorHAnsi"/>
          </w:rPr>
          <w:t>planning laws)</w:t>
        </w:r>
        <w:r>
          <w:rPr>
            <w:rFonts w:asciiTheme="majorHAnsi" w:hAnsiTheme="majorHAnsi" w:cstheme="majorHAnsi"/>
          </w:rPr>
          <w:t>,</w:t>
        </w:r>
        <w:r w:rsidRPr="002227ED">
          <w:rPr>
            <w:rFonts w:asciiTheme="majorHAnsi" w:hAnsiTheme="majorHAnsi" w:cstheme="majorHAnsi"/>
          </w:rPr>
          <w:t xml:space="preserve"> but there is </w:t>
        </w:r>
        <w:del w:id="416" w:author="Julia Critchley" w:date="2017-03-07T15:58:00Z">
          <w:r w:rsidRPr="002227ED" w:rsidDel="00E61D08">
            <w:rPr>
              <w:rFonts w:asciiTheme="majorHAnsi" w:hAnsiTheme="majorHAnsi" w:cstheme="majorHAnsi"/>
            </w:rPr>
            <w:delText xml:space="preserve">a lack of </w:delText>
          </w:r>
        </w:del>
      </w:moveTo>
      <w:ins w:id="417" w:author="Julia Critchley" w:date="2017-03-07T15:58:00Z">
        <w:r w:rsidR="00E61D08">
          <w:rPr>
            <w:rFonts w:asciiTheme="majorHAnsi" w:hAnsiTheme="majorHAnsi" w:cstheme="majorHAnsi"/>
          </w:rPr>
          <w:t xml:space="preserve">limited </w:t>
        </w:r>
      </w:ins>
      <w:moveTo w:id="418" w:author="Julia Critchley" w:date="2017-03-02T11:27:00Z">
        <w:r w:rsidRPr="002227ED">
          <w:rPr>
            <w:rFonts w:asciiTheme="majorHAnsi" w:hAnsiTheme="majorHAnsi" w:cstheme="majorHAnsi"/>
          </w:rPr>
          <w:t>evidence</w:t>
        </w:r>
        <w:del w:id="419" w:author="Julia Critchley" w:date="2017-03-07T15:58:00Z">
          <w:r w:rsidRPr="002227ED" w:rsidDel="00E61D08">
            <w:rPr>
              <w:rFonts w:asciiTheme="majorHAnsi" w:hAnsiTheme="majorHAnsi" w:cstheme="majorHAnsi"/>
            </w:rPr>
            <w:delText xml:space="preserve"> in this area</w:delText>
          </w:r>
        </w:del>
        <w:r w:rsidRPr="002227ED">
          <w:rPr>
            <w:rFonts w:asciiTheme="majorHAnsi" w:hAnsiTheme="majorHAnsi" w:cstheme="majorHAnsi"/>
          </w:rPr>
          <w:fldChar w:fldCharType="begin">
            <w:fldData xml:space="preserve">PEVuZE5vdGU+PENpdGU+PEF1dGhvcj5DYXBld2VsbDwvQXV0aG9yPjxZZWFyPjIwMTE8L1llYXI+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</w:fldData>
          </w:fldChar>
        </w:r>
      </w:moveTo>
      <w:r w:rsidR="00EC3A5E">
        <w:rPr>
          <w:rFonts w:asciiTheme="majorHAnsi" w:hAnsiTheme="majorHAnsi" w:cstheme="majorHAnsi"/>
        </w:rPr>
        <w:instrText xml:space="preserve"> ADDIN EN.CITE </w:instrText>
      </w:r>
      <w:r w:rsidR="00EC3A5E">
        <w:rPr>
          <w:rFonts w:asciiTheme="majorHAnsi" w:hAnsiTheme="majorHAnsi" w:cstheme="majorHAnsi"/>
        </w:rPr>
        <w:fldChar w:fldCharType="begin">
          <w:fldData xml:space="preserve">PEVuZE5vdGU+PENpdGU+PEF1dGhvcj5DYXBld2VsbDwvQXV0aG9yPjxZZWFyPjIwMTE8L1llYXI+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</w:fldData>
        </w:fldChar>
      </w:r>
      <w:r w:rsidR="00EC3A5E">
        <w:rPr>
          <w:rFonts w:asciiTheme="majorHAnsi" w:hAnsiTheme="majorHAnsi" w:cstheme="majorHAnsi"/>
        </w:rPr>
        <w:instrText xml:space="preserve"> ADDIN EN.CITE.DATA </w:instrText>
      </w:r>
      <w:r w:rsidR="00EC3A5E">
        <w:rPr>
          <w:rFonts w:asciiTheme="majorHAnsi" w:hAnsiTheme="majorHAnsi" w:cstheme="majorHAnsi"/>
        </w:rPr>
      </w:r>
      <w:r w:rsidR="00EC3A5E">
        <w:rPr>
          <w:rFonts w:asciiTheme="majorHAnsi" w:hAnsiTheme="majorHAnsi" w:cstheme="majorHAnsi"/>
        </w:rPr>
        <w:fldChar w:fldCharType="end"/>
      </w:r>
      <w:ins w:id="420" w:author="Julia Critchley" w:date="2017-03-02T11:27:00Z">
        <w:r w:rsidRPr="002227ED">
          <w:rPr>
            <w:rFonts w:asciiTheme="majorHAnsi" w:hAnsiTheme="majorHAnsi" w:cstheme="majorHAnsi"/>
          </w:rPr>
        </w:r>
      </w:ins>
      <w:moveTo w:id="421" w:author="Julia Critchley" w:date="2017-03-02T11:27:00Z">
        <w:r w:rsidRPr="002227ED">
          <w:rPr>
            <w:rFonts w:asciiTheme="majorHAnsi" w:hAnsiTheme="majorHAnsi" w:cstheme="majorHAnsi"/>
          </w:rPr>
          <w:fldChar w:fldCharType="separate"/>
        </w:r>
      </w:moveTo>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"_ENREF_53" \o "Capewell, 2011 #57"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EC3A5E">
        <w:rPr>
          <w:rFonts w:asciiTheme="majorHAnsi" w:hAnsiTheme="majorHAnsi" w:cstheme="majorHAnsi"/>
          <w:noProof/>
          <w:vertAlign w:val="superscript"/>
        </w:rPr>
        <w:t>53</w:t>
      </w:r>
      <w:r w:rsidR="0071708E">
        <w:rPr>
          <w:rFonts w:asciiTheme="majorHAnsi" w:hAnsiTheme="majorHAnsi" w:cstheme="majorHAnsi"/>
          <w:noProof/>
          <w:vertAlign w:val="superscript"/>
        </w:rPr>
        <w:fldChar w:fldCharType="end"/>
      </w:r>
      <w:r w:rsidR="00EC3A5E" w:rsidRPr="00EC3A5E">
        <w:rPr>
          <w:rFonts w:asciiTheme="majorHAnsi" w:hAnsiTheme="majorHAnsi" w:cstheme="majorHAnsi"/>
          <w:noProof/>
          <w:vertAlign w:val="superscript"/>
        </w:rPr>
        <w:t>,</w:t>
      </w:r>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"_ENREF_54" \o "Ghandour, 2015 #95"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EC3A5E">
        <w:rPr>
          <w:rFonts w:asciiTheme="majorHAnsi" w:hAnsiTheme="majorHAnsi" w:cstheme="majorHAnsi"/>
          <w:noProof/>
          <w:vertAlign w:val="superscript"/>
        </w:rPr>
        <w:t>54</w:t>
      </w:r>
      <w:r w:rsidR="0071708E">
        <w:rPr>
          <w:rFonts w:asciiTheme="majorHAnsi" w:hAnsiTheme="majorHAnsi" w:cstheme="majorHAnsi"/>
          <w:noProof/>
          <w:vertAlign w:val="superscript"/>
        </w:rPr>
        <w:fldChar w:fldCharType="end"/>
      </w:r>
      <w:moveTo w:id="422" w:author="Julia Critchley" w:date="2017-03-02T11:27:00Z">
        <w:r w:rsidRPr="002227ED">
          <w:rPr>
            <w:rFonts w:asciiTheme="majorHAnsi" w:hAnsiTheme="majorHAnsi" w:cstheme="majorHAnsi"/>
          </w:rPr>
          <w:fldChar w:fldCharType="end"/>
        </w:r>
        <w:r w:rsidRPr="002227ED">
          <w:rPr>
            <w:rFonts w:asciiTheme="majorHAnsi" w:hAnsiTheme="majorHAnsi" w:cstheme="majorHAnsi"/>
          </w:rPr>
          <w:t xml:space="preserve">. </w:t>
        </w:r>
        <w:r w:rsidRPr="002227ED">
          <w:rPr>
            <w:rFonts w:asciiTheme="majorHAnsi" w:hAnsiTheme="majorHAnsi" w:cstheme="majorHAnsi"/>
            <w:lang w:val="en-GB"/>
          </w:rPr>
          <w:t xml:space="preserve">Unfortunately, prevention of </w:t>
        </w:r>
        <w:r>
          <w:rPr>
            <w:rFonts w:asciiTheme="majorHAnsi" w:hAnsiTheme="majorHAnsi" w:cstheme="majorHAnsi"/>
            <w:lang w:val="en-GB"/>
          </w:rPr>
          <w:t>NCDs</w:t>
        </w:r>
        <w:r w:rsidRPr="002227ED">
          <w:rPr>
            <w:rFonts w:asciiTheme="majorHAnsi" w:hAnsiTheme="majorHAnsi" w:cstheme="majorHAnsi"/>
            <w:lang w:val="en-GB"/>
          </w:rPr>
          <w:t xml:space="preserve"> h</w:t>
        </w:r>
        <w:r>
          <w:rPr>
            <w:rFonts w:asciiTheme="majorHAnsi" w:hAnsiTheme="majorHAnsi" w:cstheme="majorHAnsi"/>
            <w:lang w:val="en-GB"/>
          </w:rPr>
          <w:t>as</w:t>
        </w:r>
        <w:r w:rsidRPr="002227ED">
          <w:rPr>
            <w:rFonts w:asciiTheme="majorHAnsi" w:hAnsiTheme="majorHAnsi" w:cstheme="majorHAnsi"/>
            <w:lang w:val="en-GB"/>
          </w:rPr>
          <w:t xml:space="preserve"> a low priority in TB-endemic settings due to low awareness and a high burden of communicable </w:t>
        </w:r>
        <w:r>
          <w:rPr>
            <w:rFonts w:asciiTheme="majorHAnsi" w:hAnsiTheme="majorHAnsi" w:cstheme="majorHAnsi"/>
            <w:lang w:val="en-GB"/>
          </w:rPr>
          <w:t xml:space="preserve">or </w:t>
        </w:r>
        <w:r w:rsidRPr="002227ED">
          <w:rPr>
            <w:rFonts w:asciiTheme="majorHAnsi" w:hAnsiTheme="majorHAnsi" w:cstheme="majorHAnsi"/>
            <w:lang w:val="en-GB"/>
          </w:rPr>
          <w:t xml:space="preserve">acute illnesses. </w:t>
        </w:r>
        <w:r w:rsidRPr="002227ED">
          <w:rPr>
            <w:rFonts w:asciiTheme="majorHAnsi" w:hAnsiTheme="majorHAnsi" w:cstheme="majorHAnsi"/>
          </w:rPr>
          <w:t xml:space="preserve">Besides primary prevention, early detection and treatment of </w:t>
        </w:r>
        <w:r>
          <w:rPr>
            <w:rFonts w:asciiTheme="majorHAnsi" w:hAnsiTheme="majorHAnsi" w:cstheme="majorHAnsi"/>
          </w:rPr>
          <w:t>DM</w:t>
        </w:r>
        <w:r w:rsidRPr="002227ED">
          <w:rPr>
            <w:rFonts w:asciiTheme="majorHAnsi" w:hAnsiTheme="majorHAnsi" w:cstheme="majorHAnsi"/>
          </w:rPr>
          <w:t xml:space="preserve">, and interventions to lower HbA1c </w:t>
        </w:r>
        <w:r>
          <w:rPr>
            <w:rFonts w:asciiTheme="majorHAnsi" w:hAnsiTheme="majorHAnsi" w:cstheme="majorHAnsi"/>
          </w:rPr>
          <w:t>in</w:t>
        </w:r>
        <w:r w:rsidRPr="002227ED">
          <w:rPr>
            <w:rFonts w:asciiTheme="majorHAnsi" w:hAnsiTheme="majorHAnsi" w:cstheme="majorHAnsi"/>
          </w:rPr>
          <w:t xml:space="preserve"> patients </w:t>
        </w:r>
        <w:r>
          <w:rPr>
            <w:rFonts w:asciiTheme="majorHAnsi" w:hAnsiTheme="majorHAnsi" w:cstheme="majorHAnsi"/>
          </w:rPr>
          <w:t xml:space="preserve">with diabetes </w:t>
        </w:r>
        <w:r w:rsidRPr="002227ED">
          <w:rPr>
            <w:rFonts w:asciiTheme="majorHAnsi" w:hAnsiTheme="majorHAnsi" w:cstheme="majorHAnsi"/>
          </w:rPr>
          <w:t>(</w:t>
        </w:r>
        <w:del w:id="423" w:author="Julia Critchley" w:date="2017-03-07T15:59:00Z">
          <w:r w:rsidRPr="002227ED" w:rsidDel="00E61D08">
            <w:rPr>
              <w:rFonts w:asciiTheme="majorHAnsi" w:hAnsiTheme="majorHAnsi" w:cstheme="majorHAnsi"/>
            </w:rPr>
            <w:delText xml:space="preserve">using </w:delText>
          </w:r>
        </w:del>
        <w:r w:rsidRPr="002227ED">
          <w:rPr>
            <w:rFonts w:asciiTheme="majorHAnsi" w:hAnsiTheme="majorHAnsi" w:cstheme="majorHAnsi"/>
          </w:rPr>
          <w:t xml:space="preserve">lifestyle interventions or medication) could reduce TB risk, </w:t>
        </w:r>
        <w:r>
          <w:rPr>
            <w:rFonts w:asciiTheme="majorHAnsi" w:hAnsiTheme="majorHAnsi" w:cstheme="majorHAnsi"/>
          </w:rPr>
          <w:t>al</w:t>
        </w:r>
        <w:r w:rsidRPr="002227ED">
          <w:rPr>
            <w:rFonts w:asciiTheme="majorHAnsi" w:hAnsiTheme="majorHAnsi" w:cstheme="majorHAnsi"/>
          </w:rPr>
          <w:t>though evidence for this is limited</w:t>
        </w:r>
      </w:moveTo>
      <w:r w:rsidR="0071708E">
        <w:rPr>
          <w:rFonts w:asciiTheme="majorHAnsi" w:hAnsiTheme="majorHAnsi" w:cstheme="majorHAnsi"/>
        </w:rPr>
        <w:fldChar w:fldCharType="begin"/>
      </w:r>
      <w:r w:rsidR="0071708E">
        <w:rPr>
          <w:rFonts w:asciiTheme="majorHAnsi" w:hAnsiTheme="majorHAnsi" w:cstheme="majorHAnsi"/>
        </w:rPr>
        <w:instrText xml:space="preserve"> HYPERLINK \l "_ENREF_55" \o "Pearson-Stuttard,  #59" </w:instrText>
      </w:r>
      <w:r w:rsidR="0071708E">
        <w:rPr>
          <w:rFonts w:asciiTheme="majorHAnsi" w:hAnsiTheme="majorHAnsi" w:cstheme="majorHAnsi"/>
        </w:rPr>
      </w:r>
      <w:r w:rsidR="0071708E">
        <w:rPr>
          <w:rFonts w:asciiTheme="majorHAnsi" w:hAnsiTheme="majorHAnsi" w:cstheme="majorHAnsi"/>
        </w:rPr>
        <w:fldChar w:fldCharType="separate"/>
      </w:r>
      <w:moveTo w:id="424" w:author="Julia Critchley" w:date="2017-03-02T11:27:00Z">
        <w:r w:rsidR="0071708E" w:rsidRPr="002227ED">
          <w:rPr>
            <w:rFonts w:asciiTheme="majorHAnsi" w:hAnsiTheme="majorHAnsi" w:cstheme="majorHAnsi"/>
          </w:rPr>
          <w:fldChar w:fldCharType="begin"/>
        </w:r>
      </w:moveTo>
      <w:r w:rsidR="0071708E">
        <w:rPr>
          <w:rFonts w:asciiTheme="majorHAnsi" w:hAnsiTheme="majorHAnsi" w:cstheme="majorHAnsi"/>
        </w:rPr>
        <w:instrText xml:space="preserve"> ADDIN EN.CITE &lt;EndNote&gt;&lt;Cite&gt;&lt;Author&gt;Pearson-Stuttard&lt;/Author&gt;&lt;RecNum&gt;59&lt;/RecNum&gt;&lt;DisplayText&gt;&lt;style face="superscript"&gt;55&lt;/style&gt;&lt;/DisplayText&gt;&lt;record&gt;&lt;rec-number&gt;59&lt;/rec-number&gt;&lt;foreign-keys&gt;&lt;key app="EN" db-id="a2dedwseufwz2mefaavxt5t39v0zdwrfvx2e"&gt;59&lt;/key&gt;&lt;/foreign-keys&gt;&lt;ref-type name="Journal Article"&gt;17&lt;/ref-type&gt;&lt;contributors&gt;&lt;authors&gt;&lt;author&gt;Pearson-Stuttard, Jonathan&lt;/author&gt;&lt;author&gt;Blundell, Samkeliso&lt;/author&gt;&lt;author&gt;Harris, Tess&lt;/author&gt;&lt;author&gt;Cook, Derek G.&lt;/author&gt;&lt;author&gt;Critchley, Julia&lt;/author&gt;&lt;/authors&gt;&lt;/contributors&gt;&lt;titles&gt;&lt;title&gt;Diabetes and infection: assessing the association with glycaemic control in population-based studies&lt;/title&gt;&lt;secondary-title&gt;The Lancet Diabetes &amp;amp; Endocrinology&lt;/secondary-title&gt;&lt;/titles&gt;&lt;pages&gt;148-158&lt;/pages&gt;&lt;volume&gt;4&lt;/volume&gt;&lt;number&gt;2&lt;/number&gt;&lt;dates&gt;&lt;/dates&gt;&lt;publisher&gt;Elsevier&lt;/publisher&gt;&lt;isbn&gt;2213-8587&lt;/isbn&gt;&lt;urls&gt;&lt;related-urls&gt;&lt;url&gt;http://dx.doi.org/10.1016/S2213-8587(15)00379-4&lt;/url&gt;&lt;/related-urls&gt;&lt;/urls&gt;&lt;electronic-resource-num&gt;10.1016/s2213-8587(15)00379-4&lt;/electronic-resource-num&gt;&lt;access-date&gt;2016/09/05&lt;/access-date&gt;&lt;/record&gt;&lt;/Cite&gt;&lt;/EndNote&gt;</w:instrText>
      </w:r>
      <w:moveTo w:id="425" w:author="Julia Critchley" w:date="2017-03-02T11:27:00Z">
        <w:r w:rsidR="0071708E" w:rsidRPr="002227ED">
          <w:rPr>
            <w:rFonts w:asciiTheme="majorHAnsi" w:hAnsiTheme="majorHAnsi" w:cstheme="majorHAnsi"/>
          </w:rPr>
          <w:fldChar w:fldCharType="separate"/>
        </w:r>
      </w:moveTo>
      <w:r w:rsidR="0071708E" w:rsidRPr="00EC3A5E">
        <w:rPr>
          <w:rFonts w:asciiTheme="majorHAnsi" w:hAnsiTheme="majorHAnsi" w:cstheme="majorHAnsi"/>
          <w:noProof/>
          <w:vertAlign w:val="superscript"/>
        </w:rPr>
        <w:t>55</w:t>
      </w:r>
      <w:moveTo w:id="426" w:author="Julia Critchley" w:date="2017-03-02T11:27:00Z">
        <w:r w:rsidR="0071708E" w:rsidRPr="002227ED">
          <w:rPr>
            <w:rFonts w:asciiTheme="majorHAnsi" w:hAnsiTheme="majorHAnsi" w:cstheme="majorHAnsi"/>
          </w:rPr>
          <w:fldChar w:fldCharType="end"/>
        </w:r>
      </w:moveTo>
      <w:r w:rsidR="0071708E">
        <w:rPr>
          <w:rFonts w:asciiTheme="majorHAnsi" w:hAnsiTheme="majorHAnsi" w:cstheme="majorHAnsi"/>
        </w:rPr>
        <w:fldChar w:fldCharType="end"/>
      </w:r>
      <w:moveTo w:id="427" w:author="Julia Critchley" w:date="2017-03-02T11:27:00Z">
        <w:r w:rsidRPr="002227ED">
          <w:rPr>
            <w:rFonts w:asciiTheme="majorHAnsi" w:hAnsiTheme="majorHAnsi" w:cstheme="majorHAnsi"/>
          </w:rPr>
          <w:t>.</w:t>
        </w:r>
      </w:moveTo>
    </w:p>
    <w:moveToRangeEnd w:id="403"/>
    <w:p w14:paraId="6DA2DC80" w14:textId="77777777" w:rsidR="006B7D36" w:rsidRPr="002227ED" w:rsidRDefault="006B7D36" w:rsidP="004F7F0E">
      <w:pPr>
        <w:tabs>
          <w:tab w:val="right" w:pos="360"/>
          <w:tab w:val="left" w:pos="540"/>
        </w:tabs>
        <w:spacing w:after="0"/>
        <w:jc w:val="both"/>
        <w:rPr>
          <w:rFonts w:asciiTheme="majorHAnsi" w:hAnsiTheme="majorHAnsi" w:cstheme="majorHAnsi"/>
          <w:noProof/>
        </w:rPr>
      </w:pPr>
    </w:p>
    <w:p w14:paraId="19F1B970" w14:textId="77CA4264" w:rsidR="006F5A95" w:rsidRPr="006B1B42" w:rsidRDefault="006F5A95">
      <w:pPr>
        <w:pStyle w:val="Heading1"/>
        <w:pPrChange w:id="428" w:author="Julia Critchley" w:date="2017-02-23T17:24:00Z">
          <w:pPr>
            <w:spacing w:after="0"/>
            <w:jc w:val="both"/>
          </w:pPr>
        </w:pPrChange>
      </w:pPr>
      <w:del w:id="429" w:author="Julia Critchley" w:date="2017-03-02T11:16:00Z">
        <w:r w:rsidRPr="006B1B42" w:rsidDel="00C576A7">
          <w:delText>Section 3: Prevention, d</w:delText>
        </w:r>
      </w:del>
      <w:ins w:id="430" w:author="Julia Critchley" w:date="2017-03-02T11:16:00Z">
        <w:r w:rsidR="00C576A7">
          <w:t>D</w:t>
        </w:r>
      </w:ins>
      <w:r w:rsidRPr="006B1B42">
        <w:t>etection</w:t>
      </w:r>
      <w:ins w:id="431" w:author="reinout van Crevel" w:date="2017-03-07T22:10:00Z">
        <w:r w:rsidR="00C51AAD">
          <w:t xml:space="preserve"> </w:t>
        </w:r>
      </w:ins>
      <w:del w:id="432" w:author="Julia Critchley" w:date="2017-03-07T15:59:00Z">
        <w:r w:rsidRPr="006B1B42" w:rsidDel="00E61D08">
          <w:delText xml:space="preserve"> </w:delText>
        </w:r>
      </w:del>
      <w:r w:rsidRPr="006B1B42">
        <w:t xml:space="preserve">and clinical management </w:t>
      </w:r>
      <w:ins w:id="433" w:author="Julia Critchley" w:date="2017-03-07T15:59:00Z">
        <w:r w:rsidR="00E61D08">
          <w:t>of TB-DM</w:t>
        </w:r>
      </w:ins>
    </w:p>
    <w:p w14:paraId="6963C53E" w14:textId="77777777" w:rsidR="00D94663" w:rsidRPr="002227ED" w:rsidRDefault="00D94663">
      <w:pPr>
        <w:pStyle w:val="Heading2"/>
        <w:pPrChange w:id="434" w:author="Julia Critchley" w:date="2017-02-23T17:24:00Z">
          <w:pPr>
            <w:spacing w:after="0"/>
            <w:jc w:val="both"/>
          </w:pPr>
        </w:pPrChange>
      </w:pPr>
    </w:p>
    <w:p w14:paraId="3392C745" w14:textId="1B190C0B" w:rsidR="006F5A95" w:rsidRPr="002227ED" w:rsidRDefault="006F5A95">
      <w:pPr>
        <w:pStyle w:val="Heading2"/>
        <w:pPrChange w:id="435" w:author="Julia Critchley" w:date="2017-02-23T17:24:00Z">
          <w:pPr>
            <w:spacing w:after="0"/>
            <w:jc w:val="both"/>
          </w:pPr>
        </w:pPrChange>
      </w:pPr>
      <w:r w:rsidRPr="002227ED">
        <w:t xml:space="preserve">Screening TB patients for DM and </w:t>
      </w:r>
      <w:ins w:id="436" w:author="Julia Critchley" w:date="2017-03-02T11:17:00Z">
        <w:r w:rsidR="00C576A7">
          <w:t>DM patients for TB</w:t>
        </w:r>
      </w:ins>
      <w:del w:id="437" w:author="Julia Critchley" w:date="2017-03-02T11:17:00Z">
        <w:r w:rsidRPr="002227ED" w:rsidDel="00C576A7">
          <w:delText>vice versa</w:delText>
        </w:r>
      </w:del>
      <w:r w:rsidR="00514094">
        <w:t xml:space="preserve"> </w:t>
      </w:r>
    </w:p>
    <w:p w14:paraId="20F3838D" w14:textId="77777777" w:rsidR="000D0EEE" w:rsidRPr="002227ED" w:rsidRDefault="000D0EEE" w:rsidP="004F7F0E">
      <w:pPr>
        <w:spacing w:after="0"/>
        <w:jc w:val="both"/>
        <w:rPr>
          <w:rFonts w:asciiTheme="majorHAnsi" w:hAnsiTheme="majorHAnsi" w:cstheme="majorHAnsi"/>
        </w:rPr>
      </w:pPr>
    </w:p>
    <w:p w14:paraId="390A77C3" w14:textId="3553F858" w:rsidR="006F5A95" w:rsidRPr="002227ED" w:rsidRDefault="00EA6CCC" w:rsidP="004F7F0E">
      <w:pPr>
        <w:spacing w:after="0"/>
        <w:jc w:val="both"/>
        <w:rPr>
          <w:rFonts w:asciiTheme="majorHAnsi" w:hAnsiTheme="majorHAnsi" w:cstheme="majorHAnsi"/>
        </w:rPr>
      </w:pPr>
      <w:r w:rsidRPr="002227ED">
        <w:rPr>
          <w:rFonts w:asciiTheme="majorHAnsi" w:hAnsiTheme="majorHAnsi" w:cstheme="majorHAnsi"/>
        </w:rPr>
        <w:t xml:space="preserve">Detection of combined </w:t>
      </w:r>
      <w:r w:rsidR="002E630E">
        <w:rPr>
          <w:rFonts w:asciiTheme="majorHAnsi" w:hAnsiTheme="majorHAnsi" w:cstheme="majorHAnsi"/>
        </w:rPr>
        <w:t>TB</w:t>
      </w:r>
      <w:r w:rsidR="002E630E" w:rsidRPr="002227ED">
        <w:rPr>
          <w:rFonts w:asciiTheme="majorHAnsi" w:hAnsiTheme="majorHAnsi" w:cstheme="majorHAnsi"/>
        </w:rPr>
        <w:t xml:space="preserve"> </w:t>
      </w:r>
      <w:r w:rsidRPr="002227ED">
        <w:rPr>
          <w:rFonts w:asciiTheme="majorHAnsi" w:hAnsiTheme="majorHAnsi" w:cstheme="majorHAnsi"/>
        </w:rPr>
        <w:t xml:space="preserve">and </w:t>
      </w:r>
      <w:r w:rsidR="002E630E">
        <w:rPr>
          <w:rFonts w:asciiTheme="majorHAnsi" w:hAnsiTheme="majorHAnsi" w:cstheme="majorHAnsi"/>
        </w:rPr>
        <w:t>DM</w:t>
      </w:r>
      <w:r w:rsidR="002E630E" w:rsidRPr="002227ED">
        <w:rPr>
          <w:rFonts w:asciiTheme="majorHAnsi" w:hAnsiTheme="majorHAnsi" w:cstheme="majorHAnsi"/>
        </w:rPr>
        <w:t xml:space="preserve"> </w:t>
      </w:r>
      <w:r w:rsidRPr="002227ED">
        <w:rPr>
          <w:rFonts w:asciiTheme="majorHAnsi" w:hAnsiTheme="majorHAnsi" w:cstheme="majorHAnsi"/>
        </w:rPr>
        <w:t xml:space="preserve">is a first step towards better </w:t>
      </w:r>
      <w:r w:rsidR="00514094">
        <w:rPr>
          <w:rFonts w:asciiTheme="majorHAnsi" w:hAnsiTheme="majorHAnsi" w:cstheme="majorHAnsi"/>
        </w:rPr>
        <w:t>disease management</w:t>
      </w:r>
      <w:r w:rsidRPr="002227ED">
        <w:rPr>
          <w:rFonts w:asciiTheme="majorHAnsi" w:hAnsiTheme="majorHAnsi" w:cstheme="majorHAnsi"/>
        </w:rPr>
        <w:t xml:space="preserve">. The prevalence of </w:t>
      </w:r>
      <w:r w:rsidR="002E630E">
        <w:rPr>
          <w:rFonts w:asciiTheme="majorHAnsi" w:hAnsiTheme="majorHAnsi" w:cstheme="majorHAnsi"/>
        </w:rPr>
        <w:t>DM</w:t>
      </w:r>
      <w:r w:rsidR="002E630E" w:rsidRPr="002227ED">
        <w:rPr>
          <w:rFonts w:asciiTheme="majorHAnsi" w:hAnsiTheme="majorHAnsi" w:cstheme="majorHAnsi"/>
        </w:rPr>
        <w:t xml:space="preserve"> </w:t>
      </w:r>
      <w:r w:rsidRPr="002227ED">
        <w:rPr>
          <w:rFonts w:asciiTheme="majorHAnsi" w:hAnsiTheme="majorHAnsi" w:cstheme="majorHAnsi"/>
        </w:rPr>
        <w:t xml:space="preserve">among </w:t>
      </w:r>
      <w:r w:rsidR="002E630E">
        <w:rPr>
          <w:rFonts w:asciiTheme="majorHAnsi" w:hAnsiTheme="majorHAnsi" w:cstheme="majorHAnsi"/>
        </w:rPr>
        <w:t>TB</w:t>
      </w:r>
      <w:r w:rsidR="002E630E" w:rsidRPr="002227ED">
        <w:rPr>
          <w:rFonts w:asciiTheme="majorHAnsi" w:hAnsiTheme="majorHAnsi" w:cstheme="majorHAnsi"/>
        </w:rPr>
        <w:t xml:space="preserve"> </w:t>
      </w:r>
      <w:r w:rsidRPr="002227ED">
        <w:rPr>
          <w:rFonts w:asciiTheme="majorHAnsi" w:hAnsiTheme="majorHAnsi" w:cstheme="majorHAnsi"/>
        </w:rPr>
        <w:t xml:space="preserve">patients varies across settings but is generally &gt;10% </w:t>
      </w:r>
      <w:r w:rsidR="00CB3F83" w:rsidRPr="002227ED">
        <w:rPr>
          <w:rFonts w:asciiTheme="majorHAnsi" w:hAnsiTheme="majorHAnsi" w:cstheme="majorHAnsi"/>
        </w:rPr>
        <w:t xml:space="preserve">and often much higher, especially in older </w:t>
      </w:r>
      <w:r w:rsidR="00D61092" w:rsidRPr="002227ED">
        <w:rPr>
          <w:rFonts w:asciiTheme="majorHAnsi" w:hAnsiTheme="majorHAnsi" w:cstheme="majorHAnsi"/>
        </w:rPr>
        <w:t xml:space="preserve">age </w:t>
      </w:r>
      <w:r w:rsidR="00CB3F83" w:rsidRPr="002227ED">
        <w:rPr>
          <w:rFonts w:asciiTheme="majorHAnsi" w:hAnsiTheme="majorHAnsi" w:cstheme="majorHAnsi"/>
        </w:rPr>
        <w:t>groups</w:t>
      </w:r>
      <w:r w:rsidR="000313D5">
        <w:rPr>
          <w:rFonts w:asciiTheme="majorHAnsi" w:hAnsiTheme="majorHAnsi" w:cstheme="majorHAnsi"/>
        </w:rPr>
        <w:t xml:space="preserve">, with up to 50% </w:t>
      </w:r>
      <w:r w:rsidR="00CD5457" w:rsidRPr="002227ED">
        <w:rPr>
          <w:rFonts w:asciiTheme="majorHAnsi" w:hAnsiTheme="majorHAnsi" w:cstheme="majorHAnsi"/>
        </w:rPr>
        <w:t>of cases newly detected on screening</w:t>
      </w:r>
      <w:r w:rsidR="002F42CD" w:rsidRPr="002227ED">
        <w:rPr>
          <w:rFonts w:asciiTheme="majorHAnsi" w:hAnsiTheme="majorHAnsi" w:cstheme="majorHAnsi"/>
        </w:rPr>
        <w:fldChar w:fldCharType="begin">
          <w:fldData xml:space="preserve">PEVuZE5vdGU+PENpdGU+PEF1dGhvcj5WaXN3YW5hdGhhbjwvQXV0aG9yPjxZZWFyPjIwMTI8L1ll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YWw+PHBhZ2VzPmU0NjUwMjwvcGFnZXM+PHZvbHVtZT43PC92b2x1bWU+PG51bWJlcj4xMDwvbnVt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</w:fldData>
        </w:fldChar>
      </w:r>
      <w:r w:rsidR="00EC3A5E">
        <w:rPr>
          <w:rFonts w:asciiTheme="majorHAnsi" w:hAnsiTheme="majorHAnsi" w:cstheme="majorHAnsi"/>
        </w:rPr>
        <w:instrText xml:space="preserve"> ADDIN EN.CITE </w:instrText>
      </w:r>
      <w:r w:rsidR="00EC3A5E">
        <w:rPr>
          <w:rFonts w:asciiTheme="majorHAnsi" w:hAnsiTheme="majorHAnsi" w:cstheme="majorHAnsi"/>
        </w:rPr>
        <w:fldChar w:fldCharType="begin">
          <w:fldData xml:space="preserve">PEVuZE5vdGU+PENpdGU+PEF1dGhvcj5WaXN3YW5hdGhhbjwvQXV0aG9yPjxZZWFyPjIwMTI8L1ll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YWw+PHBhZ2VzPmU0NjUwMjwvcGFnZXM+PHZvbHVtZT43PC92b2x1bWU+PG51bWJlcj4xMDwvbnVt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</w:fldData>
        </w:fldChar>
      </w:r>
      <w:r w:rsidR="00EC3A5E">
        <w:rPr>
          <w:rFonts w:asciiTheme="majorHAnsi" w:hAnsiTheme="majorHAnsi" w:cstheme="majorHAnsi"/>
        </w:rPr>
        <w:instrText xml:space="preserve"> ADDIN EN.CITE.DATA </w:instrText>
      </w:r>
      <w:r w:rsidR="00EC3A5E">
        <w:rPr>
          <w:rFonts w:asciiTheme="majorHAnsi" w:hAnsiTheme="majorHAnsi" w:cstheme="majorHAnsi"/>
        </w:rPr>
      </w:r>
      <w:r w:rsidR="00EC3A5E">
        <w:rPr>
          <w:rFonts w:asciiTheme="majorHAnsi" w:hAnsiTheme="majorHAnsi" w:cstheme="majorHAnsi"/>
        </w:rPr>
        <w:fldChar w:fldCharType="end"/>
      </w:r>
      <w:r w:rsidR="002F42CD" w:rsidRPr="002227ED">
        <w:rPr>
          <w:rFonts w:asciiTheme="majorHAnsi" w:hAnsiTheme="majorHAnsi" w:cstheme="majorHAnsi"/>
        </w:rPr>
      </w:r>
      <w:r w:rsidR="002F42CD" w:rsidRPr="002227ED">
        <w:rPr>
          <w:rFonts w:asciiTheme="majorHAnsi" w:hAnsiTheme="majorHAnsi" w:cstheme="majorHAnsi"/>
        </w:rPr>
        <w:fldChar w:fldCharType="separate"/>
      </w:r>
      <w:hyperlink w:anchor="_ENREF_22" w:tooltip="Viswanathan, 2012 #18" w:history="1">
        <w:r w:rsidR="0071708E" w:rsidRPr="00EC3A5E">
          <w:rPr>
            <w:rFonts w:asciiTheme="majorHAnsi" w:hAnsiTheme="majorHAnsi" w:cstheme="majorHAnsi"/>
            <w:noProof/>
            <w:vertAlign w:val="superscript"/>
          </w:rPr>
          <w:t>22</w:t>
        </w:r>
      </w:hyperlink>
      <w:r w:rsidR="00EC3A5E" w:rsidRPr="00EC3A5E">
        <w:rPr>
          <w:rFonts w:asciiTheme="majorHAnsi" w:hAnsiTheme="majorHAnsi" w:cstheme="majorHAnsi"/>
          <w:noProof/>
          <w:vertAlign w:val="superscript"/>
        </w:rPr>
        <w:t>,</w:t>
      </w:r>
      <w:hyperlink w:anchor="_ENREF_56" w:tooltip="Balakrishnan, 2012 #79" w:history="1">
        <w:r w:rsidR="0071708E" w:rsidRPr="00EC3A5E">
          <w:rPr>
            <w:rFonts w:asciiTheme="majorHAnsi" w:hAnsiTheme="majorHAnsi" w:cstheme="majorHAnsi"/>
            <w:noProof/>
            <w:vertAlign w:val="superscript"/>
          </w:rPr>
          <w:t>56</w:t>
        </w:r>
      </w:hyperlink>
      <w:r w:rsidR="00EC3A5E" w:rsidRPr="00EC3A5E">
        <w:rPr>
          <w:rFonts w:asciiTheme="majorHAnsi" w:hAnsiTheme="majorHAnsi" w:cstheme="majorHAnsi"/>
          <w:noProof/>
          <w:vertAlign w:val="superscript"/>
        </w:rPr>
        <w:t>,</w:t>
      </w:r>
      <w:hyperlink w:anchor="_ENREF_57" w:tooltip="Ogbera, 2014 #43" w:history="1">
        <w:r w:rsidR="0071708E" w:rsidRPr="00EC3A5E">
          <w:rPr>
            <w:rFonts w:asciiTheme="majorHAnsi" w:hAnsiTheme="majorHAnsi" w:cstheme="majorHAnsi"/>
            <w:noProof/>
            <w:vertAlign w:val="superscript"/>
          </w:rPr>
          <w:t>57</w:t>
        </w:r>
      </w:hyperlink>
      <w:r w:rsidR="002F42CD" w:rsidRPr="002227ED">
        <w:rPr>
          <w:rFonts w:asciiTheme="majorHAnsi" w:hAnsiTheme="majorHAnsi" w:cstheme="majorHAnsi"/>
        </w:rPr>
        <w:fldChar w:fldCharType="end"/>
      </w:r>
      <w:r w:rsidR="00CD5457" w:rsidRPr="002227ED">
        <w:rPr>
          <w:rFonts w:asciiTheme="majorHAnsi" w:hAnsiTheme="majorHAnsi" w:cstheme="majorHAnsi"/>
        </w:rPr>
        <w:t xml:space="preserve">. </w:t>
      </w:r>
      <w:r w:rsidR="00CB3F83" w:rsidRPr="002227ED">
        <w:rPr>
          <w:rFonts w:asciiTheme="majorHAnsi" w:hAnsiTheme="majorHAnsi" w:cstheme="majorHAnsi"/>
        </w:rPr>
        <w:t xml:space="preserve">Diabetes screening in </w:t>
      </w:r>
      <w:r w:rsidR="002E630E">
        <w:rPr>
          <w:rFonts w:asciiTheme="majorHAnsi" w:hAnsiTheme="majorHAnsi" w:cstheme="majorHAnsi"/>
        </w:rPr>
        <w:t>TB</w:t>
      </w:r>
      <w:r w:rsidR="002E630E" w:rsidRPr="002227ED">
        <w:rPr>
          <w:rFonts w:asciiTheme="majorHAnsi" w:hAnsiTheme="majorHAnsi" w:cstheme="majorHAnsi"/>
        </w:rPr>
        <w:t xml:space="preserve"> </w:t>
      </w:r>
      <w:r w:rsidR="00CB3F83" w:rsidRPr="002227ED">
        <w:rPr>
          <w:rFonts w:asciiTheme="majorHAnsi" w:hAnsiTheme="majorHAnsi" w:cstheme="majorHAnsi"/>
        </w:rPr>
        <w:t>patients is not straightforward. Diabetes risk scores and different laboratory measurements like fasting or random blood glucose</w:t>
      </w:r>
      <w:r w:rsidR="00514094">
        <w:rPr>
          <w:rFonts w:asciiTheme="majorHAnsi" w:hAnsiTheme="majorHAnsi" w:cstheme="majorHAnsi"/>
        </w:rPr>
        <w:t xml:space="preserve"> levels</w:t>
      </w:r>
      <w:r w:rsidR="00CD5457" w:rsidRPr="002227ED">
        <w:rPr>
          <w:rFonts w:asciiTheme="majorHAnsi" w:hAnsiTheme="majorHAnsi" w:cstheme="majorHAnsi"/>
        </w:rPr>
        <w:t>, OGTT</w:t>
      </w:r>
      <w:r w:rsidR="00CB3F83" w:rsidRPr="002227ED">
        <w:rPr>
          <w:rFonts w:asciiTheme="majorHAnsi" w:hAnsiTheme="majorHAnsi" w:cstheme="majorHAnsi"/>
        </w:rPr>
        <w:t xml:space="preserve"> and HbA1c need to be evaluated in different settings and patient populations</w:t>
      </w:r>
      <w:hyperlink w:anchor="_ENREF_58" w:tooltip="Kumpatla, 2013 #44"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&lt;EndNote&gt;&lt;Cite&gt;&lt;Author&gt;Kumpatla&lt;/Author&gt;&lt;Year&gt;2013&lt;/Year&gt;&lt;RecNum&gt;44&lt;/RecNum&gt;&lt;DisplayText&gt;&lt;style face="superscript"&gt;58&lt;/style&gt;&lt;/DisplayText&gt;&lt;record&gt;&lt;rec-number&gt;44&lt;/rec-number&gt;&lt;foreign-keys&gt;&lt;key app="EN" db-id="a2dedwseufwz2mefaavxt5t39v0zdwrfvx2e"&gt;44&lt;/key&gt;&lt;/foreign-keys&gt;&lt;ref-type name="Journal Article"&gt;17&lt;/ref-type&gt;&lt;contributors&gt;&lt;authors&gt;&lt;author&gt;Kumpatla, S.&lt;/author&gt;&lt;author&gt;Aravindalochanan, V.&lt;/author&gt;&lt;author&gt;Rajan, R.&lt;/author&gt;&lt;author&gt;Viswanathan, V.&lt;/author&gt;&lt;author&gt;Kapur, A.&lt;/author&gt;&lt;/authors&gt;&lt;/contributors&gt;&lt;auth-address&gt;M.V. Hospital for Diabetes and Prof. M. Viswanathan Diabetes Research Centre [WHO Collaborating Centre for Research, Education and Training in Diabetes], Chennai, Tamil Nadu, India.&lt;/auth-address&gt;&lt;titles&gt;&lt;title&gt;Evaluation of performance of A1c and FPG tests for screening newly diagnosed diabetes defined by an OGTT among tuberculosis patients-A study from India&lt;/title&gt;&lt;secondary-title&gt;Diabetes Res Clin Pract&lt;/secondary-title&gt;&lt;alt-title&gt;Diabetes research and clinical practice&lt;/alt-title&gt;&lt;/titles&gt;&lt;pages&gt;60-4&lt;/pages&gt;&lt;volume&gt;102&lt;/volume&gt;&lt;number&gt;1&lt;/number&gt;&lt;edition&gt;2013/09/17&lt;/edition&gt;&lt;dates&gt;&lt;year&gt;2013&lt;/year&gt;&lt;pub-dates&gt;&lt;date&gt;Oct&lt;/date&gt;&lt;/pub-dates&gt;&lt;/dates&gt;&lt;isbn&gt;1872-8227 (Electronic)&amp;#xD;0168-8227 (Linking)&lt;/isbn&gt;&lt;accession-num&gt;24035281&lt;/accession-num&gt;&lt;urls&gt;&lt;/urls&gt;&lt;electronic-resource-num&gt;10.1016/j.diabres.2013.08.007&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58</w:t>
        </w:r>
        <w:r w:rsidR="0071708E" w:rsidRPr="002227ED">
          <w:rPr>
            <w:rFonts w:asciiTheme="majorHAnsi" w:hAnsiTheme="majorHAnsi" w:cstheme="majorHAnsi"/>
          </w:rPr>
          <w:fldChar w:fldCharType="end"/>
        </w:r>
      </w:hyperlink>
      <w:r w:rsidR="00CB3F83" w:rsidRPr="002227ED">
        <w:rPr>
          <w:rFonts w:asciiTheme="majorHAnsi" w:hAnsiTheme="majorHAnsi" w:cstheme="majorHAnsi"/>
        </w:rPr>
        <w:t xml:space="preserve">. There is also a lack of </w:t>
      </w:r>
      <w:r w:rsidR="00CD5457" w:rsidRPr="002227ED">
        <w:rPr>
          <w:rFonts w:asciiTheme="majorHAnsi" w:hAnsiTheme="majorHAnsi" w:cstheme="majorHAnsi"/>
        </w:rPr>
        <w:t>clarity</w:t>
      </w:r>
      <w:r w:rsidR="00CB3F83" w:rsidRPr="002227ED">
        <w:rPr>
          <w:rFonts w:asciiTheme="majorHAnsi" w:hAnsiTheme="majorHAnsi" w:cstheme="majorHAnsi"/>
        </w:rPr>
        <w:t xml:space="preserve"> regarding the optimal timing of DM screening, as active </w:t>
      </w:r>
      <w:r w:rsidR="002E630E">
        <w:rPr>
          <w:rFonts w:asciiTheme="majorHAnsi" w:hAnsiTheme="majorHAnsi" w:cstheme="majorHAnsi"/>
        </w:rPr>
        <w:t>TB</w:t>
      </w:r>
      <w:r w:rsidR="002E630E" w:rsidRPr="002227ED">
        <w:rPr>
          <w:rFonts w:asciiTheme="majorHAnsi" w:hAnsiTheme="majorHAnsi" w:cstheme="majorHAnsi"/>
        </w:rPr>
        <w:t xml:space="preserve"> </w:t>
      </w:r>
      <w:r w:rsidR="00CB3F83" w:rsidRPr="002227ED">
        <w:rPr>
          <w:rFonts w:asciiTheme="majorHAnsi" w:hAnsiTheme="majorHAnsi" w:cstheme="majorHAnsi"/>
        </w:rPr>
        <w:t>can induce insulin resistance and stress-hyperglycemia.</w:t>
      </w:r>
      <w:hyperlink w:anchor="_ENREF_28" w:tooltip="Boillat-Blanco, 2016 #21" w:history="1">
        <w:r w:rsidR="0071708E" w:rsidRPr="002227ED">
          <w:rPr>
            <w:rFonts w:asciiTheme="majorHAnsi" w:hAnsiTheme="majorHAnsi" w:cstheme="majorHAnsi"/>
          </w:rPr>
          <w:fldChar w:fldCharType="begin">
            <w:fldData xml:space="preserve">PEVuZE5vdGU+PENpdGUgRXhjbHVkZVllYXI9IjEiPjxBdXRob3I+Qm9pbGxhdC1CbGFuY288L0F1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PEVuZE5vdGU+PENpdGUgRXhjbHVkZVllYXI9IjEiPjxBdXRob3I+Qm9pbGxhdC1CbGFuY288L0F1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AA7AEC">
          <w:rPr>
            <w:rFonts w:asciiTheme="majorHAnsi" w:hAnsiTheme="majorHAnsi" w:cstheme="majorHAnsi"/>
            <w:noProof/>
            <w:vertAlign w:val="superscript"/>
          </w:rPr>
          <w:t>28</w:t>
        </w:r>
        <w:r w:rsidR="0071708E" w:rsidRPr="002227ED">
          <w:rPr>
            <w:rFonts w:asciiTheme="majorHAnsi" w:hAnsiTheme="majorHAnsi" w:cstheme="majorHAnsi"/>
          </w:rPr>
          <w:fldChar w:fldCharType="end"/>
        </w:r>
      </w:hyperlink>
      <w:r w:rsidR="00CB3F83" w:rsidRPr="002227ED">
        <w:rPr>
          <w:rFonts w:asciiTheme="majorHAnsi" w:hAnsiTheme="majorHAnsi" w:cstheme="majorHAnsi"/>
        </w:rPr>
        <w:t xml:space="preserve"> </w:t>
      </w:r>
      <w:r w:rsidR="00B26242" w:rsidRPr="002227ED">
        <w:rPr>
          <w:rFonts w:asciiTheme="majorHAnsi" w:hAnsiTheme="majorHAnsi" w:cstheme="majorHAnsi"/>
        </w:rPr>
        <w:t xml:space="preserve">Ongoing TANDEM studies have demonstrated the heterogeneity in diagnostic accuracy of screening </w:t>
      </w:r>
      <w:r w:rsidR="00514094" w:rsidRPr="002227ED">
        <w:rPr>
          <w:rFonts w:asciiTheme="majorHAnsi" w:hAnsiTheme="majorHAnsi" w:cstheme="majorHAnsi"/>
        </w:rPr>
        <w:t>algorith</w:t>
      </w:r>
      <w:r w:rsidR="00514094">
        <w:rPr>
          <w:rFonts w:asciiTheme="majorHAnsi" w:hAnsiTheme="majorHAnsi" w:cstheme="majorHAnsi"/>
        </w:rPr>
        <w:t>ms</w:t>
      </w:r>
      <w:r w:rsidR="00514094" w:rsidRPr="002227ED">
        <w:rPr>
          <w:rFonts w:asciiTheme="majorHAnsi" w:hAnsiTheme="majorHAnsi" w:cstheme="majorHAnsi"/>
        </w:rPr>
        <w:t xml:space="preserve"> </w:t>
      </w:r>
      <w:r w:rsidR="00F538EB">
        <w:rPr>
          <w:rFonts w:asciiTheme="majorHAnsi" w:hAnsiTheme="majorHAnsi" w:cstheme="majorHAnsi"/>
        </w:rPr>
        <w:t>among</w:t>
      </w:r>
      <w:r w:rsidR="00B26242" w:rsidRPr="002227ED">
        <w:rPr>
          <w:rFonts w:asciiTheme="majorHAnsi" w:hAnsiTheme="majorHAnsi" w:cstheme="majorHAnsi"/>
        </w:rPr>
        <w:t xml:space="preserve"> different populations</w:t>
      </w:r>
      <w:hyperlink w:anchor="_ENREF_59" w:tooltip="Grint D, 2016 #45"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&lt;EndNote&gt;&lt;Cite&gt;&lt;Author&gt;Grint D&lt;/Author&gt;&lt;Year&gt;2016&lt;/Year&gt;&lt;RecNum&gt;45&lt;/RecNum&gt;&lt;DisplayText&gt;&lt;style face="superscript"&gt;59&lt;/style&gt;&lt;/DisplayText&gt;&lt;record&gt;&lt;rec-number&gt;45&lt;/rec-number&gt;&lt;foreign-keys&gt;&lt;key app="EN" db-id="a2dedwseufwz2mefaavxt5t39v0zdwrfvx2e"&gt;45&lt;/key&gt;&lt;/foreign-keys&gt;&lt;ref-type name="Conference Paper"&gt;47&lt;/ref-type&gt;&lt;contributors&gt;&lt;authors&gt;&lt;author&gt;Grint D,&lt;/author&gt;&lt;author&gt;A Riza A, &lt;/author&gt;&lt;author&gt;Ugarte-Gil C, &lt;/author&gt;&lt;author&gt;Ronacher K, &lt;/author&gt;&lt;author&gt;Alisjahbana B, &lt;/author&gt;&lt;author&gt;Dockrell H, &lt;/author&gt;&lt;author&gt;van Crevel R,&lt;/author&gt;&lt;author&gt;Critchley J, &lt;/author&gt;&lt;author&gt;on behalf of the TANDEM consortium,&lt;/author&gt;&lt;/authors&gt;&lt;/contributors&gt;&lt;titles&gt;&lt;title&gt;Challenges in diagnosing diabetes among those with newly diagnosed pulmonary TB; Diagnostic variability according to diabetes disease severity&lt;/title&gt;&lt;secondary-title&gt;IUALTD Conference&lt;/secondary-title&gt;&lt;/titles&gt;&lt;dates&gt;&lt;year&gt;2016&lt;/year&gt;&lt;pub-dates&gt;&lt;date&gt;October&lt;/date&gt;&lt;/pub-dates&gt;&lt;/dates&gt;&lt;pub-location&gt;Liverpool&lt;/pub-location&gt;&lt;urls&gt;&lt;/urls&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59</w:t>
        </w:r>
        <w:r w:rsidR="0071708E" w:rsidRPr="002227ED">
          <w:rPr>
            <w:rFonts w:asciiTheme="majorHAnsi" w:hAnsiTheme="majorHAnsi" w:cstheme="majorHAnsi"/>
          </w:rPr>
          <w:fldChar w:fldCharType="end"/>
        </w:r>
      </w:hyperlink>
      <w:del w:id="438" w:author="Julia Critchley" w:date="2017-03-12T18:46:00Z">
        <w:r w:rsidR="00B26242" w:rsidRPr="002227ED" w:rsidDel="00185FBA">
          <w:rPr>
            <w:rFonts w:asciiTheme="majorHAnsi" w:hAnsiTheme="majorHAnsi" w:cstheme="majorHAnsi"/>
          </w:rPr>
          <w:delText xml:space="preserve"> </w:delText>
        </w:r>
      </w:del>
      <w:ins w:id="439" w:author="Julia Critchley" w:date="2017-03-12T18:46:00Z">
        <w:r w:rsidR="00185FBA">
          <w:rPr>
            <w:rFonts w:asciiTheme="majorHAnsi" w:hAnsiTheme="majorHAnsi" w:cstheme="majorHAnsi"/>
          </w:rPr>
          <w:t xml:space="preserve">. </w:t>
        </w:r>
      </w:ins>
      <w:r w:rsidR="00B26242" w:rsidRPr="002227ED">
        <w:rPr>
          <w:rFonts w:asciiTheme="majorHAnsi" w:hAnsiTheme="majorHAnsi" w:cstheme="majorHAnsi"/>
        </w:rPr>
        <w:t>In general</w:t>
      </w:r>
      <w:r w:rsidR="00A9210E">
        <w:rPr>
          <w:rFonts w:asciiTheme="majorHAnsi" w:hAnsiTheme="majorHAnsi" w:cstheme="majorHAnsi"/>
        </w:rPr>
        <w:t>,</w:t>
      </w:r>
      <w:r w:rsidR="00B26242" w:rsidRPr="002227ED">
        <w:rPr>
          <w:rFonts w:asciiTheme="majorHAnsi" w:hAnsiTheme="majorHAnsi" w:cstheme="majorHAnsi"/>
        </w:rPr>
        <w:t xml:space="preserve"> point of care HbA1c and blood glucose testing, in combination with age, diagnosed the most DM patients, but </w:t>
      </w:r>
      <w:r w:rsidR="00514094">
        <w:rPr>
          <w:rFonts w:asciiTheme="majorHAnsi" w:hAnsiTheme="majorHAnsi" w:cstheme="majorHAnsi"/>
        </w:rPr>
        <w:t xml:space="preserve">the </w:t>
      </w:r>
      <w:r w:rsidR="00B26242" w:rsidRPr="002227ED">
        <w:rPr>
          <w:rFonts w:asciiTheme="majorHAnsi" w:hAnsiTheme="majorHAnsi" w:cstheme="majorHAnsi"/>
        </w:rPr>
        <w:t>sensivity and specificity</w:t>
      </w:r>
      <w:r w:rsidR="00514094">
        <w:rPr>
          <w:rFonts w:asciiTheme="majorHAnsi" w:hAnsiTheme="majorHAnsi" w:cstheme="majorHAnsi"/>
        </w:rPr>
        <w:t xml:space="preserve"> of these approaches</w:t>
      </w:r>
      <w:r w:rsidR="00B26242" w:rsidRPr="002227ED">
        <w:rPr>
          <w:rFonts w:asciiTheme="majorHAnsi" w:hAnsiTheme="majorHAnsi" w:cstheme="majorHAnsi"/>
        </w:rPr>
        <w:t xml:space="preserve"> were highly variable</w:t>
      </w:r>
      <w:hyperlink w:anchor="_ENREF_59" w:tooltip="Grint D, 2016 #45"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&lt;EndNote&gt;&lt;Cite&gt;&lt;Author&gt;Grint D&lt;/Author&gt;&lt;Year&gt;2016&lt;/Year&gt;&lt;RecNum&gt;45&lt;/RecNum&gt;&lt;DisplayText&gt;&lt;style face="superscript"&gt;59&lt;/style&gt;&lt;/DisplayText&gt;&lt;record&gt;&lt;rec-number&gt;45&lt;/rec-number&gt;&lt;foreign-keys&gt;&lt;key app="EN" db-id="a2dedwseufwz2mefaavxt5t39v0zdwrfvx2e"&gt;45&lt;/key&gt;&lt;/foreign-keys&gt;&lt;ref-type name="Conference Paper"&gt;47&lt;/ref-type&gt;&lt;contributors&gt;&lt;authors&gt;&lt;author&gt;Grint D,&lt;/author&gt;&lt;author&gt;A Riza A, &lt;/author&gt;&lt;author&gt;Ugarte-Gil C, &lt;/author&gt;&lt;author&gt;Ronacher K, &lt;/author&gt;&lt;author&gt;Alisjahbana B, &lt;/author&gt;&lt;author&gt;Dockrell H, &lt;/author&gt;&lt;author&gt;van Crevel R,&lt;/author&gt;&lt;author&gt;Critchley J, &lt;/author&gt;&lt;author&gt;on behalf of the TANDEM consortium,&lt;/author&gt;&lt;/authors&gt;&lt;/contributors&gt;&lt;titles&gt;&lt;title&gt;Challenges in diagnosing diabetes among those with newly diagnosed pulmonary TB; Diagnostic variability according to diabetes disease severity&lt;/title&gt;&lt;secondary-title&gt;IUALTD Conference&lt;/secondary-title&gt;&lt;/titles&gt;&lt;dates&gt;&lt;year&gt;2016&lt;/year&gt;&lt;pub-dates&gt;&lt;date&gt;October&lt;/date&gt;&lt;/pub-dates&gt;&lt;/dates&gt;&lt;pub-location&gt;Liverpool&lt;/pub-location&gt;&lt;urls&gt;&lt;/urls&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59</w:t>
        </w:r>
        <w:r w:rsidR="0071708E" w:rsidRPr="002227ED">
          <w:rPr>
            <w:rFonts w:asciiTheme="majorHAnsi" w:hAnsiTheme="majorHAnsi" w:cstheme="majorHAnsi"/>
          </w:rPr>
          <w:fldChar w:fldCharType="end"/>
        </w:r>
      </w:hyperlink>
      <w:r w:rsidR="00B26242" w:rsidRPr="002227ED">
        <w:rPr>
          <w:rFonts w:asciiTheme="majorHAnsi" w:hAnsiTheme="majorHAnsi" w:cstheme="majorHAnsi"/>
        </w:rPr>
        <w:t xml:space="preserve">. </w:t>
      </w:r>
    </w:p>
    <w:p w14:paraId="61A14EE0" w14:textId="77777777" w:rsidR="00B26242" w:rsidRPr="002227ED" w:rsidRDefault="00B26242" w:rsidP="004F7F0E">
      <w:pPr>
        <w:spacing w:after="0"/>
        <w:jc w:val="both"/>
        <w:rPr>
          <w:rFonts w:asciiTheme="majorHAnsi" w:hAnsiTheme="majorHAnsi" w:cstheme="majorHAnsi"/>
        </w:rPr>
      </w:pPr>
    </w:p>
    <w:p w14:paraId="045BDBD1" w14:textId="517520FB" w:rsidR="006F5A95" w:rsidRDefault="00A9210E" w:rsidP="004F7F0E">
      <w:pPr>
        <w:spacing w:after="0"/>
        <w:jc w:val="both"/>
        <w:rPr>
          <w:ins w:id="440" w:author="Julia Critchley" w:date="2017-03-02T11:17:00Z"/>
          <w:rFonts w:asciiTheme="majorHAnsi" w:hAnsiTheme="majorHAnsi" w:cstheme="majorHAnsi"/>
        </w:rPr>
      </w:pPr>
      <w:r>
        <w:rPr>
          <w:rFonts w:asciiTheme="majorHAnsi" w:hAnsiTheme="majorHAnsi" w:cstheme="majorHAnsi"/>
        </w:rPr>
        <w:t>T</w:t>
      </w:r>
      <w:r w:rsidR="00ED2698" w:rsidRPr="002227ED">
        <w:rPr>
          <w:rFonts w:asciiTheme="majorHAnsi" w:hAnsiTheme="majorHAnsi" w:cstheme="majorHAnsi"/>
        </w:rPr>
        <w:t xml:space="preserve">he yield of </w:t>
      </w:r>
      <w:r w:rsidR="002E630E">
        <w:rPr>
          <w:rFonts w:asciiTheme="majorHAnsi" w:hAnsiTheme="majorHAnsi" w:cstheme="majorHAnsi"/>
        </w:rPr>
        <w:t>TB</w:t>
      </w:r>
      <w:r w:rsidR="002E630E" w:rsidRPr="002227ED">
        <w:rPr>
          <w:rFonts w:asciiTheme="majorHAnsi" w:hAnsiTheme="majorHAnsi" w:cstheme="majorHAnsi"/>
        </w:rPr>
        <w:t xml:space="preserve"> </w:t>
      </w:r>
      <w:r w:rsidR="00ED2698" w:rsidRPr="002227ED">
        <w:rPr>
          <w:rFonts w:asciiTheme="majorHAnsi" w:hAnsiTheme="majorHAnsi" w:cstheme="majorHAnsi"/>
        </w:rPr>
        <w:t xml:space="preserve">screening among </w:t>
      </w:r>
      <w:del w:id="441" w:author="Julia Critchley" w:date="2017-03-12T18:47:00Z">
        <w:r w:rsidR="00ED2698" w:rsidRPr="002227ED" w:rsidDel="00185FBA">
          <w:rPr>
            <w:rFonts w:asciiTheme="majorHAnsi" w:hAnsiTheme="majorHAnsi" w:cstheme="majorHAnsi"/>
          </w:rPr>
          <w:delText>diabet</w:delText>
        </w:r>
        <w:r w:rsidR="002E630E" w:rsidDel="00185FBA">
          <w:rPr>
            <w:rFonts w:asciiTheme="majorHAnsi" w:hAnsiTheme="majorHAnsi" w:cstheme="majorHAnsi"/>
          </w:rPr>
          <w:delText>ic</w:delText>
        </w:r>
        <w:r w:rsidR="00ED2698" w:rsidRPr="002227ED" w:rsidDel="00185FBA">
          <w:rPr>
            <w:rFonts w:asciiTheme="majorHAnsi" w:hAnsiTheme="majorHAnsi" w:cstheme="majorHAnsi"/>
          </w:rPr>
          <w:delText xml:space="preserve"> </w:delText>
        </w:r>
      </w:del>
      <w:r w:rsidR="00ED2698" w:rsidRPr="002227ED">
        <w:rPr>
          <w:rFonts w:asciiTheme="majorHAnsi" w:hAnsiTheme="majorHAnsi" w:cstheme="majorHAnsi"/>
        </w:rPr>
        <w:t xml:space="preserve">patients </w:t>
      </w:r>
      <w:ins w:id="442" w:author="Julia Critchley" w:date="2017-03-12T18:47:00Z">
        <w:r w:rsidR="00185FBA">
          <w:rPr>
            <w:rFonts w:asciiTheme="majorHAnsi" w:hAnsiTheme="majorHAnsi" w:cstheme="majorHAnsi"/>
          </w:rPr>
          <w:t>with DM</w:t>
        </w:r>
      </w:ins>
      <w:r w:rsidR="00ED2698" w:rsidRPr="002227ED">
        <w:rPr>
          <w:rFonts w:asciiTheme="majorHAnsi" w:hAnsiTheme="majorHAnsi" w:cstheme="majorHAnsi"/>
        </w:rPr>
        <w:t>is much lower</w:t>
      </w:r>
      <w:r w:rsidR="00CD5457" w:rsidRPr="002227ED">
        <w:rPr>
          <w:rFonts w:asciiTheme="majorHAnsi" w:hAnsiTheme="majorHAnsi" w:cstheme="majorHAnsi"/>
        </w:rPr>
        <w:t xml:space="preserve">. </w:t>
      </w:r>
      <w:ins w:id="443" w:author="Julia Critchley" w:date="2017-03-12T18:47:00Z">
        <w:r w:rsidR="00185FBA">
          <w:rPr>
            <w:rFonts w:asciiTheme="majorHAnsi" w:hAnsiTheme="majorHAnsi" w:cstheme="majorHAnsi"/>
          </w:rPr>
          <w:t xml:space="preserve">Where </w:t>
        </w:r>
      </w:ins>
      <w:del w:id="444" w:author="Julia Critchley" w:date="2017-03-12T18:47:00Z">
        <w:r w:rsidR="00CD5457" w:rsidRPr="002227ED" w:rsidDel="00185FBA">
          <w:rPr>
            <w:rFonts w:asciiTheme="majorHAnsi" w:hAnsiTheme="majorHAnsi" w:cstheme="majorHAnsi"/>
          </w:rPr>
          <w:delText xml:space="preserve">In settings in which </w:delText>
        </w:r>
      </w:del>
      <w:r w:rsidR="00CD5457" w:rsidRPr="002227ED">
        <w:rPr>
          <w:rFonts w:asciiTheme="majorHAnsi" w:hAnsiTheme="majorHAnsi" w:cstheme="majorHAnsi"/>
        </w:rPr>
        <w:t>TB prevalence is &lt;25 per 100,000, at least 1000 people with DM would need to be screened to detect a single additional case of TB.</w:t>
      </w:r>
      <w:hyperlink w:anchor="_ENREF_60" w:tooltip="Demlow, 2015 #60" w:history="1">
        <w:r w:rsidR="0071708E">
          <w:rPr>
            <w:rFonts w:asciiTheme="majorHAnsi" w:hAnsiTheme="majorHAnsi" w:cstheme="majorHAnsi"/>
          </w:rPr>
          <w:fldChar w:fldCharType="begin">
            <w:fldData xml:space="preserve">PEVuZE5vdGU+PENpdGU+PEF1dGhvcj5EZW1sb3c8L0F1dGhvcj48WWVhcj4yMDE1PC9ZZWFyPjxS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PEVuZE5vdGU+PENpdGU+PEF1dGhvcj5EZW1sb3c8L0F1dGhvcj48WWVhcj4yMDE1PC9ZZWFyPjxS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Pr>
            <w:rFonts w:asciiTheme="majorHAnsi" w:hAnsiTheme="majorHAnsi" w:cstheme="majorHAnsi"/>
          </w:rPr>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60</w:t>
        </w:r>
        <w:r w:rsidR="0071708E">
          <w:rPr>
            <w:rFonts w:asciiTheme="majorHAnsi" w:hAnsiTheme="majorHAnsi" w:cstheme="majorHAnsi"/>
          </w:rPr>
          <w:fldChar w:fldCharType="end"/>
        </w:r>
      </w:hyperlink>
      <w:r w:rsidR="00CD5457" w:rsidRPr="002227ED">
        <w:rPr>
          <w:rFonts w:asciiTheme="majorHAnsi" w:hAnsiTheme="majorHAnsi" w:cstheme="majorHAnsi"/>
        </w:rPr>
        <w:t xml:space="preserve"> In contrast, in </w:t>
      </w:r>
      <w:r>
        <w:rPr>
          <w:rFonts w:asciiTheme="majorHAnsi" w:hAnsiTheme="majorHAnsi" w:cstheme="majorHAnsi"/>
        </w:rPr>
        <w:t>countries like India</w:t>
      </w:r>
      <w:r w:rsidR="00CD5457" w:rsidRPr="002227ED">
        <w:rPr>
          <w:rFonts w:asciiTheme="majorHAnsi" w:hAnsiTheme="majorHAnsi" w:cstheme="majorHAnsi"/>
        </w:rPr>
        <w:t>, screening 90-350 people with DM would be expected to yield one or more TB cases</w:t>
      </w:r>
      <w:hyperlink w:anchor="_ENREF_61" w:tooltip="Jeon, 2010 #84" w:history="1">
        <w:r w:rsidR="0071708E" w:rsidRPr="002227ED">
          <w:rPr>
            <w:rFonts w:asciiTheme="majorHAnsi" w:hAnsiTheme="majorHAnsi" w:cstheme="majorHAnsi"/>
          </w:rPr>
          <w:fldChar w:fldCharType="begin">
            <w:fldData xml:space="preserve">PEVuZE5vdGU+PENpdGU+PEF1dGhvcj5KZW9uPC9BdXRob3I+PFllYXI+MjAxMDwvWWVhcj48UmVj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PEVuZE5vdGU+PENpdGU+PEF1dGhvcj5KZW9uPC9BdXRob3I+PFllYXI+MjAxMDwvWWVhcj48UmVj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61</w:t>
        </w:r>
        <w:r w:rsidR="0071708E" w:rsidRPr="002227ED">
          <w:rPr>
            <w:rFonts w:asciiTheme="majorHAnsi" w:hAnsiTheme="majorHAnsi" w:cstheme="majorHAnsi"/>
          </w:rPr>
          <w:fldChar w:fldCharType="end"/>
        </w:r>
      </w:hyperlink>
      <w:r w:rsidR="00ED2698" w:rsidRPr="002227ED">
        <w:rPr>
          <w:rFonts w:asciiTheme="majorHAnsi" w:hAnsiTheme="majorHAnsi" w:cstheme="majorHAnsi"/>
        </w:rPr>
        <w:t xml:space="preserve">. </w:t>
      </w:r>
      <w:r w:rsidR="008661C6">
        <w:rPr>
          <w:rFonts w:asciiTheme="majorHAnsi" w:hAnsiTheme="majorHAnsi" w:cstheme="majorHAnsi"/>
        </w:rPr>
        <w:t>R</w:t>
      </w:r>
      <w:r w:rsidR="00ED2698" w:rsidRPr="002227ED">
        <w:rPr>
          <w:rFonts w:asciiTheme="majorHAnsi" w:hAnsiTheme="majorHAnsi" w:cstheme="majorHAnsi"/>
        </w:rPr>
        <w:t>isk stratification</w:t>
      </w:r>
      <w:r w:rsidR="00514094">
        <w:rPr>
          <w:rFonts w:asciiTheme="majorHAnsi" w:hAnsiTheme="majorHAnsi" w:cstheme="majorHAnsi"/>
        </w:rPr>
        <w:t xml:space="preserve"> </w:t>
      </w:r>
      <w:r w:rsidR="008661C6">
        <w:rPr>
          <w:rFonts w:asciiTheme="majorHAnsi" w:hAnsiTheme="majorHAnsi" w:cstheme="majorHAnsi"/>
        </w:rPr>
        <w:t>(</w:t>
      </w:r>
      <w:r w:rsidR="00514094">
        <w:rPr>
          <w:rFonts w:asciiTheme="majorHAnsi" w:hAnsiTheme="majorHAnsi" w:cstheme="majorHAnsi"/>
        </w:rPr>
        <w:t xml:space="preserve">including </w:t>
      </w:r>
      <w:r w:rsidR="00ED2698" w:rsidRPr="002227ED">
        <w:rPr>
          <w:rFonts w:asciiTheme="majorHAnsi" w:hAnsiTheme="majorHAnsi" w:cstheme="majorHAnsi"/>
        </w:rPr>
        <w:t xml:space="preserve">background TB prevalence, </w:t>
      </w:r>
      <w:r w:rsidR="00D04AFE" w:rsidRPr="002227ED">
        <w:rPr>
          <w:rFonts w:asciiTheme="majorHAnsi" w:hAnsiTheme="majorHAnsi" w:cstheme="majorHAnsi"/>
        </w:rPr>
        <w:t xml:space="preserve">history of TB, </w:t>
      </w:r>
      <w:r w:rsidR="002E630E">
        <w:rPr>
          <w:rFonts w:asciiTheme="majorHAnsi" w:hAnsiTheme="majorHAnsi" w:cstheme="majorHAnsi"/>
        </w:rPr>
        <w:t>DM</w:t>
      </w:r>
      <w:r w:rsidR="002E630E" w:rsidRPr="002227ED">
        <w:rPr>
          <w:rFonts w:asciiTheme="majorHAnsi" w:hAnsiTheme="majorHAnsi" w:cstheme="majorHAnsi"/>
        </w:rPr>
        <w:t xml:space="preserve"> </w:t>
      </w:r>
      <w:r w:rsidR="009A0B0E">
        <w:rPr>
          <w:rFonts w:asciiTheme="majorHAnsi" w:hAnsiTheme="majorHAnsi" w:cstheme="majorHAnsi"/>
        </w:rPr>
        <w:t>“</w:t>
      </w:r>
      <w:r w:rsidR="00ED2698" w:rsidRPr="002227ED">
        <w:rPr>
          <w:rFonts w:asciiTheme="majorHAnsi" w:hAnsiTheme="majorHAnsi" w:cstheme="majorHAnsi"/>
        </w:rPr>
        <w:t>severity</w:t>
      </w:r>
      <w:r w:rsidR="009A0B0E">
        <w:rPr>
          <w:rFonts w:asciiTheme="majorHAnsi" w:hAnsiTheme="majorHAnsi" w:cstheme="majorHAnsi"/>
        </w:rPr>
        <w:t>”</w:t>
      </w:r>
      <w:r w:rsidR="00ED2698" w:rsidRPr="002227ED">
        <w:rPr>
          <w:rFonts w:asciiTheme="majorHAnsi" w:hAnsiTheme="majorHAnsi" w:cstheme="majorHAnsi"/>
        </w:rPr>
        <w:t>, smoking, socio-economic variables</w:t>
      </w:r>
      <w:r w:rsidR="00B8435C" w:rsidRPr="002227ED">
        <w:rPr>
          <w:rFonts w:asciiTheme="majorHAnsi" w:hAnsiTheme="majorHAnsi" w:cstheme="majorHAnsi"/>
        </w:rPr>
        <w:t>,</w:t>
      </w:r>
      <w:r w:rsidR="00514094">
        <w:rPr>
          <w:rFonts w:asciiTheme="majorHAnsi" w:hAnsiTheme="majorHAnsi" w:cstheme="majorHAnsi"/>
        </w:rPr>
        <w:t xml:space="preserve"> and</w:t>
      </w:r>
      <w:r w:rsidR="00B8435C" w:rsidRPr="002227ED">
        <w:rPr>
          <w:rFonts w:asciiTheme="majorHAnsi" w:hAnsiTheme="majorHAnsi" w:cstheme="majorHAnsi"/>
        </w:rPr>
        <w:t xml:space="preserve"> presence of cough</w:t>
      </w:r>
      <w:r w:rsidR="008661C6">
        <w:rPr>
          <w:rFonts w:asciiTheme="majorHAnsi" w:hAnsiTheme="majorHAnsi" w:cstheme="majorHAnsi"/>
        </w:rPr>
        <w:t>)</w:t>
      </w:r>
      <w:r w:rsidR="00ED2698" w:rsidRPr="002227ED">
        <w:rPr>
          <w:rFonts w:asciiTheme="majorHAnsi" w:hAnsiTheme="majorHAnsi" w:cstheme="majorHAnsi"/>
        </w:rPr>
        <w:t xml:space="preserve"> could help prioritise a subgroup of </w:t>
      </w:r>
      <w:r w:rsidR="002E630E">
        <w:rPr>
          <w:rFonts w:asciiTheme="majorHAnsi" w:hAnsiTheme="majorHAnsi" w:cstheme="majorHAnsi"/>
        </w:rPr>
        <w:t>DM</w:t>
      </w:r>
      <w:r w:rsidR="002E630E" w:rsidRPr="002227ED">
        <w:rPr>
          <w:rFonts w:asciiTheme="majorHAnsi" w:hAnsiTheme="majorHAnsi" w:cstheme="majorHAnsi"/>
        </w:rPr>
        <w:t xml:space="preserve"> </w:t>
      </w:r>
      <w:r w:rsidR="00ED2698" w:rsidRPr="002227ED">
        <w:rPr>
          <w:rFonts w:asciiTheme="majorHAnsi" w:hAnsiTheme="majorHAnsi" w:cstheme="majorHAnsi"/>
        </w:rPr>
        <w:t xml:space="preserve">patients for </w:t>
      </w:r>
      <w:r w:rsidR="002E630E">
        <w:rPr>
          <w:rFonts w:asciiTheme="majorHAnsi" w:hAnsiTheme="majorHAnsi" w:cstheme="majorHAnsi"/>
        </w:rPr>
        <w:t>TB</w:t>
      </w:r>
      <w:r w:rsidR="002E630E" w:rsidRPr="002227ED">
        <w:rPr>
          <w:rFonts w:asciiTheme="majorHAnsi" w:hAnsiTheme="majorHAnsi" w:cstheme="majorHAnsi"/>
        </w:rPr>
        <w:t xml:space="preserve"> </w:t>
      </w:r>
      <w:r w:rsidR="00ED2698" w:rsidRPr="002227ED">
        <w:rPr>
          <w:rFonts w:asciiTheme="majorHAnsi" w:hAnsiTheme="majorHAnsi" w:cstheme="majorHAnsi"/>
        </w:rPr>
        <w:t>screening. Again, more data are needed regarding the most optimal screening tools (questionnaires, mi</w:t>
      </w:r>
      <w:r w:rsidR="00B3003B" w:rsidRPr="002227ED">
        <w:rPr>
          <w:rFonts w:asciiTheme="majorHAnsi" w:hAnsiTheme="majorHAnsi" w:cstheme="majorHAnsi"/>
        </w:rPr>
        <w:t>crobiological tests and chest X</w:t>
      </w:r>
      <w:r w:rsidR="00ED2698" w:rsidRPr="002227ED">
        <w:rPr>
          <w:rFonts w:asciiTheme="majorHAnsi" w:hAnsiTheme="majorHAnsi" w:cstheme="majorHAnsi"/>
        </w:rPr>
        <w:t xml:space="preserve">-rays) for </w:t>
      </w:r>
      <w:r w:rsidR="00514094">
        <w:rPr>
          <w:rFonts w:asciiTheme="majorHAnsi" w:hAnsiTheme="majorHAnsi" w:cstheme="majorHAnsi"/>
        </w:rPr>
        <w:t>TB</w:t>
      </w:r>
      <w:r w:rsidR="00514094" w:rsidRPr="002227ED">
        <w:rPr>
          <w:rFonts w:asciiTheme="majorHAnsi" w:hAnsiTheme="majorHAnsi" w:cstheme="majorHAnsi"/>
        </w:rPr>
        <w:t xml:space="preserve"> </w:t>
      </w:r>
      <w:r w:rsidR="00ED2698" w:rsidRPr="002227ED">
        <w:rPr>
          <w:rFonts w:asciiTheme="majorHAnsi" w:hAnsiTheme="majorHAnsi" w:cstheme="majorHAnsi"/>
        </w:rPr>
        <w:t xml:space="preserve">in diabetes or general </w:t>
      </w:r>
      <w:r w:rsidR="00514094">
        <w:rPr>
          <w:rFonts w:asciiTheme="majorHAnsi" w:hAnsiTheme="majorHAnsi" w:cstheme="majorHAnsi"/>
        </w:rPr>
        <w:t xml:space="preserve">medicine </w:t>
      </w:r>
      <w:r w:rsidR="00ED2698" w:rsidRPr="002227ED">
        <w:rPr>
          <w:rFonts w:asciiTheme="majorHAnsi" w:hAnsiTheme="majorHAnsi" w:cstheme="majorHAnsi"/>
        </w:rPr>
        <w:t>clinics.</w:t>
      </w:r>
      <w:r w:rsidR="006F5A95" w:rsidRPr="002227ED">
        <w:rPr>
          <w:rFonts w:asciiTheme="majorHAnsi" w:hAnsiTheme="majorHAnsi" w:cstheme="majorHAnsi"/>
        </w:rPr>
        <w:t xml:space="preserve"> </w:t>
      </w:r>
      <w:r w:rsidR="000D0EEE" w:rsidRPr="002227ED">
        <w:rPr>
          <w:rFonts w:asciiTheme="majorHAnsi" w:hAnsiTheme="majorHAnsi" w:cstheme="majorHAnsi"/>
        </w:rPr>
        <w:t>New</w:t>
      </w:r>
      <w:r w:rsidR="00882A2B" w:rsidRPr="002227ED">
        <w:rPr>
          <w:rFonts w:asciiTheme="majorHAnsi" w:hAnsiTheme="majorHAnsi" w:cstheme="majorHAnsi"/>
        </w:rPr>
        <w:t xml:space="preserve"> developments, such as computer</w:t>
      </w:r>
      <w:r w:rsidR="000D0EEE" w:rsidRPr="002227ED">
        <w:rPr>
          <w:rFonts w:asciiTheme="majorHAnsi" w:hAnsiTheme="majorHAnsi" w:cstheme="majorHAnsi"/>
        </w:rPr>
        <w:t xml:space="preserve">-assisted </w:t>
      </w:r>
      <w:r w:rsidR="00882A2B" w:rsidRPr="002227ED">
        <w:rPr>
          <w:rFonts w:asciiTheme="majorHAnsi" w:hAnsiTheme="majorHAnsi" w:cstheme="majorHAnsi"/>
        </w:rPr>
        <w:t xml:space="preserve">X-ray </w:t>
      </w:r>
      <w:r w:rsidR="000D0EEE" w:rsidRPr="002227ED">
        <w:rPr>
          <w:rFonts w:asciiTheme="majorHAnsi" w:hAnsiTheme="majorHAnsi" w:cstheme="majorHAnsi"/>
        </w:rPr>
        <w:t>reading</w:t>
      </w:r>
      <w:hyperlink w:anchor="_ENREF_62" w:tooltip="Melendez, 2016 #47" w:history="1">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&lt;EndNote&gt;&lt;Cite&gt;&lt;Author&gt;Melendez&lt;/Author&gt;&lt;Year&gt;2016&lt;/Year&gt;&lt;RecNum&gt;47&lt;/RecNum&gt;&lt;DisplayText&gt;&lt;style face="superscript"&gt;62&lt;/style&gt;&lt;/DisplayText&gt;&lt;record&gt;&lt;rec-number&gt;47&lt;/rec-number&gt;&lt;foreign-keys&gt;&lt;key app="EN" db-id="a2dedwseufwz2mefaavxt5t39v0zdwrfvx2e"&gt;47&lt;/key&gt;&lt;/foreign-keys&gt;&lt;ref-type name="Journal Article"&gt;17&lt;/ref-type&gt;&lt;contributors&gt;&lt;authors&gt;&lt;author&gt;Melendez, J.&lt;/author&gt;&lt;author&gt;Sanchez, C. I.&lt;/author&gt;&lt;author&gt;Philipsen, R. H.&lt;/author&gt;&lt;author&gt;Maduskar, P.&lt;/author&gt;&lt;author&gt;Dawson, R.&lt;/author&gt;&lt;author&gt;Theron, G.&lt;/author&gt;&lt;author&gt;Dheda, K.&lt;/author&gt;&lt;author&gt;van Ginneken, B.&lt;/author&gt;&lt;/authors&gt;&lt;/contributors&gt;&lt;auth-address&gt;Department of Radiology and Nuclear Medicine, Radboud university medical center, Nijmegen, Gelderland, the Netherlands.&amp;#xD;Lung Infection and Immunity Unit, Division of Pulmonology and UCT Lung Institute, University of Cape Town, Cape Town, Western Cape, South Africa.&amp;#xD;DST/NRF of Excellence for Biomedical Tuberculosis Research, and MRC Centre for Molecular and Cellular Biology, Division of Molecular Biology and Human Genetics, Faculty of Medicine and Health Sciences, Stellenbosch University, Tygerberg, South Africa.&lt;/auth-address&gt;&lt;titles&gt;&lt;title&gt;An automated tuberculosis screening strategy combining X-ray-based computer-aided detection and clinical information&lt;/title&gt;&lt;secondary-title&gt;Sci Rep&lt;/secondary-title&gt;&lt;/titles&gt;&lt;pages&gt;25265&lt;/pages&gt;&lt;volume&gt;6&lt;/volume&gt;&lt;edition&gt;2016/04/30&lt;/edition&gt;&lt;dates&gt;&lt;year&gt;2016&lt;/year&gt;&lt;pub-dates&gt;&lt;date&gt;Apr 29&lt;/date&gt;&lt;/pub-dates&gt;&lt;/dates&gt;&lt;isbn&gt;2045-2322 (Electronic)&amp;#xD;2045-2322 (Linking)&lt;/isbn&gt;&lt;accession-num&gt;27126741&lt;/accession-num&gt;&lt;urls&gt;&lt;/urls&gt;&lt;custom2&gt;4850474&lt;/custom2&gt;&lt;electronic-resource-num&gt;10.1038/srep25265&lt;/electronic-resource-num&gt;&lt;remote-database-provider&gt;NLM&lt;/remote-database-provider&gt;&lt;language&gt;Eng&lt;/language&gt;&lt;/record&gt;&lt;/Cite&gt;&lt;/EndNote&gt;</w:instrText>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62</w:t>
        </w:r>
        <w:r w:rsidR="0071708E">
          <w:rPr>
            <w:rFonts w:asciiTheme="majorHAnsi" w:hAnsiTheme="majorHAnsi" w:cstheme="majorHAnsi"/>
          </w:rPr>
          <w:fldChar w:fldCharType="end"/>
        </w:r>
      </w:hyperlink>
      <w:r w:rsidR="003B5C80">
        <w:rPr>
          <w:rFonts w:asciiTheme="majorHAnsi" w:hAnsiTheme="majorHAnsi" w:cstheme="majorHAnsi"/>
        </w:rPr>
        <w:t>,</w:t>
      </w:r>
      <w:r w:rsidR="000D0EEE" w:rsidRPr="002227ED">
        <w:rPr>
          <w:rFonts w:asciiTheme="majorHAnsi" w:hAnsiTheme="majorHAnsi" w:cstheme="majorHAnsi"/>
        </w:rPr>
        <w:t xml:space="preserve"> </w:t>
      </w:r>
      <w:r w:rsidR="00882A2B" w:rsidRPr="002227ED">
        <w:rPr>
          <w:rFonts w:asciiTheme="majorHAnsi" w:hAnsiTheme="majorHAnsi" w:cstheme="majorHAnsi"/>
        </w:rPr>
        <w:t>may help facilitate screening DM patients for TB in some high incidence settings</w:t>
      </w:r>
      <w:r w:rsidR="00514094">
        <w:rPr>
          <w:rFonts w:asciiTheme="majorHAnsi" w:hAnsiTheme="majorHAnsi" w:cstheme="majorHAnsi"/>
        </w:rPr>
        <w:t>;</w:t>
      </w:r>
      <w:r w:rsidR="00882A2B" w:rsidRPr="002227ED">
        <w:rPr>
          <w:rFonts w:asciiTheme="majorHAnsi" w:hAnsiTheme="majorHAnsi" w:cstheme="majorHAnsi"/>
        </w:rPr>
        <w:t xml:space="preserve"> but</w:t>
      </w:r>
      <w:r w:rsidR="00514094">
        <w:rPr>
          <w:rFonts w:asciiTheme="majorHAnsi" w:hAnsiTheme="majorHAnsi" w:cstheme="majorHAnsi"/>
        </w:rPr>
        <w:t>,</w:t>
      </w:r>
      <w:r w:rsidR="00882A2B" w:rsidRPr="002227ED">
        <w:rPr>
          <w:rFonts w:asciiTheme="majorHAnsi" w:hAnsiTheme="majorHAnsi" w:cstheme="majorHAnsi"/>
        </w:rPr>
        <w:t xml:space="preserve"> at present</w:t>
      </w:r>
      <w:r w:rsidR="00514094">
        <w:rPr>
          <w:rFonts w:asciiTheme="majorHAnsi" w:hAnsiTheme="majorHAnsi" w:cstheme="majorHAnsi"/>
        </w:rPr>
        <w:t>,</w:t>
      </w:r>
      <w:r w:rsidR="00882A2B" w:rsidRPr="002227ED">
        <w:rPr>
          <w:rFonts w:asciiTheme="majorHAnsi" w:hAnsiTheme="majorHAnsi" w:cstheme="majorHAnsi"/>
        </w:rPr>
        <w:t xml:space="preserve"> this is highly unlikely to be a cost-effective approach. </w:t>
      </w:r>
    </w:p>
    <w:p w14:paraId="006B9623" w14:textId="77777777" w:rsidR="002D3A0B" w:rsidRDefault="002D3A0B" w:rsidP="00C576A7">
      <w:pPr>
        <w:pStyle w:val="Heading2"/>
        <w:rPr>
          <w:ins w:id="445" w:author="reinout van Crevel" w:date="2017-03-07T22:23:00Z"/>
        </w:rPr>
      </w:pPr>
    </w:p>
    <w:p w14:paraId="60CC29D3" w14:textId="6B58CD36" w:rsidR="00C576A7" w:rsidDel="002D3A0B" w:rsidRDefault="00C576A7">
      <w:pPr>
        <w:pStyle w:val="Heading2"/>
        <w:rPr>
          <w:del w:id="446" w:author="reinout van Crevel" w:date="2017-03-07T22:23:00Z"/>
        </w:rPr>
        <w:pPrChange w:id="447" w:author="Julia Critchley" w:date="2017-03-08T10:18:00Z">
          <w:pPr>
            <w:widowControl w:val="0"/>
            <w:autoSpaceDE w:val="0"/>
            <w:autoSpaceDN w:val="0"/>
            <w:adjustRightInd w:val="0"/>
            <w:spacing w:after="240"/>
            <w:jc w:val="both"/>
          </w:pPr>
        </w:pPrChange>
      </w:pPr>
      <w:moveToRangeStart w:id="448" w:author="Julia Critchley" w:date="2017-03-02T11:17:00Z" w:name="move476216797"/>
      <w:moveTo w:id="449" w:author="Julia Critchley" w:date="2017-03-02T11:17:00Z">
        <w:del w:id="450" w:author="Julia Critchley" w:date="2017-03-02T11:26:00Z">
          <w:r w:rsidRPr="006E77A6" w:rsidDel="006454F0">
            <w:delText>TB prevention</w:delText>
          </w:r>
          <w:r w:rsidDel="006454F0">
            <w:delText xml:space="preserve"> in DM patients</w:delText>
          </w:r>
          <w:r w:rsidRPr="006E77A6" w:rsidDel="006454F0">
            <w:delText>; s</w:delText>
          </w:r>
        </w:del>
      </w:moveTo>
      <w:ins w:id="451" w:author="Julia Critchley" w:date="2017-03-02T11:26:00Z">
        <w:r w:rsidR="006B7D36">
          <w:t>S</w:t>
        </w:r>
      </w:ins>
      <w:moveTo w:id="452" w:author="Julia Critchley" w:date="2017-03-02T11:17:00Z">
        <w:r w:rsidRPr="006E77A6">
          <w:t xml:space="preserve">creening </w:t>
        </w:r>
      </w:moveTo>
      <w:ins w:id="453" w:author="Julia Critchley" w:date="2017-03-02T11:26:00Z">
        <w:r w:rsidR="006B7D36">
          <w:t xml:space="preserve">patients with DM </w:t>
        </w:r>
      </w:ins>
      <w:moveTo w:id="454" w:author="Julia Critchley" w:date="2017-03-02T11:17:00Z">
        <w:r w:rsidRPr="006E77A6">
          <w:t>for latent TB</w:t>
        </w:r>
        <w:r>
          <w:t xml:space="preserve"> infection (LTBI)</w:t>
        </w:r>
      </w:moveTo>
    </w:p>
    <w:p w14:paraId="3A6B6A46" w14:textId="77777777" w:rsidR="002D3A0B" w:rsidRPr="002D3A0B" w:rsidRDefault="002D3A0B">
      <w:pPr>
        <w:pStyle w:val="Heading2"/>
        <w:rPr>
          <w:ins w:id="455" w:author="reinout van Crevel" w:date="2017-03-07T22:23:00Z"/>
          <w:rFonts w:asciiTheme="minorHAnsi" w:eastAsiaTheme="minorEastAsia" w:hAnsiTheme="minorHAnsi" w:cstheme="minorBidi"/>
          <w:color w:val="auto"/>
          <w:sz w:val="24"/>
          <w:szCs w:val="24"/>
          <w:rPrChange w:id="456" w:author="reinout van Crevel" w:date="2017-03-07T22:23:00Z">
            <w:rPr>
              <w:ins w:id="457" w:author="reinout van Crevel" w:date="2017-03-07T22:23:00Z"/>
            </w:rPr>
          </w:rPrChange>
        </w:rPr>
      </w:pPr>
    </w:p>
    <w:p w14:paraId="136D6822" w14:textId="77777777" w:rsidR="00C576A7" w:rsidRDefault="00C576A7">
      <w:pPr>
        <w:pStyle w:val="Heading2"/>
        <w:pPrChange w:id="458" w:author="reinout van Crevel" w:date="2017-03-07T22:23:00Z">
          <w:pPr>
            <w:widowControl w:val="0"/>
            <w:autoSpaceDE w:val="0"/>
            <w:autoSpaceDN w:val="0"/>
            <w:adjustRightInd w:val="0"/>
            <w:spacing w:after="240"/>
            <w:jc w:val="both"/>
          </w:pPr>
        </w:pPrChange>
      </w:pPr>
    </w:p>
    <w:p w14:paraId="6740AA14" w14:textId="0F4562CB" w:rsidR="00C576A7" w:rsidRPr="006E77A6" w:rsidRDefault="00C576A7" w:rsidP="00C576A7">
      <w:pPr>
        <w:widowControl w:val="0"/>
        <w:autoSpaceDE w:val="0"/>
        <w:autoSpaceDN w:val="0"/>
        <w:adjustRightInd w:val="0"/>
        <w:spacing w:after="240"/>
        <w:jc w:val="both"/>
        <w:rPr>
          <w:rFonts w:asciiTheme="majorHAnsi" w:hAnsiTheme="majorHAnsi" w:cs="Times"/>
          <w:lang w:val="en-US"/>
        </w:rPr>
      </w:pPr>
      <w:moveTo w:id="459" w:author="Julia Critchley" w:date="2017-03-02T11:17:00Z">
        <w:r>
          <w:rPr>
            <w:rFonts w:asciiTheme="majorHAnsi" w:hAnsiTheme="majorHAnsi" w:cstheme="majorHAnsi"/>
          </w:rPr>
          <w:t>S</w:t>
        </w:r>
        <w:r w:rsidRPr="006E77A6">
          <w:rPr>
            <w:rFonts w:asciiTheme="majorHAnsi" w:hAnsiTheme="majorHAnsi" w:cstheme="majorHAnsi"/>
          </w:rPr>
          <w:t>creening and treatment of LTB</w:t>
        </w:r>
        <w:r>
          <w:rPr>
            <w:rFonts w:asciiTheme="majorHAnsi" w:hAnsiTheme="majorHAnsi" w:cstheme="majorHAnsi"/>
          </w:rPr>
          <w:t xml:space="preserve">I has been </w:t>
        </w:r>
        <w:r w:rsidRPr="006E77A6">
          <w:rPr>
            <w:rFonts w:asciiTheme="majorHAnsi" w:hAnsiTheme="majorHAnsi" w:cstheme="majorHAnsi"/>
          </w:rPr>
          <w:t xml:space="preserve">advocated </w:t>
        </w:r>
        <w:r>
          <w:rPr>
            <w:rFonts w:asciiTheme="majorHAnsi" w:hAnsiTheme="majorHAnsi" w:cstheme="majorHAnsi"/>
          </w:rPr>
          <w:t>for</w:t>
        </w:r>
        <w:r w:rsidRPr="006E77A6">
          <w:rPr>
            <w:rFonts w:asciiTheme="majorHAnsi" w:hAnsiTheme="majorHAnsi" w:cstheme="majorHAnsi"/>
          </w:rPr>
          <w:t xml:space="preserve"> groups </w:t>
        </w:r>
        <w:r>
          <w:rPr>
            <w:rFonts w:asciiTheme="majorHAnsi" w:hAnsiTheme="majorHAnsi" w:cstheme="majorHAnsi"/>
          </w:rPr>
          <w:t xml:space="preserve">at high risk of developing active TB disease </w:t>
        </w:r>
        <w:r w:rsidRPr="006E77A6">
          <w:rPr>
            <w:rFonts w:asciiTheme="majorHAnsi" w:hAnsiTheme="majorHAnsi" w:cstheme="majorHAnsi"/>
          </w:rPr>
          <w:t xml:space="preserve">like HIV-infected individuals. This </w:t>
        </w:r>
        <w:r>
          <w:rPr>
            <w:rFonts w:asciiTheme="majorHAnsi" w:hAnsiTheme="majorHAnsi" w:cstheme="majorHAnsi"/>
          </w:rPr>
          <w:t xml:space="preserve">approach </w:t>
        </w:r>
        <w:r w:rsidRPr="006E77A6">
          <w:rPr>
            <w:rFonts w:asciiTheme="majorHAnsi" w:hAnsiTheme="majorHAnsi" w:cstheme="majorHAnsi"/>
          </w:rPr>
          <w:t xml:space="preserve">may </w:t>
        </w:r>
        <w:r>
          <w:rPr>
            <w:rFonts w:asciiTheme="majorHAnsi" w:hAnsiTheme="majorHAnsi" w:cstheme="majorHAnsi"/>
          </w:rPr>
          <w:t xml:space="preserve">theoretically </w:t>
        </w:r>
        <w:r w:rsidRPr="006E77A6">
          <w:rPr>
            <w:rFonts w:asciiTheme="majorHAnsi" w:hAnsiTheme="majorHAnsi" w:cstheme="majorHAnsi"/>
          </w:rPr>
          <w:t>help progress towards TB elimination in some higher</w:t>
        </w:r>
        <w:r>
          <w:rPr>
            <w:rFonts w:asciiTheme="majorHAnsi" w:hAnsiTheme="majorHAnsi" w:cstheme="majorHAnsi"/>
          </w:rPr>
          <w:t>-</w:t>
        </w:r>
        <w:r w:rsidRPr="006E77A6">
          <w:rPr>
            <w:rFonts w:asciiTheme="majorHAnsi" w:hAnsiTheme="majorHAnsi" w:cstheme="majorHAnsi"/>
          </w:rPr>
          <w:t xml:space="preserve">income settings, where a high proportion of TB cases </w:t>
        </w:r>
        <w:del w:id="460" w:author="Julia Critchley" w:date="2017-03-12T18:48:00Z">
          <w:r w:rsidRPr="006E77A6" w:rsidDel="00185FBA">
            <w:rPr>
              <w:rFonts w:asciiTheme="majorHAnsi" w:hAnsiTheme="majorHAnsi" w:cstheme="majorHAnsi"/>
            </w:rPr>
            <w:delText xml:space="preserve">may </w:delText>
          </w:r>
        </w:del>
        <w:r w:rsidRPr="006E77A6">
          <w:rPr>
            <w:rFonts w:asciiTheme="majorHAnsi" w:hAnsiTheme="majorHAnsi" w:cstheme="majorHAnsi"/>
          </w:rPr>
          <w:t xml:space="preserve">arise from reactivation among foreign born migrants with </w:t>
        </w:r>
        <w:r>
          <w:rPr>
            <w:rFonts w:asciiTheme="majorHAnsi" w:hAnsiTheme="majorHAnsi" w:cstheme="majorHAnsi"/>
          </w:rPr>
          <w:t>DM</w:t>
        </w:r>
        <w:r w:rsidRPr="006E77A6">
          <w:rPr>
            <w:rFonts w:asciiTheme="majorHAnsi" w:hAnsiTheme="majorHAnsi" w:cstheme="majorHAnsi"/>
          </w:rPr>
          <w:t xml:space="preserve">, </w:t>
        </w:r>
        <w:r w:rsidRPr="006E77A6">
          <w:rPr>
            <w:rFonts w:asciiTheme="majorHAnsi" w:hAnsiTheme="majorHAnsi" w:cs="Times"/>
            <w:lang w:val="en-US"/>
          </w:rPr>
          <w:t>suggesting that this group may be an appropriate population on which to focus LTBI screening.</w:t>
        </w:r>
        <w:r w:rsidRPr="006E77A6">
          <w:rPr>
            <w:rFonts w:asciiTheme="majorHAnsi" w:hAnsiTheme="majorHAnsi" w:cstheme="majorHAnsi"/>
          </w:rPr>
          <w:fldChar w:fldCharType="begin">
            <w:fldData xml:space="preserve">PEVuZE5vdGU+PENpdGU+PEF1dGhvcj5EZW1sb3c8L0F1dGhvcj48WWVhcj4yMDE1PC9ZZWFyPjxS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</w:fldData>
          </w:fldChar>
        </w:r>
      </w:moveTo>
      <w:r w:rsidR="00EC3A5E">
        <w:rPr>
          <w:rFonts w:asciiTheme="majorHAnsi" w:hAnsiTheme="majorHAnsi" w:cstheme="majorHAnsi"/>
        </w:rPr>
        <w:instrText xml:space="preserve"> ADDIN EN.CITE </w:instrText>
      </w:r>
      <w:r w:rsidR="00EC3A5E">
        <w:rPr>
          <w:rFonts w:asciiTheme="majorHAnsi" w:hAnsiTheme="majorHAnsi" w:cstheme="majorHAnsi"/>
        </w:rPr>
        <w:fldChar w:fldCharType="begin">
          <w:fldData xml:space="preserve">PEVuZE5vdGU+PENpdGU+PEF1dGhvcj5EZW1sb3c8L0F1dGhvcj48WWVhcj4yMDE1PC9ZZWFyPjxS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</w:fldData>
        </w:fldChar>
      </w:r>
      <w:r w:rsidR="00EC3A5E">
        <w:rPr>
          <w:rFonts w:asciiTheme="majorHAnsi" w:hAnsiTheme="majorHAnsi" w:cstheme="majorHAnsi"/>
        </w:rPr>
        <w:instrText xml:space="preserve"> ADDIN EN.CITE.DATA </w:instrText>
      </w:r>
      <w:r w:rsidR="00EC3A5E">
        <w:rPr>
          <w:rFonts w:asciiTheme="majorHAnsi" w:hAnsiTheme="majorHAnsi" w:cstheme="majorHAnsi"/>
        </w:rPr>
      </w:r>
      <w:r w:rsidR="00EC3A5E">
        <w:rPr>
          <w:rFonts w:asciiTheme="majorHAnsi" w:hAnsiTheme="majorHAnsi" w:cstheme="majorHAnsi"/>
        </w:rPr>
        <w:fldChar w:fldCharType="end"/>
      </w:r>
      <w:ins w:id="461" w:author="Julia Critchley" w:date="2017-03-02T11:17:00Z">
        <w:r w:rsidRPr="006E77A6">
          <w:rPr>
            <w:rFonts w:asciiTheme="majorHAnsi" w:hAnsiTheme="majorHAnsi" w:cstheme="majorHAnsi"/>
          </w:rPr>
        </w:r>
      </w:ins>
      <w:moveTo w:id="462" w:author="Julia Critchley" w:date="2017-03-02T11:17:00Z">
        <w:r w:rsidRPr="006E77A6">
          <w:rPr>
            <w:rFonts w:asciiTheme="majorHAnsi" w:hAnsiTheme="majorHAnsi" w:cstheme="majorHAnsi"/>
          </w:rPr>
          <w:fldChar w:fldCharType="separate"/>
        </w:r>
      </w:moveTo>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"_ENREF_60" \o "Demlow, 2015 #60"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EC3A5E">
        <w:rPr>
          <w:rFonts w:asciiTheme="majorHAnsi" w:hAnsiTheme="majorHAnsi" w:cstheme="majorHAnsi"/>
          <w:noProof/>
          <w:vertAlign w:val="superscript"/>
        </w:rPr>
        <w:t>60</w:t>
      </w:r>
      <w:r w:rsidR="0071708E">
        <w:rPr>
          <w:rFonts w:asciiTheme="majorHAnsi" w:hAnsiTheme="majorHAnsi" w:cstheme="majorHAnsi"/>
          <w:noProof/>
          <w:vertAlign w:val="superscript"/>
        </w:rPr>
        <w:fldChar w:fldCharType="end"/>
      </w:r>
      <w:r w:rsidR="00EC3A5E" w:rsidRPr="00EC3A5E">
        <w:rPr>
          <w:rFonts w:asciiTheme="majorHAnsi" w:hAnsiTheme="majorHAnsi" w:cstheme="majorHAnsi"/>
          <w:noProof/>
          <w:vertAlign w:val="superscript"/>
        </w:rPr>
        <w:t>,</w:t>
      </w:r>
      <w:r w:rsidR="0071708E">
        <w:rPr>
          <w:rFonts w:asciiTheme="majorHAnsi" w:hAnsiTheme="majorHAnsi" w:cstheme="majorHAnsi"/>
          <w:noProof/>
          <w:vertAlign w:val="superscript"/>
        </w:rPr>
        <w:fldChar w:fldCharType="begin"/>
      </w:r>
      <w:r w:rsidR="0071708E">
        <w:rPr>
          <w:rFonts w:asciiTheme="majorHAnsi" w:hAnsiTheme="majorHAnsi" w:cstheme="majorHAnsi"/>
          <w:noProof/>
          <w:vertAlign w:val="superscript"/>
        </w:rPr>
        <w:instrText xml:space="preserve"> HYPERLINK \l "_ENREF_63" \o "Barry, 2016 #61" </w:instrText>
      </w:r>
      <w:r w:rsidR="0071708E">
        <w:rPr>
          <w:rFonts w:asciiTheme="majorHAnsi" w:hAnsiTheme="majorHAnsi" w:cstheme="majorHAnsi"/>
          <w:noProof/>
          <w:vertAlign w:val="superscript"/>
        </w:rPr>
      </w:r>
      <w:r w:rsidR="0071708E">
        <w:rPr>
          <w:rFonts w:asciiTheme="majorHAnsi" w:hAnsiTheme="majorHAnsi" w:cstheme="majorHAnsi"/>
          <w:noProof/>
          <w:vertAlign w:val="superscript"/>
        </w:rPr>
        <w:fldChar w:fldCharType="separate"/>
      </w:r>
      <w:r w:rsidR="0071708E" w:rsidRPr="00EC3A5E">
        <w:rPr>
          <w:rFonts w:asciiTheme="majorHAnsi" w:hAnsiTheme="majorHAnsi" w:cstheme="majorHAnsi"/>
          <w:noProof/>
          <w:vertAlign w:val="superscript"/>
        </w:rPr>
        <w:t>63</w:t>
      </w:r>
      <w:r w:rsidR="0071708E">
        <w:rPr>
          <w:rFonts w:asciiTheme="majorHAnsi" w:hAnsiTheme="majorHAnsi" w:cstheme="majorHAnsi"/>
          <w:noProof/>
          <w:vertAlign w:val="superscript"/>
        </w:rPr>
        <w:fldChar w:fldCharType="end"/>
      </w:r>
      <w:moveTo w:id="463" w:author="Julia Critchley" w:date="2017-03-02T11:17:00Z">
        <w:r w:rsidRPr="006E77A6">
          <w:rPr>
            <w:rFonts w:asciiTheme="majorHAnsi" w:hAnsiTheme="majorHAnsi" w:cstheme="majorHAnsi"/>
          </w:rPr>
          <w:fldChar w:fldCharType="end"/>
        </w:r>
        <w:r w:rsidRPr="006E77A6">
          <w:rPr>
            <w:rFonts w:asciiTheme="majorHAnsi" w:hAnsiTheme="majorHAnsi" w:cstheme="majorHAnsi"/>
          </w:rPr>
          <w:t xml:space="preserve"> LTBI diagnosis is very important and should precede treatment. </w:t>
        </w:r>
        <w:r>
          <w:rPr>
            <w:rFonts w:asciiTheme="majorHAnsi" w:hAnsiTheme="majorHAnsi" w:cstheme="majorHAnsi"/>
          </w:rPr>
          <w:t>However, t</w:t>
        </w:r>
        <w:r w:rsidRPr="006E77A6">
          <w:rPr>
            <w:rFonts w:asciiTheme="majorHAnsi" w:hAnsiTheme="majorHAnsi" w:cstheme="majorHAnsi"/>
          </w:rPr>
          <w:t xml:space="preserve">he few studies in the literature on the impact of DM on TB are small </w:t>
        </w:r>
        <w:r>
          <w:rPr>
            <w:rFonts w:asciiTheme="majorHAnsi" w:hAnsiTheme="majorHAnsi" w:cstheme="majorHAnsi"/>
          </w:rPr>
          <w:t>and</w:t>
        </w:r>
        <w:r w:rsidRPr="006E77A6">
          <w:rPr>
            <w:rFonts w:asciiTheme="majorHAnsi" w:hAnsiTheme="majorHAnsi" w:cstheme="majorHAnsi"/>
          </w:rPr>
          <w:t xml:space="preserve"> show contradictory results in terms of the QuantiFERON® test in patients with </w:t>
        </w:r>
        <w:r>
          <w:rPr>
            <w:rFonts w:asciiTheme="majorHAnsi" w:hAnsiTheme="majorHAnsi" w:cstheme="majorHAnsi"/>
          </w:rPr>
          <w:t>DM</w:t>
        </w:r>
      </w:moveTo>
      <w:r w:rsidR="0071708E">
        <w:rPr>
          <w:rFonts w:asciiTheme="majorHAnsi" w:hAnsiTheme="majorHAnsi" w:cstheme="majorHAnsi"/>
        </w:rPr>
        <w:fldChar w:fldCharType="begin"/>
      </w:r>
      <w:r w:rsidR="0071708E">
        <w:rPr>
          <w:rFonts w:asciiTheme="majorHAnsi" w:hAnsiTheme="majorHAnsi" w:cstheme="majorHAnsi"/>
        </w:rPr>
        <w:instrText xml:space="preserve"> HYPERLINK \l "_ENREF_64" \o "Choi, 2015 #62" </w:instrText>
      </w:r>
      <w:r w:rsidR="0071708E">
        <w:rPr>
          <w:rFonts w:asciiTheme="majorHAnsi" w:hAnsiTheme="majorHAnsi" w:cstheme="majorHAnsi"/>
        </w:rPr>
      </w:r>
      <w:r w:rsidR="0071708E">
        <w:rPr>
          <w:rFonts w:asciiTheme="majorHAnsi" w:hAnsiTheme="majorHAnsi" w:cstheme="majorHAnsi"/>
        </w:rPr>
        <w:fldChar w:fldCharType="separate"/>
      </w:r>
      <w:moveTo w:id="464" w:author="Julia Critchley" w:date="2017-03-02T11:17:00Z">
        <w:r w:rsidR="0071708E">
          <w:rPr>
            <w:rFonts w:asciiTheme="majorHAnsi" w:hAnsiTheme="majorHAnsi" w:cstheme="majorHAnsi"/>
          </w:rPr>
          <w:fldChar w:fldCharType="begin">
            <w:fldData xml:space="preserve">PEVuZE5vdGU+PENpdGU+PEF1dGhvcj5DaG9pPC9BdXRob3I+PFllYXI+MjAxNTwvWWVhcj48UmVj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</w:fldData>
          </w:fldChar>
        </w:r>
      </w:moveTo>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PEVuZE5vdGU+PENpdGU+PEF1dGhvcj5DaG9pPC9BdXRob3I+PFllYXI+MjAxNTwvWWVhcj48UmVj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ins w:id="465" w:author="Julia Critchley" w:date="2017-03-02T11:17:00Z">
        <w:r w:rsidR="0071708E">
          <w:rPr>
            <w:rFonts w:asciiTheme="majorHAnsi" w:hAnsiTheme="majorHAnsi" w:cstheme="majorHAnsi"/>
          </w:rPr>
        </w:r>
      </w:ins>
      <w:moveTo w:id="466" w:author="Julia Critchley" w:date="2017-03-02T11:17:00Z">
        <w:r w:rsidR="0071708E">
          <w:rPr>
            <w:rFonts w:asciiTheme="majorHAnsi" w:hAnsiTheme="majorHAnsi" w:cstheme="majorHAnsi"/>
          </w:rPr>
          <w:fldChar w:fldCharType="separate"/>
        </w:r>
      </w:moveTo>
      <w:r w:rsidR="0071708E" w:rsidRPr="00EC3A5E">
        <w:rPr>
          <w:rFonts w:asciiTheme="majorHAnsi" w:hAnsiTheme="majorHAnsi" w:cstheme="majorHAnsi"/>
          <w:noProof/>
          <w:vertAlign w:val="superscript"/>
        </w:rPr>
        <w:t>64-66</w:t>
      </w:r>
      <w:moveTo w:id="467" w:author="Julia Critchley" w:date="2017-03-02T11:17:00Z">
        <w:r w:rsidR="0071708E">
          <w:rPr>
            <w:rFonts w:asciiTheme="majorHAnsi" w:hAnsiTheme="majorHAnsi" w:cstheme="majorHAnsi"/>
          </w:rPr>
          <w:fldChar w:fldCharType="end"/>
        </w:r>
      </w:moveTo>
      <w:r w:rsidR="0071708E">
        <w:rPr>
          <w:rFonts w:asciiTheme="majorHAnsi" w:hAnsiTheme="majorHAnsi" w:cstheme="majorHAnsi"/>
        </w:rPr>
        <w:fldChar w:fldCharType="end"/>
      </w:r>
      <w:moveTo w:id="468" w:author="Julia Critchley" w:date="2017-03-02T11:17:00Z">
        <w:r w:rsidRPr="006E77A6">
          <w:rPr>
            <w:rFonts w:asciiTheme="majorHAnsi" w:hAnsiTheme="majorHAnsi" w:cstheme="majorHAnsi"/>
          </w:rPr>
          <w:t xml:space="preserve">. Immune-based tests do not predict </w:t>
        </w:r>
        <w:r>
          <w:rPr>
            <w:rFonts w:asciiTheme="majorHAnsi" w:hAnsiTheme="majorHAnsi" w:cstheme="majorHAnsi"/>
          </w:rPr>
          <w:t xml:space="preserve">TB </w:t>
        </w:r>
        <w:r w:rsidRPr="006E77A6">
          <w:rPr>
            <w:rFonts w:asciiTheme="majorHAnsi" w:hAnsiTheme="majorHAnsi" w:cstheme="majorHAnsi"/>
          </w:rPr>
          <w:t xml:space="preserve">disease very well. Currently there is no evidence that LTBI treatment is effective among people with </w:t>
        </w:r>
        <w:r>
          <w:rPr>
            <w:rFonts w:asciiTheme="majorHAnsi" w:hAnsiTheme="majorHAnsi" w:cstheme="majorHAnsi"/>
          </w:rPr>
          <w:t>DM</w:t>
        </w:r>
        <w:r w:rsidRPr="006E77A6">
          <w:rPr>
            <w:rFonts w:asciiTheme="majorHAnsi" w:hAnsiTheme="majorHAnsi" w:cstheme="majorHAnsi"/>
          </w:rPr>
          <w:t>, nor if it leads to</w:t>
        </w:r>
        <w:r>
          <w:rPr>
            <w:rFonts w:asciiTheme="majorHAnsi" w:hAnsiTheme="majorHAnsi" w:cstheme="majorHAnsi"/>
          </w:rPr>
          <w:t xml:space="preserve"> </w:t>
        </w:r>
        <w:r w:rsidRPr="006E77A6">
          <w:rPr>
            <w:rFonts w:asciiTheme="majorHAnsi" w:hAnsiTheme="majorHAnsi" w:cstheme="majorHAnsi"/>
          </w:rPr>
          <w:t xml:space="preserve">more isoniazid (INH) hepatotoxicity, or lower drug levels. No cost- effectiveness studies have been done, and it is unclear how to </w:t>
        </w:r>
        <w:r>
          <w:rPr>
            <w:rFonts w:asciiTheme="majorHAnsi" w:hAnsiTheme="majorHAnsi" w:cstheme="majorHAnsi"/>
          </w:rPr>
          <w:t>counsel</w:t>
        </w:r>
        <w:r w:rsidRPr="006E77A6">
          <w:rPr>
            <w:rFonts w:asciiTheme="majorHAnsi" w:hAnsiTheme="majorHAnsi" w:cstheme="majorHAnsi"/>
          </w:rPr>
          <w:t xml:space="preserve"> providers to test and treat LTBI, or how to encourage DM patients to accept and adhere to LTBI treatment. </w:t>
        </w:r>
      </w:moveTo>
    </w:p>
    <w:moveToRangeEnd w:id="448"/>
    <w:p w14:paraId="62BF527B" w14:textId="36C9B747" w:rsidR="00C576A7" w:rsidRPr="002227ED" w:rsidDel="00C576A7" w:rsidRDefault="00C576A7" w:rsidP="004F7F0E">
      <w:pPr>
        <w:spacing w:after="0"/>
        <w:jc w:val="both"/>
        <w:rPr>
          <w:del w:id="469" w:author="Julia Critchley" w:date="2017-03-02T11:18:00Z"/>
          <w:rFonts w:asciiTheme="majorHAnsi" w:hAnsiTheme="majorHAnsi" w:cstheme="majorHAnsi"/>
        </w:rPr>
      </w:pPr>
    </w:p>
    <w:p w14:paraId="530C9EBE" w14:textId="77777777" w:rsidR="006F5A95" w:rsidRPr="002227ED" w:rsidRDefault="006F5A95" w:rsidP="004F7F0E">
      <w:pPr>
        <w:spacing w:after="0"/>
        <w:jc w:val="both"/>
        <w:rPr>
          <w:rFonts w:asciiTheme="majorHAnsi" w:hAnsiTheme="majorHAnsi" w:cstheme="majorHAnsi"/>
        </w:rPr>
      </w:pPr>
    </w:p>
    <w:p w14:paraId="2632B33F" w14:textId="77777777" w:rsidR="006F5A95" w:rsidRPr="002227ED" w:rsidRDefault="006F5A95">
      <w:pPr>
        <w:pStyle w:val="Heading2"/>
        <w:pPrChange w:id="470" w:author="Julia Critchley" w:date="2017-02-23T17:24:00Z">
          <w:pPr>
            <w:spacing w:after="0"/>
            <w:jc w:val="both"/>
          </w:pPr>
        </w:pPrChange>
      </w:pPr>
      <w:r w:rsidRPr="002227ED">
        <w:t>Clinical management of combined TB and DM</w:t>
      </w:r>
    </w:p>
    <w:p w14:paraId="021331A9" w14:textId="77777777" w:rsidR="000D0EEE" w:rsidRPr="002227ED" w:rsidRDefault="000D0EEE" w:rsidP="004F7F0E">
      <w:pPr>
        <w:spacing w:after="0"/>
        <w:jc w:val="both"/>
        <w:rPr>
          <w:rFonts w:asciiTheme="majorHAnsi" w:hAnsiTheme="majorHAnsi" w:cstheme="majorHAnsi"/>
        </w:rPr>
      </w:pPr>
    </w:p>
    <w:p w14:paraId="3564D598" w14:textId="67088587" w:rsidR="000B5F29" w:rsidRPr="002227ED" w:rsidRDefault="00EA2AF3" w:rsidP="004F7F0E">
      <w:pPr>
        <w:spacing w:after="0"/>
        <w:jc w:val="both"/>
        <w:rPr>
          <w:rFonts w:asciiTheme="majorHAnsi" w:hAnsiTheme="majorHAnsi" w:cstheme="majorHAnsi"/>
        </w:rPr>
      </w:pPr>
      <w:r w:rsidRPr="002227ED">
        <w:rPr>
          <w:rFonts w:asciiTheme="majorHAnsi" w:hAnsiTheme="majorHAnsi" w:cstheme="majorHAnsi"/>
        </w:rPr>
        <w:t>Most studies o</w:t>
      </w:r>
      <w:r w:rsidR="00C11E7A">
        <w:rPr>
          <w:rFonts w:asciiTheme="majorHAnsi" w:hAnsiTheme="majorHAnsi" w:cstheme="majorHAnsi"/>
        </w:rPr>
        <w:t>f</w:t>
      </w:r>
      <w:r w:rsidRPr="002227ED">
        <w:rPr>
          <w:rFonts w:asciiTheme="majorHAnsi" w:hAnsiTheme="majorHAnsi" w:cstheme="majorHAnsi"/>
        </w:rPr>
        <w:t xml:space="preserve"> TB and DM have focused on prevalence or screening and there are very little data to guide </w:t>
      </w:r>
      <w:r w:rsidR="006F5A95" w:rsidRPr="002227ED">
        <w:rPr>
          <w:rFonts w:asciiTheme="majorHAnsi" w:hAnsiTheme="majorHAnsi" w:cstheme="majorHAnsi"/>
        </w:rPr>
        <w:t xml:space="preserve">clinical management of patients </w:t>
      </w:r>
      <w:r w:rsidRPr="002227ED">
        <w:rPr>
          <w:rFonts w:asciiTheme="majorHAnsi" w:hAnsiTheme="majorHAnsi" w:cstheme="majorHAnsi"/>
        </w:rPr>
        <w:t>with the two diseases. A number of questions remain to be answered</w:t>
      </w:r>
      <w:hyperlink w:anchor="_ENREF_67" w:tooltip="Harries, 2015 #48" w:history="1">
        <w:r w:rsidR="0071708E" w:rsidRPr="002227ED">
          <w:rPr>
            <w:rFonts w:asciiTheme="majorHAnsi" w:hAnsiTheme="majorHAnsi" w:cstheme="majorHAnsi"/>
          </w:rPr>
          <w:fldChar w:fldCharType="begin">
            <w:fldData xml:space="preserve">PEVuZE5vdGU+PENpdGU+PEF1dGhvcj5IYXJyaWVzPC9BdXRob3I+PFllYXI+MjAxNTwvWWVhcj48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PEVuZE5vdGU+PENpdGU+PEF1dGhvcj5IYXJyaWVzPC9BdXRob3I+PFllYXI+MjAxNTwvWWVhcj48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67</w:t>
        </w:r>
        <w:r w:rsidR="0071708E" w:rsidRPr="002227ED">
          <w:rPr>
            <w:rFonts w:asciiTheme="majorHAnsi" w:hAnsiTheme="majorHAnsi" w:cstheme="majorHAnsi"/>
          </w:rPr>
          <w:fldChar w:fldCharType="end"/>
        </w:r>
      </w:hyperlink>
      <w:r w:rsidRPr="002227ED">
        <w:rPr>
          <w:rFonts w:asciiTheme="majorHAnsi" w:hAnsiTheme="majorHAnsi" w:cstheme="majorHAnsi"/>
        </w:rPr>
        <w:t xml:space="preserve"> </w:t>
      </w:r>
      <w:r w:rsidRPr="002227ED">
        <w:rPr>
          <w:rFonts w:asciiTheme="majorHAnsi" w:hAnsiTheme="majorHAnsi" w:cstheme="majorHAnsi"/>
          <w:b/>
        </w:rPr>
        <w:t>(text box)</w:t>
      </w:r>
      <w:r w:rsidRPr="002227ED">
        <w:rPr>
          <w:rFonts w:asciiTheme="majorHAnsi" w:hAnsiTheme="majorHAnsi" w:cstheme="majorHAnsi"/>
        </w:rPr>
        <w:t xml:space="preserve">. </w:t>
      </w:r>
    </w:p>
    <w:p w14:paraId="786300B5" w14:textId="77777777" w:rsidR="000D0EEE" w:rsidRPr="002227ED" w:rsidRDefault="000D0EEE" w:rsidP="004F7F0E">
      <w:pPr>
        <w:spacing w:after="0"/>
        <w:jc w:val="both"/>
        <w:rPr>
          <w:rFonts w:asciiTheme="majorHAnsi" w:hAnsiTheme="majorHAnsi" w:cstheme="majorHAnsi"/>
        </w:rPr>
      </w:pPr>
    </w:p>
    <w:p w14:paraId="091F2475" w14:textId="77777777" w:rsidR="000D0EEE" w:rsidRPr="002227ED" w:rsidRDefault="000D0EEE" w:rsidP="004F7F0E">
      <w:pPr>
        <w:spacing w:after="0"/>
        <w:jc w:val="both"/>
        <w:rPr>
          <w:rFonts w:asciiTheme="majorHAnsi" w:hAnsiTheme="majorHAnsi" w:cstheme="majorHAnsi"/>
          <w:b/>
        </w:rPr>
      </w:pPr>
      <w:r w:rsidRPr="002227ED">
        <w:rPr>
          <w:rFonts w:asciiTheme="majorHAnsi" w:hAnsiTheme="majorHAnsi" w:cstheme="majorHAnsi"/>
          <w:b/>
        </w:rPr>
        <w:t>Text box</w:t>
      </w:r>
    </w:p>
    <w:p w14:paraId="0AC643FF" w14:textId="77777777" w:rsidR="000D0EEE" w:rsidRPr="002227ED" w:rsidRDefault="000D0EEE" w:rsidP="004F7F0E">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sidRPr="002227ED">
        <w:rPr>
          <w:rFonts w:asciiTheme="majorHAnsi" w:hAnsiTheme="majorHAnsi" w:cstheme="majorHAnsi"/>
          <w:b/>
          <w:bCs/>
          <w:color w:val="000000" w:themeColor="text1"/>
          <w:lang w:val="en-US"/>
        </w:rPr>
        <w:t>Should we adjust TB treatment in dose or duration?</w:t>
      </w:r>
      <w:r w:rsidR="005F1BE3" w:rsidRPr="002227ED">
        <w:rPr>
          <w:rFonts w:asciiTheme="majorHAnsi" w:hAnsiTheme="majorHAnsi" w:cstheme="majorHAnsi"/>
          <w:b/>
          <w:bCs/>
          <w:color w:val="000000" w:themeColor="text1"/>
          <w:lang w:val="en-US"/>
        </w:rPr>
        <w:t xml:space="preserve"> Should we follow TB-DM patients after completion of TB treatment given the higher risk of recurrent TB?</w:t>
      </w:r>
    </w:p>
    <w:p w14:paraId="732B368B" w14:textId="77777777" w:rsidR="000D0EEE" w:rsidRPr="002227ED" w:rsidRDefault="002E630E" w:rsidP="004F7F0E">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t>H</w:t>
      </w:r>
      <w:r w:rsidR="000D0EEE" w:rsidRPr="002227ED">
        <w:rPr>
          <w:rFonts w:asciiTheme="majorHAnsi" w:hAnsiTheme="majorHAnsi" w:cstheme="majorHAnsi"/>
          <w:b/>
          <w:bCs/>
          <w:color w:val="000000" w:themeColor="text1"/>
          <w:lang w:val="en-US"/>
        </w:rPr>
        <w:t xml:space="preserve">ow important is </w:t>
      </w:r>
      <w:r>
        <w:rPr>
          <w:rFonts w:asciiTheme="majorHAnsi" w:hAnsiTheme="majorHAnsi" w:cstheme="majorHAnsi"/>
          <w:b/>
          <w:bCs/>
          <w:color w:val="000000" w:themeColor="text1"/>
          <w:lang w:val="en-US"/>
        </w:rPr>
        <w:t>glycemic control</w:t>
      </w:r>
      <w:r w:rsidRPr="002227ED">
        <w:rPr>
          <w:rFonts w:asciiTheme="majorHAnsi" w:hAnsiTheme="majorHAnsi" w:cstheme="majorHAnsi"/>
          <w:b/>
          <w:bCs/>
          <w:color w:val="000000" w:themeColor="text1"/>
          <w:lang w:val="en-US"/>
        </w:rPr>
        <w:t xml:space="preserve"> </w:t>
      </w:r>
      <w:r w:rsidR="000D0EEE" w:rsidRPr="002227ED">
        <w:rPr>
          <w:rFonts w:asciiTheme="majorHAnsi" w:hAnsiTheme="majorHAnsi" w:cstheme="majorHAnsi"/>
          <w:b/>
          <w:bCs/>
          <w:color w:val="000000" w:themeColor="text1"/>
          <w:lang w:val="en-US"/>
        </w:rPr>
        <w:t xml:space="preserve">for </w:t>
      </w:r>
      <w:r w:rsidR="00636E89" w:rsidRPr="002227ED">
        <w:rPr>
          <w:rFonts w:asciiTheme="majorHAnsi" w:hAnsiTheme="majorHAnsi" w:cstheme="majorHAnsi"/>
          <w:b/>
          <w:bCs/>
          <w:color w:val="000000" w:themeColor="text1"/>
          <w:lang w:val="en-US"/>
        </w:rPr>
        <w:t xml:space="preserve">improving </w:t>
      </w:r>
      <w:r w:rsidR="000D0EEE" w:rsidRPr="002227ED">
        <w:rPr>
          <w:rFonts w:asciiTheme="majorHAnsi" w:hAnsiTheme="majorHAnsi" w:cstheme="majorHAnsi"/>
          <w:b/>
          <w:bCs/>
          <w:color w:val="000000" w:themeColor="text1"/>
          <w:lang w:val="en-US"/>
        </w:rPr>
        <w:t>TB</w:t>
      </w:r>
      <w:r w:rsidR="00636E89" w:rsidRPr="002227ED">
        <w:rPr>
          <w:rFonts w:asciiTheme="majorHAnsi" w:hAnsiTheme="majorHAnsi" w:cstheme="majorHAnsi"/>
          <w:b/>
          <w:bCs/>
          <w:color w:val="000000" w:themeColor="text1"/>
          <w:lang w:val="en-US"/>
        </w:rPr>
        <w:t xml:space="preserve"> outcomes in TB-DM</w:t>
      </w:r>
      <w:r w:rsidR="000D0EEE" w:rsidRPr="002227ED">
        <w:rPr>
          <w:rFonts w:asciiTheme="majorHAnsi" w:hAnsiTheme="majorHAnsi" w:cstheme="majorHAnsi"/>
          <w:b/>
          <w:bCs/>
          <w:color w:val="000000" w:themeColor="text1"/>
          <w:lang w:val="en-US"/>
        </w:rPr>
        <w:t>?</w:t>
      </w:r>
    </w:p>
    <w:p w14:paraId="5BD87971" w14:textId="77777777" w:rsidR="000D0EEE" w:rsidRPr="002227ED" w:rsidRDefault="000D0EEE" w:rsidP="004F7F0E">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sidRPr="002227ED">
        <w:rPr>
          <w:rFonts w:asciiTheme="majorHAnsi" w:hAnsiTheme="majorHAnsi" w:cstheme="majorHAnsi"/>
          <w:b/>
          <w:bCs/>
          <w:color w:val="000000" w:themeColor="text1"/>
          <w:lang w:val="en-US"/>
        </w:rPr>
        <w:t>Should we use insulin or metformin</w:t>
      </w:r>
      <w:r w:rsidR="002E630E">
        <w:rPr>
          <w:rFonts w:asciiTheme="majorHAnsi" w:hAnsiTheme="majorHAnsi" w:cstheme="majorHAnsi"/>
          <w:b/>
          <w:bCs/>
          <w:color w:val="000000" w:themeColor="text1"/>
          <w:lang w:val="en-US"/>
        </w:rPr>
        <w:t xml:space="preserve"> </w:t>
      </w:r>
      <w:r w:rsidR="00514094">
        <w:rPr>
          <w:rFonts w:asciiTheme="majorHAnsi" w:hAnsiTheme="majorHAnsi" w:cstheme="majorHAnsi"/>
          <w:b/>
          <w:bCs/>
          <w:color w:val="000000" w:themeColor="text1"/>
          <w:lang w:val="en-US"/>
        </w:rPr>
        <w:t xml:space="preserve">(or other glucose-lowering medications) </w:t>
      </w:r>
      <w:r w:rsidR="002E630E">
        <w:rPr>
          <w:rFonts w:asciiTheme="majorHAnsi" w:hAnsiTheme="majorHAnsi" w:cstheme="majorHAnsi"/>
          <w:b/>
          <w:bCs/>
          <w:color w:val="000000" w:themeColor="text1"/>
          <w:lang w:val="en-US"/>
        </w:rPr>
        <w:t>for glycemic control in TB-DM patients</w:t>
      </w:r>
      <w:r w:rsidRPr="002227ED">
        <w:rPr>
          <w:rFonts w:asciiTheme="majorHAnsi" w:hAnsiTheme="majorHAnsi" w:cstheme="majorHAnsi"/>
          <w:b/>
          <w:bCs/>
          <w:color w:val="000000" w:themeColor="text1"/>
          <w:lang w:val="en-US"/>
        </w:rPr>
        <w:t>?</w:t>
      </w:r>
      <w:r w:rsidR="005F1BE3" w:rsidRPr="002227ED">
        <w:rPr>
          <w:rFonts w:asciiTheme="majorHAnsi" w:hAnsiTheme="majorHAnsi" w:cstheme="majorHAnsi"/>
          <w:b/>
          <w:bCs/>
          <w:color w:val="000000" w:themeColor="text1"/>
          <w:lang w:val="en-US"/>
        </w:rPr>
        <w:t xml:space="preserve"> </w:t>
      </w:r>
    </w:p>
    <w:p w14:paraId="1AB7C323" w14:textId="3F395288" w:rsidR="000D0EEE" w:rsidRPr="002227ED" w:rsidRDefault="000D0EEE" w:rsidP="004F7F0E">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sidRPr="002227ED">
        <w:rPr>
          <w:rFonts w:asciiTheme="majorHAnsi" w:hAnsiTheme="majorHAnsi" w:cstheme="majorHAnsi"/>
          <w:b/>
          <w:bCs/>
          <w:color w:val="000000" w:themeColor="text1"/>
          <w:lang w:val="en-US"/>
        </w:rPr>
        <w:t xml:space="preserve">Is there more </w:t>
      </w:r>
      <w:r w:rsidR="005F1BE3" w:rsidRPr="002227ED">
        <w:rPr>
          <w:rFonts w:asciiTheme="majorHAnsi" w:hAnsiTheme="majorHAnsi" w:cstheme="majorHAnsi"/>
          <w:b/>
          <w:bCs/>
          <w:color w:val="000000" w:themeColor="text1"/>
          <w:lang w:val="en-US"/>
        </w:rPr>
        <w:t>hepato</w:t>
      </w:r>
      <w:r w:rsidRPr="002227ED">
        <w:rPr>
          <w:rFonts w:asciiTheme="majorHAnsi" w:hAnsiTheme="majorHAnsi" w:cstheme="majorHAnsi"/>
          <w:b/>
          <w:bCs/>
          <w:color w:val="000000" w:themeColor="text1"/>
          <w:lang w:val="en-US"/>
        </w:rPr>
        <w:t xml:space="preserve">toxicity in TB‐DM? </w:t>
      </w:r>
      <w:r w:rsidR="002E630E">
        <w:rPr>
          <w:rFonts w:asciiTheme="majorHAnsi" w:hAnsiTheme="majorHAnsi" w:cstheme="majorHAnsi"/>
          <w:b/>
          <w:bCs/>
          <w:color w:val="000000" w:themeColor="text1"/>
          <w:lang w:val="en-US"/>
        </w:rPr>
        <w:t>S</w:t>
      </w:r>
      <w:r w:rsidRPr="002227ED">
        <w:rPr>
          <w:rFonts w:asciiTheme="majorHAnsi" w:hAnsiTheme="majorHAnsi" w:cstheme="majorHAnsi"/>
          <w:b/>
          <w:bCs/>
          <w:color w:val="000000" w:themeColor="text1"/>
          <w:lang w:val="en-US"/>
        </w:rPr>
        <w:t xml:space="preserve">hould we monitor </w:t>
      </w:r>
      <w:r w:rsidR="005F1BE3" w:rsidRPr="002227ED">
        <w:rPr>
          <w:rFonts w:asciiTheme="majorHAnsi" w:hAnsiTheme="majorHAnsi" w:cstheme="majorHAnsi"/>
          <w:b/>
          <w:bCs/>
          <w:color w:val="000000" w:themeColor="text1"/>
          <w:lang w:val="en-US"/>
        </w:rPr>
        <w:t xml:space="preserve">TB treatment </w:t>
      </w:r>
      <w:r w:rsidRPr="002227ED">
        <w:rPr>
          <w:rFonts w:asciiTheme="majorHAnsi" w:hAnsiTheme="majorHAnsi" w:cstheme="majorHAnsi"/>
          <w:b/>
          <w:bCs/>
          <w:color w:val="000000" w:themeColor="text1"/>
          <w:lang w:val="en-US"/>
        </w:rPr>
        <w:t>more intensively</w:t>
      </w:r>
      <w:r w:rsidR="005F1BE3" w:rsidRPr="002227ED">
        <w:rPr>
          <w:rFonts w:asciiTheme="majorHAnsi" w:hAnsiTheme="majorHAnsi" w:cstheme="majorHAnsi"/>
          <w:b/>
          <w:bCs/>
          <w:color w:val="000000" w:themeColor="text1"/>
          <w:lang w:val="en-US"/>
        </w:rPr>
        <w:t xml:space="preserve"> in a TB‐DM patients</w:t>
      </w:r>
      <w:r w:rsidRPr="002227ED">
        <w:rPr>
          <w:rFonts w:asciiTheme="majorHAnsi" w:hAnsiTheme="majorHAnsi" w:cstheme="majorHAnsi"/>
          <w:b/>
          <w:bCs/>
          <w:color w:val="000000" w:themeColor="text1"/>
          <w:lang w:val="en-US"/>
        </w:rPr>
        <w:t>?</w:t>
      </w:r>
    </w:p>
    <w:p w14:paraId="16C5DC73" w14:textId="77777777" w:rsidR="00F51E1C" w:rsidRPr="002227ED" w:rsidRDefault="00F51E1C" w:rsidP="004F7F0E">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sidRPr="002227ED">
        <w:rPr>
          <w:rFonts w:asciiTheme="majorHAnsi" w:hAnsiTheme="majorHAnsi" w:cstheme="majorHAnsi"/>
          <w:b/>
          <w:bCs/>
          <w:color w:val="000000" w:themeColor="text1"/>
          <w:lang w:val="en-US"/>
        </w:rPr>
        <w:t>What drug-drug interactions are relevant for treating combined TB-DM</w:t>
      </w:r>
      <w:r w:rsidR="005F1BE3" w:rsidRPr="002227ED">
        <w:rPr>
          <w:rFonts w:asciiTheme="majorHAnsi" w:hAnsiTheme="majorHAnsi" w:cstheme="majorHAnsi"/>
          <w:b/>
          <w:bCs/>
          <w:color w:val="000000" w:themeColor="text1"/>
          <w:lang w:val="en-US"/>
        </w:rPr>
        <w:t>?</w:t>
      </w:r>
      <w:r w:rsidRPr="002227ED">
        <w:rPr>
          <w:rFonts w:asciiTheme="majorHAnsi" w:hAnsiTheme="majorHAnsi" w:cstheme="majorHAnsi"/>
          <w:b/>
          <w:bCs/>
          <w:color w:val="000000" w:themeColor="text1"/>
          <w:lang w:val="en-US"/>
        </w:rPr>
        <w:t xml:space="preserve"> </w:t>
      </w:r>
    </w:p>
    <w:p w14:paraId="3FA6ED3C" w14:textId="77777777" w:rsidR="005F1BE3" w:rsidRPr="002227ED" w:rsidRDefault="00F975BB" w:rsidP="004F7F0E">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t>C</w:t>
      </w:r>
      <w:r w:rsidR="008920BD" w:rsidRPr="002227ED">
        <w:rPr>
          <w:rFonts w:asciiTheme="majorHAnsi" w:hAnsiTheme="majorHAnsi" w:cstheme="majorHAnsi"/>
          <w:b/>
          <w:bCs/>
          <w:color w:val="000000" w:themeColor="text1"/>
          <w:lang w:val="en-US"/>
        </w:rPr>
        <w:t xml:space="preserve">an </w:t>
      </w:r>
      <w:r w:rsidR="000D0EEE" w:rsidRPr="002227ED">
        <w:rPr>
          <w:rFonts w:asciiTheme="majorHAnsi" w:hAnsiTheme="majorHAnsi" w:cstheme="majorHAnsi"/>
          <w:b/>
          <w:bCs/>
          <w:color w:val="000000" w:themeColor="text1"/>
          <w:lang w:val="en-US"/>
        </w:rPr>
        <w:t xml:space="preserve">we explain the higher mortality </w:t>
      </w:r>
      <w:r w:rsidR="005F1BE3" w:rsidRPr="002227ED">
        <w:rPr>
          <w:rFonts w:asciiTheme="majorHAnsi" w:hAnsiTheme="majorHAnsi" w:cstheme="majorHAnsi"/>
          <w:b/>
          <w:bCs/>
          <w:color w:val="000000" w:themeColor="text1"/>
          <w:lang w:val="en-US"/>
        </w:rPr>
        <w:t xml:space="preserve">seen </w:t>
      </w:r>
      <w:r w:rsidR="000D0EEE" w:rsidRPr="002227ED">
        <w:rPr>
          <w:rFonts w:asciiTheme="majorHAnsi" w:hAnsiTheme="majorHAnsi" w:cstheme="majorHAnsi"/>
          <w:b/>
          <w:bCs/>
          <w:color w:val="000000" w:themeColor="text1"/>
          <w:lang w:val="en-US"/>
        </w:rPr>
        <w:t>in TB‐DM</w:t>
      </w:r>
      <w:r w:rsidR="005F1BE3" w:rsidRPr="002227ED">
        <w:rPr>
          <w:rFonts w:asciiTheme="majorHAnsi" w:hAnsiTheme="majorHAnsi" w:cstheme="majorHAnsi"/>
          <w:b/>
          <w:bCs/>
          <w:color w:val="000000" w:themeColor="text1"/>
          <w:lang w:val="en-US"/>
        </w:rPr>
        <w:t xml:space="preserve"> in some settings</w:t>
      </w:r>
      <w:r w:rsidR="000D0EEE" w:rsidRPr="002227ED">
        <w:rPr>
          <w:rFonts w:asciiTheme="majorHAnsi" w:hAnsiTheme="majorHAnsi" w:cstheme="majorHAnsi"/>
          <w:b/>
          <w:bCs/>
          <w:color w:val="000000" w:themeColor="text1"/>
          <w:lang w:val="en-US"/>
        </w:rPr>
        <w:t xml:space="preserve">? </w:t>
      </w:r>
      <w:r w:rsidR="005F1BE3" w:rsidRPr="002227ED">
        <w:rPr>
          <w:rFonts w:asciiTheme="majorHAnsi" w:hAnsiTheme="majorHAnsi" w:cstheme="majorHAnsi"/>
          <w:b/>
          <w:bCs/>
          <w:color w:val="000000" w:themeColor="text1"/>
          <w:lang w:val="en-US"/>
        </w:rPr>
        <w:t xml:space="preserve">Should we consider </w:t>
      </w:r>
      <w:r w:rsidR="003B5C80">
        <w:rPr>
          <w:rFonts w:asciiTheme="majorHAnsi" w:hAnsiTheme="majorHAnsi" w:cstheme="majorHAnsi"/>
          <w:b/>
          <w:bCs/>
          <w:color w:val="000000" w:themeColor="text1"/>
          <w:lang w:val="en-US"/>
        </w:rPr>
        <w:t xml:space="preserve">adjuvant </w:t>
      </w:r>
      <w:r w:rsidR="005F1BE3" w:rsidRPr="002227ED">
        <w:rPr>
          <w:rFonts w:asciiTheme="majorHAnsi" w:hAnsiTheme="majorHAnsi" w:cstheme="majorHAnsi"/>
          <w:b/>
          <w:bCs/>
          <w:color w:val="000000" w:themeColor="text1"/>
          <w:lang w:val="en-US"/>
        </w:rPr>
        <w:t xml:space="preserve">anti-platelet or lipid-lowering treatment? </w:t>
      </w:r>
    </w:p>
    <w:p w14:paraId="01E7FF40" w14:textId="77777777" w:rsidR="00636E89" w:rsidRPr="002227ED" w:rsidRDefault="00636E89" w:rsidP="004F7F0E">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sidRPr="002227ED">
        <w:rPr>
          <w:rFonts w:asciiTheme="majorHAnsi" w:hAnsiTheme="majorHAnsi" w:cstheme="majorHAnsi"/>
          <w:b/>
          <w:bCs/>
          <w:color w:val="000000" w:themeColor="text1"/>
          <w:lang w:val="en-US"/>
        </w:rPr>
        <w:t>How should TB-DM patients be counselled</w:t>
      </w:r>
      <w:r w:rsidR="00514094">
        <w:rPr>
          <w:rFonts w:asciiTheme="majorHAnsi" w:hAnsiTheme="majorHAnsi" w:cstheme="majorHAnsi"/>
          <w:b/>
          <w:bCs/>
          <w:color w:val="000000" w:themeColor="text1"/>
          <w:lang w:val="en-US"/>
        </w:rPr>
        <w:t xml:space="preserve"> with respect to lifestyle changes</w:t>
      </w:r>
      <w:r w:rsidRPr="002227ED">
        <w:rPr>
          <w:rFonts w:asciiTheme="majorHAnsi" w:hAnsiTheme="majorHAnsi" w:cstheme="majorHAnsi"/>
          <w:b/>
          <w:bCs/>
          <w:color w:val="000000" w:themeColor="text1"/>
          <w:lang w:val="en-US"/>
        </w:rPr>
        <w:t xml:space="preserve">? </w:t>
      </w:r>
    </w:p>
    <w:p w14:paraId="3C37F5AB" w14:textId="77777777" w:rsidR="005F1BE3" w:rsidRPr="002227ED" w:rsidRDefault="00792E45" w:rsidP="00792E45">
      <w:pPr>
        <w:pStyle w:val="ListParagraph"/>
        <w:widowControl w:val="0"/>
        <w:numPr>
          <w:ilvl w:val="0"/>
          <w:numId w:val="4"/>
        </w:numPr>
        <w:autoSpaceDE w:val="0"/>
        <w:autoSpaceDN w:val="0"/>
        <w:adjustRightInd w:val="0"/>
        <w:spacing w:after="240"/>
        <w:jc w:val="both"/>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t xml:space="preserve">How </w:t>
      </w:r>
      <w:r w:rsidR="000D0EEE" w:rsidRPr="002227ED">
        <w:rPr>
          <w:rFonts w:asciiTheme="majorHAnsi" w:hAnsiTheme="majorHAnsi" w:cstheme="majorHAnsi"/>
          <w:b/>
          <w:bCs/>
          <w:color w:val="000000" w:themeColor="text1"/>
          <w:lang w:val="en-US"/>
        </w:rPr>
        <w:t xml:space="preserve">should </w:t>
      </w:r>
      <w:r>
        <w:rPr>
          <w:rFonts w:asciiTheme="majorHAnsi" w:hAnsiTheme="majorHAnsi" w:cstheme="majorHAnsi"/>
          <w:b/>
          <w:bCs/>
          <w:color w:val="000000" w:themeColor="text1"/>
          <w:lang w:val="en-US"/>
        </w:rPr>
        <w:t xml:space="preserve">care for </w:t>
      </w:r>
      <w:r w:rsidR="00F51E1C" w:rsidRPr="002227ED">
        <w:rPr>
          <w:rFonts w:asciiTheme="majorHAnsi" w:hAnsiTheme="majorHAnsi" w:cstheme="majorHAnsi"/>
          <w:b/>
          <w:bCs/>
          <w:color w:val="000000" w:themeColor="text1"/>
          <w:lang w:val="en-US"/>
        </w:rPr>
        <w:t>TB-DM patients be coordinated</w:t>
      </w:r>
      <w:r>
        <w:rPr>
          <w:rFonts w:asciiTheme="majorHAnsi" w:hAnsiTheme="majorHAnsi" w:cstheme="majorHAnsi"/>
          <w:b/>
          <w:bCs/>
          <w:color w:val="000000" w:themeColor="text1"/>
          <w:lang w:val="en-US"/>
        </w:rPr>
        <w:t xml:space="preserve">, and how should DM care be </w:t>
      </w:r>
      <w:r w:rsidR="000D0EEE" w:rsidRPr="002227ED">
        <w:rPr>
          <w:rFonts w:asciiTheme="majorHAnsi" w:hAnsiTheme="majorHAnsi" w:cstheme="majorHAnsi"/>
          <w:b/>
          <w:bCs/>
          <w:color w:val="000000" w:themeColor="text1"/>
          <w:lang w:val="en-US"/>
        </w:rPr>
        <w:t>continue</w:t>
      </w:r>
      <w:r>
        <w:rPr>
          <w:rFonts w:asciiTheme="majorHAnsi" w:hAnsiTheme="majorHAnsi" w:cstheme="majorHAnsi"/>
          <w:b/>
          <w:bCs/>
          <w:color w:val="000000" w:themeColor="text1"/>
          <w:lang w:val="en-US"/>
        </w:rPr>
        <w:t>d</w:t>
      </w:r>
      <w:r w:rsidR="000D0EEE" w:rsidRPr="002227ED">
        <w:rPr>
          <w:rFonts w:asciiTheme="majorHAnsi" w:hAnsiTheme="majorHAnsi" w:cstheme="majorHAnsi"/>
          <w:b/>
          <w:bCs/>
          <w:color w:val="000000" w:themeColor="text1"/>
          <w:lang w:val="en-US"/>
        </w:rPr>
        <w:t xml:space="preserve"> after </w:t>
      </w:r>
      <w:r>
        <w:rPr>
          <w:rFonts w:asciiTheme="majorHAnsi" w:hAnsiTheme="majorHAnsi" w:cstheme="majorHAnsi"/>
          <w:b/>
          <w:bCs/>
          <w:color w:val="000000" w:themeColor="text1"/>
          <w:lang w:val="en-US"/>
        </w:rPr>
        <w:t xml:space="preserve">completion of </w:t>
      </w:r>
      <w:r w:rsidR="000D0EEE" w:rsidRPr="002227ED">
        <w:rPr>
          <w:rFonts w:asciiTheme="majorHAnsi" w:hAnsiTheme="majorHAnsi" w:cstheme="majorHAnsi"/>
          <w:b/>
          <w:bCs/>
          <w:color w:val="000000" w:themeColor="text1"/>
          <w:lang w:val="en-US"/>
        </w:rPr>
        <w:t xml:space="preserve">TB treatment? </w:t>
      </w:r>
    </w:p>
    <w:p w14:paraId="49D87C89" w14:textId="04EC0863" w:rsidR="00986591" w:rsidRDefault="00D61092" w:rsidP="00986591">
      <w:pPr>
        <w:spacing w:before="100" w:beforeAutospacing="1"/>
        <w:jc w:val="both"/>
      </w:pPr>
      <w:r w:rsidRPr="002227ED">
        <w:rPr>
          <w:rFonts w:asciiTheme="majorHAnsi" w:hAnsiTheme="majorHAnsi" w:cstheme="majorHAnsi"/>
        </w:rPr>
        <w:t xml:space="preserve">Patients with </w:t>
      </w:r>
      <w:r w:rsidR="002E630E">
        <w:rPr>
          <w:rFonts w:asciiTheme="majorHAnsi" w:hAnsiTheme="majorHAnsi" w:cstheme="majorHAnsi"/>
        </w:rPr>
        <w:t>DM</w:t>
      </w:r>
      <w:r w:rsidR="002E630E" w:rsidRPr="002227ED">
        <w:rPr>
          <w:rFonts w:asciiTheme="majorHAnsi" w:hAnsiTheme="majorHAnsi" w:cstheme="majorHAnsi"/>
        </w:rPr>
        <w:t xml:space="preserve"> </w:t>
      </w:r>
      <w:r w:rsidR="00354BF6" w:rsidRPr="002227ED">
        <w:rPr>
          <w:rFonts w:asciiTheme="majorHAnsi" w:hAnsiTheme="majorHAnsi" w:cstheme="majorHAnsi"/>
        </w:rPr>
        <w:t xml:space="preserve">are generally more likely to </w:t>
      </w:r>
      <w:r w:rsidR="00021E66" w:rsidRPr="002227ED">
        <w:rPr>
          <w:rFonts w:asciiTheme="majorHAnsi" w:hAnsiTheme="majorHAnsi" w:cstheme="majorHAnsi"/>
        </w:rPr>
        <w:t xml:space="preserve">experience </w:t>
      </w:r>
      <w:r w:rsidR="005901B6" w:rsidRPr="002227ED">
        <w:rPr>
          <w:rFonts w:asciiTheme="majorHAnsi" w:hAnsiTheme="majorHAnsi" w:cstheme="majorHAnsi"/>
        </w:rPr>
        <w:t>TB treatment failure</w:t>
      </w:r>
      <w:r w:rsidR="00021E66" w:rsidRPr="002227ED">
        <w:rPr>
          <w:rFonts w:asciiTheme="majorHAnsi" w:hAnsiTheme="majorHAnsi" w:cstheme="majorHAnsi"/>
        </w:rPr>
        <w:t>s</w:t>
      </w:r>
      <w:r w:rsidR="000B5F29" w:rsidRPr="002227ED">
        <w:rPr>
          <w:rFonts w:asciiTheme="majorHAnsi" w:hAnsiTheme="majorHAnsi" w:cstheme="majorHAnsi"/>
        </w:rPr>
        <w:t xml:space="preserve"> and recurrences</w:t>
      </w:r>
      <w:hyperlink w:anchor="_ENREF_16" w:tooltip="Baker, 2011 #9"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&lt;EndNote&gt;&lt;Cite&gt;&lt;Author&gt;Baker&lt;/Author&gt;&lt;Year&gt;2011&lt;/Year&gt;&lt;RecNum&gt;9&lt;/RecNum&gt;&lt;DisplayText&gt;&lt;style face="superscript"&gt;16&lt;/style&gt;&lt;/DisplayText&gt;&lt;record&gt;&lt;rec-number&gt;9&lt;/rec-number&gt;&lt;foreign-keys&gt;&lt;key app="EN" db-id="wv5exfa9ovxx0eef9f455dp55tepfetatpvt"&gt;9&lt;/key&gt;&lt;/foreign-keys&gt;&lt;ref-type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medicine&lt;/abbr-1&gt;&lt;/alt-periodical&gt;&lt;pages&gt;81&lt;/pages&gt;&lt;volume&gt;9&lt;/volume&gt;&lt;edition&gt;2011/07/05&lt;/edition&gt;&lt;keywords&gt;&lt;keyword&gt;Antitubercular Agents/ administration &amp;amp; dosage&lt;/keyword&gt;&lt;keyword&gt;Diabetes Complications&lt;/keyword&gt;&lt;keyword&gt;Humans&lt;/keyword&gt;&lt;keyword&gt;Survival Analysis&lt;/keyword&gt;&lt;keyword&gt;Treatment Failure&lt;/keyword&gt;&lt;keyword&gt;Treatment Outcome&lt;/keyword&gt;&lt;keyword&gt;Tuberculosis/ complications/ drug therapy/mortality&lt;/keyword&gt;&lt;/keywords&gt;&lt;dates&gt;&lt;year&gt;2011&lt;/year&gt;&lt;/dates&gt;&lt;isbn&gt;1741-7015 (Electronic)&amp;#xD;1741-7015 (Linking)&lt;/isbn&gt;&lt;accession-num&gt;21722362&lt;/accession-num&gt;&lt;urls&gt;&lt;/urls&gt;&lt;custom2&gt;3155828&lt;/custom2&gt;&lt;electronic-resource-num&gt;10.1186/1741-7015-9-81&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6A66F5">
          <w:rPr>
            <w:rFonts w:asciiTheme="majorHAnsi" w:hAnsiTheme="majorHAnsi" w:cstheme="majorHAnsi"/>
            <w:noProof/>
            <w:vertAlign w:val="superscript"/>
          </w:rPr>
          <w:t>16</w:t>
        </w:r>
        <w:r w:rsidR="0071708E" w:rsidRPr="002227ED">
          <w:rPr>
            <w:rFonts w:asciiTheme="majorHAnsi" w:hAnsiTheme="majorHAnsi" w:cstheme="majorHAnsi"/>
          </w:rPr>
          <w:fldChar w:fldCharType="end"/>
        </w:r>
      </w:hyperlink>
      <w:r w:rsidR="002E630E">
        <w:rPr>
          <w:rFonts w:asciiTheme="majorHAnsi" w:hAnsiTheme="majorHAnsi" w:cstheme="majorHAnsi"/>
        </w:rPr>
        <w:t>.</w:t>
      </w:r>
      <w:r w:rsidR="009B7693" w:rsidRPr="002227ED">
        <w:rPr>
          <w:rFonts w:asciiTheme="majorHAnsi" w:hAnsiTheme="majorHAnsi" w:cstheme="majorHAnsi"/>
        </w:rPr>
        <w:t xml:space="preserve"> </w:t>
      </w:r>
      <w:r w:rsidR="002E630E">
        <w:rPr>
          <w:rFonts w:asciiTheme="majorHAnsi" w:hAnsiTheme="majorHAnsi" w:cstheme="majorHAnsi"/>
        </w:rPr>
        <w:t>O</w:t>
      </w:r>
      <w:r w:rsidR="009B7693" w:rsidRPr="002227ED">
        <w:rPr>
          <w:rFonts w:asciiTheme="majorHAnsi" w:hAnsiTheme="majorHAnsi" w:cstheme="majorHAnsi"/>
        </w:rPr>
        <w:t>bservational studies suggest that prolonged treatment may improve outcome</w:t>
      </w:r>
      <w:hyperlink w:anchor="_ENREF_68" w:tooltip="Wang, 2015 #49"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&lt;EndNote&gt;&lt;Cite&gt;&lt;Author&gt;Wang&lt;/Author&gt;&lt;Year&gt;2015&lt;/Year&gt;&lt;RecNum&gt;49&lt;/RecNum&gt;&lt;DisplayText&gt;&lt;style face="superscript"&gt;68&lt;/style&gt;&lt;/DisplayText&gt;&lt;record&gt;&lt;rec-number&gt;49&lt;/rec-number&gt;&lt;foreign-keys&gt;&lt;key app="EN" db-id="a2dedwseufwz2mefaavxt5t39v0zdwrfvx2e"&gt;49&lt;/key&gt;&lt;/foreign-keys&gt;&lt;ref-type name="Journal Article"&gt;17&lt;/ref-type&gt;&lt;contributors&gt;&lt;authors&gt;&lt;author&gt;Wang, Jann-Yuan&lt;/author&gt;&lt;author&gt;Lee, Ming-Chia&lt;/author&gt;&lt;author&gt;Shu, Chin-Chung&lt;/author&gt;&lt;author&gt;Lee, Chih-Hsin&lt;/author&gt;&lt;author&gt;Lee, Li-Na&lt;/author&gt;&lt;author&gt;Chao, Kun-Mao&lt;/author&gt;&lt;author&gt;Chang, Feng-Yee&lt;/author&gt;&lt;/authors&gt;&lt;/contributors&gt;&lt;titles&gt;&lt;title&gt;Optimal Duration of Anti-TB Treatment in Patients With Diabetes: Nine or Six Months?&lt;/title&gt;&lt;secondary-title&gt;Chest&lt;/secondary-title&gt;&lt;/titles&gt;&lt;pages&gt;520-528&lt;/pages&gt;&lt;volume&gt;147&lt;/volume&gt;&lt;number&gt;2&lt;/number&gt;&lt;dates&gt;&lt;year&gt;2015&lt;/year&gt;&lt;/dates&gt;&lt;isbn&gt;0012-3692&lt;/isbn&gt;&lt;urls&gt;&lt;related-urls&gt;&lt;url&gt;http://www.sciencedirect.com/science/article/pii/S0012369215301872&lt;/url&gt;&lt;/related-urls&gt;&lt;/urls&gt;&lt;electronic-resource-num&gt;http://dx.doi.org/10.1378/chest.14-0918&lt;/electronic-resource-num&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68</w:t>
        </w:r>
        <w:r w:rsidR="0071708E" w:rsidRPr="002227ED">
          <w:rPr>
            <w:rFonts w:asciiTheme="majorHAnsi" w:hAnsiTheme="majorHAnsi" w:cstheme="majorHAnsi"/>
          </w:rPr>
          <w:fldChar w:fldCharType="end"/>
        </w:r>
      </w:hyperlink>
      <w:r w:rsidR="009B7693" w:rsidRPr="002227ED">
        <w:rPr>
          <w:rFonts w:asciiTheme="majorHAnsi" w:hAnsiTheme="majorHAnsi" w:cstheme="majorHAnsi"/>
        </w:rPr>
        <w:t>.</w:t>
      </w:r>
      <w:r w:rsidR="000B5F29" w:rsidRPr="002227ED">
        <w:rPr>
          <w:rFonts w:asciiTheme="majorHAnsi" w:hAnsiTheme="majorHAnsi" w:cstheme="majorHAnsi"/>
        </w:rPr>
        <w:t xml:space="preserve"> </w:t>
      </w:r>
      <w:r w:rsidR="007A69BB">
        <w:rPr>
          <w:rFonts w:asciiTheme="majorHAnsi" w:hAnsiTheme="majorHAnsi" w:cstheme="majorHAnsi"/>
        </w:rPr>
        <w:t>S</w:t>
      </w:r>
      <w:r w:rsidR="007A69BB" w:rsidRPr="002227ED">
        <w:rPr>
          <w:rFonts w:asciiTheme="majorHAnsi" w:hAnsiTheme="majorHAnsi" w:cstheme="majorHAnsi"/>
        </w:rPr>
        <w:t xml:space="preserve">ome </w:t>
      </w:r>
      <w:r w:rsidR="007A69BB" w:rsidRPr="00986591">
        <w:rPr>
          <w:rFonts w:asciiTheme="majorHAnsi" w:hAnsiTheme="majorHAnsi" w:cstheme="majorHAnsi"/>
        </w:rPr>
        <w:t>studies found lower concentrations of rifampicin and other TB drugs in diabetics</w:t>
      </w:r>
      <w:hyperlink w:anchor="_ENREF_69" w:tooltip="Nijland, 2006 #50" w:history="1">
        <w:r w:rsidR="0071708E" w:rsidRPr="00986591">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&lt;EndNote&gt;&lt;Cite&gt;&lt;Author&gt;Nijland&lt;/Author&gt;&lt;Year&gt;2006&lt;/Year&gt;&lt;RecNum&gt;50&lt;/RecNum&gt;&lt;DisplayText&gt;&lt;style face="superscript"&gt;69&lt;/style&gt;&lt;/DisplayText&gt;&lt;record&gt;&lt;rec-number&gt;50&lt;/rec-number&gt;&lt;foreign-keys&gt;&lt;key app="EN" db-id="a2dedwseufwz2mefaavxt5t39v0zdwrfvx2e"&gt;50&lt;/key&gt;&lt;/foreign-keys&gt;&lt;ref-type name="Journal Article"&gt;17&lt;/ref-type&gt;&lt;contributors&gt;&lt;authors&gt;&lt;author&gt;Nijland, H. M.&lt;/author&gt;&lt;author&gt;Ruslami, R.&lt;/author&gt;&lt;author&gt;Stalenhoef, J. E.&lt;/author&gt;&lt;author&gt;Nelwan, E. J.&lt;/author&gt;&lt;author&gt;Alisjahbana, B.&lt;/author&gt;&lt;author&gt;Nelwan, R. H.&lt;/author&gt;&lt;author&gt;van der Ven, A. J.&lt;/author&gt;&lt;author&gt;Danusantoso, H.&lt;/author&gt;&lt;author&gt;Aarnoutse, R. E.&lt;/author&gt;&lt;author&gt;van Crevel, R.&lt;/author&gt;&lt;/authors&gt;&lt;/contributors&gt;&lt;auth-address&gt;Department of Clinical Pharmacy, Radboud University Nijmegen Medical Centre, Nijmegen, The Netherlands.&lt;/auth-address&gt;&lt;titles&gt;&lt;title&gt;Exposure to rifampicin is strongly reduced in patients with tuberculosis and type 2 diabetes&lt;/title&gt;&lt;secondary-title&gt;Clin Infect Dis&lt;/secondary-title&gt;&lt;alt-title&gt;Clinical infectious diseases : an official publication of the Infectious Diseases Society of America&lt;/alt-title&gt;&lt;/titles&gt;&lt;pages&gt;848-54&lt;/pages&gt;&lt;volume&gt;43&lt;/volume&gt;&lt;number&gt;7&lt;/number&gt;&lt;edition&gt;2006/08/31&lt;/edition&gt;&lt;keywords&gt;&lt;keyword&gt;Adult&lt;/keyword&gt;&lt;keyword&gt;Antitubercular Agents/ pharmacokinetics&lt;/keyword&gt;&lt;keyword&gt;Diabetes Mellitus, Type 2/complications/ metabolism&lt;/keyword&gt;&lt;keyword&gt;Female&lt;/keyword&gt;&lt;keyword&gt;Humans&lt;/keyword&gt;&lt;keyword&gt;Male&lt;/keyword&gt;&lt;keyword&gt;Middle Aged&lt;/keyword&gt;&lt;keyword&gt;Mycobacterium tuberculosis/drug effects/isolation &amp;amp; purification&lt;/keyword&gt;&lt;keyword&gt;Rifampin/ pharmacokinetics&lt;/keyword&gt;&lt;keyword&gt;Tuberculosis/complications/ metabolism&lt;/keyword&gt;&lt;/keywords&gt;&lt;dates&gt;&lt;year&gt;2006&lt;/year&gt;&lt;pub-dates&gt;&lt;date&gt;Oct 1&lt;/date&gt;&lt;/pub-dates&gt;&lt;/dates&gt;&lt;isbn&gt;1537-6591 (Electronic)&amp;#xD;1058-4838 (Linking)&lt;/isbn&gt;&lt;accession-num&gt;16941365&lt;/accession-num&gt;&lt;urls&gt;&lt;/urls&gt;&lt;electronic-resource-num&gt;10.1086/507543&lt;/electronic-resource-num&gt;&lt;remote-database-provider&gt;NLM&lt;/remote-database-provider&gt;&lt;language&gt;eng&lt;/language&gt;&lt;/record&gt;&lt;/Cite&gt;&lt;/EndNote&gt;</w:instrText>
        </w:r>
        <w:r w:rsidR="0071708E" w:rsidRPr="00986591">
          <w:rPr>
            <w:rFonts w:asciiTheme="majorHAnsi" w:hAnsiTheme="majorHAnsi" w:cstheme="majorHAnsi"/>
          </w:rPr>
          <w:fldChar w:fldCharType="separate"/>
        </w:r>
        <w:r w:rsidR="0071708E" w:rsidRPr="00EC3A5E">
          <w:rPr>
            <w:rFonts w:asciiTheme="majorHAnsi" w:hAnsiTheme="majorHAnsi" w:cstheme="majorHAnsi"/>
            <w:noProof/>
            <w:vertAlign w:val="superscript"/>
          </w:rPr>
          <w:t>69</w:t>
        </w:r>
        <w:r w:rsidR="0071708E" w:rsidRPr="00986591">
          <w:rPr>
            <w:rFonts w:asciiTheme="majorHAnsi" w:hAnsiTheme="majorHAnsi" w:cstheme="majorHAnsi"/>
          </w:rPr>
          <w:fldChar w:fldCharType="end"/>
        </w:r>
      </w:hyperlink>
      <w:r w:rsidR="007A69BB" w:rsidRPr="00986591">
        <w:rPr>
          <w:rFonts w:asciiTheme="majorHAnsi" w:hAnsiTheme="majorHAnsi" w:cstheme="majorHAnsi"/>
        </w:rPr>
        <w:t xml:space="preserve"> suggesting </w:t>
      </w:r>
      <w:r w:rsidR="009B7693" w:rsidRPr="00986591">
        <w:rPr>
          <w:rFonts w:asciiTheme="majorHAnsi" w:hAnsiTheme="majorHAnsi" w:cstheme="majorHAnsi"/>
        </w:rPr>
        <w:t>higher drug dosages</w:t>
      </w:r>
      <w:r w:rsidR="00A30B5A" w:rsidRPr="00986591">
        <w:rPr>
          <w:rFonts w:asciiTheme="majorHAnsi" w:hAnsiTheme="majorHAnsi" w:cstheme="majorHAnsi"/>
        </w:rPr>
        <w:fldChar w:fldCharType="begin">
          <w:fldData xml:space="preserve">PEVuZE5vdGU+PENpdGU+PEF1dGhvcj5NYXJ0aW48L0F1dGhvcj48WWVhcj4yMDEzPC9ZZWFyPjxS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</w:fldData>
        </w:fldChar>
      </w:r>
      <w:r w:rsidR="00EC3A5E">
        <w:rPr>
          <w:rFonts w:asciiTheme="majorHAnsi" w:hAnsiTheme="majorHAnsi" w:cstheme="majorHAnsi"/>
        </w:rPr>
        <w:instrText xml:space="preserve"> ADDIN EN.CITE </w:instrText>
      </w:r>
      <w:r w:rsidR="00EC3A5E">
        <w:rPr>
          <w:rFonts w:asciiTheme="majorHAnsi" w:hAnsiTheme="majorHAnsi" w:cstheme="majorHAnsi"/>
        </w:rPr>
        <w:fldChar w:fldCharType="begin">
          <w:fldData xml:space="preserve">PEVuZE5vdGU+PENpdGU+PEF1dGhvcj5NYXJ0aW48L0F1dGhvcj48WWVhcj4yMDEzPC9ZZWFyPjxS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</w:fldData>
        </w:fldChar>
      </w:r>
      <w:r w:rsidR="00EC3A5E">
        <w:rPr>
          <w:rFonts w:asciiTheme="majorHAnsi" w:hAnsiTheme="majorHAnsi" w:cstheme="majorHAnsi"/>
        </w:rPr>
        <w:instrText xml:space="preserve"> ADDIN EN.CITE.DATA </w:instrText>
      </w:r>
      <w:r w:rsidR="00EC3A5E">
        <w:rPr>
          <w:rFonts w:asciiTheme="majorHAnsi" w:hAnsiTheme="majorHAnsi" w:cstheme="majorHAnsi"/>
        </w:rPr>
      </w:r>
      <w:r w:rsidR="00EC3A5E">
        <w:rPr>
          <w:rFonts w:asciiTheme="majorHAnsi" w:hAnsiTheme="majorHAnsi" w:cstheme="majorHAnsi"/>
        </w:rPr>
        <w:fldChar w:fldCharType="end"/>
      </w:r>
      <w:r w:rsidR="00A30B5A" w:rsidRPr="00986591">
        <w:rPr>
          <w:rFonts w:asciiTheme="majorHAnsi" w:hAnsiTheme="majorHAnsi" w:cstheme="majorHAnsi"/>
        </w:rPr>
      </w:r>
      <w:r w:rsidR="00A30B5A" w:rsidRPr="00986591">
        <w:rPr>
          <w:rFonts w:asciiTheme="majorHAnsi" w:hAnsiTheme="majorHAnsi" w:cstheme="majorHAnsi"/>
        </w:rPr>
        <w:fldChar w:fldCharType="separate"/>
      </w:r>
      <w:hyperlink w:anchor="_ENREF_70" w:tooltip="Martin, 2013 #51" w:history="1">
        <w:r w:rsidR="0071708E" w:rsidRPr="00EC3A5E">
          <w:rPr>
            <w:rFonts w:asciiTheme="majorHAnsi" w:hAnsiTheme="majorHAnsi" w:cstheme="majorHAnsi"/>
            <w:noProof/>
            <w:vertAlign w:val="superscript"/>
          </w:rPr>
          <w:t>70</w:t>
        </w:r>
      </w:hyperlink>
      <w:r w:rsidR="00EC3A5E" w:rsidRPr="00EC3A5E">
        <w:rPr>
          <w:rFonts w:asciiTheme="majorHAnsi" w:hAnsiTheme="majorHAnsi" w:cstheme="majorHAnsi"/>
          <w:noProof/>
          <w:vertAlign w:val="superscript"/>
        </w:rPr>
        <w:t>,</w:t>
      </w:r>
      <w:hyperlink w:anchor="_ENREF_71" w:tooltip="Ruslami, 2013 #52" w:history="1">
        <w:r w:rsidR="0071708E" w:rsidRPr="00EC3A5E">
          <w:rPr>
            <w:rFonts w:asciiTheme="majorHAnsi" w:hAnsiTheme="majorHAnsi" w:cstheme="majorHAnsi"/>
            <w:noProof/>
            <w:vertAlign w:val="superscript"/>
          </w:rPr>
          <w:t>71</w:t>
        </w:r>
      </w:hyperlink>
      <w:r w:rsidR="00A30B5A" w:rsidRPr="00986591">
        <w:rPr>
          <w:rFonts w:asciiTheme="majorHAnsi" w:hAnsiTheme="majorHAnsi" w:cstheme="majorHAnsi"/>
        </w:rPr>
        <w:fldChar w:fldCharType="end"/>
      </w:r>
      <w:r w:rsidR="00AC637E" w:rsidRPr="00986591">
        <w:rPr>
          <w:rFonts w:asciiTheme="majorHAnsi" w:hAnsiTheme="majorHAnsi" w:cstheme="majorHAnsi"/>
        </w:rPr>
        <w:t xml:space="preserve"> </w:t>
      </w:r>
      <w:r w:rsidR="007A69BB" w:rsidRPr="00986591">
        <w:rPr>
          <w:rFonts w:asciiTheme="majorHAnsi" w:hAnsiTheme="majorHAnsi" w:cstheme="majorHAnsi"/>
        </w:rPr>
        <w:t>may be of benefit</w:t>
      </w:r>
      <w:r w:rsidR="00AC637E" w:rsidRPr="00986591">
        <w:rPr>
          <w:rFonts w:asciiTheme="majorHAnsi" w:hAnsiTheme="majorHAnsi" w:cstheme="majorHAnsi"/>
        </w:rPr>
        <w:t>. T</w:t>
      </w:r>
      <w:r w:rsidR="009B7693" w:rsidRPr="00986591">
        <w:rPr>
          <w:rFonts w:asciiTheme="majorHAnsi" w:hAnsiTheme="majorHAnsi" w:cstheme="majorHAnsi"/>
        </w:rPr>
        <w:t xml:space="preserve">his could </w:t>
      </w:r>
      <w:r w:rsidR="00AC637E" w:rsidRPr="00986591">
        <w:rPr>
          <w:rFonts w:asciiTheme="majorHAnsi" w:hAnsiTheme="majorHAnsi" w:cstheme="majorHAnsi"/>
        </w:rPr>
        <w:t xml:space="preserve">however </w:t>
      </w:r>
      <w:r w:rsidR="009B7693" w:rsidRPr="00986591">
        <w:rPr>
          <w:rFonts w:asciiTheme="majorHAnsi" w:hAnsiTheme="majorHAnsi" w:cstheme="majorHAnsi"/>
        </w:rPr>
        <w:t xml:space="preserve">lead to more </w:t>
      </w:r>
      <w:r w:rsidR="005901B6" w:rsidRPr="00986591">
        <w:rPr>
          <w:rFonts w:asciiTheme="majorHAnsi" w:hAnsiTheme="majorHAnsi" w:cstheme="majorHAnsi"/>
        </w:rPr>
        <w:t>d</w:t>
      </w:r>
      <w:r w:rsidR="00B3003B" w:rsidRPr="00986591">
        <w:rPr>
          <w:rFonts w:asciiTheme="majorHAnsi" w:hAnsiTheme="majorHAnsi" w:cstheme="majorHAnsi"/>
        </w:rPr>
        <w:t xml:space="preserve">rug toxicity and </w:t>
      </w:r>
      <w:r w:rsidR="005474EC" w:rsidRPr="00986591">
        <w:rPr>
          <w:rFonts w:asciiTheme="majorHAnsi" w:hAnsiTheme="majorHAnsi" w:cstheme="majorHAnsi"/>
        </w:rPr>
        <w:t xml:space="preserve">treatment </w:t>
      </w:r>
      <w:r w:rsidR="00B3003B" w:rsidRPr="00986591">
        <w:rPr>
          <w:rFonts w:asciiTheme="majorHAnsi" w:hAnsiTheme="majorHAnsi" w:cstheme="majorHAnsi"/>
        </w:rPr>
        <w:t>complications</w:t>
      </w:r>
      <w:r w:rsidR="009B7693" w:rsidRPr="00986591">
        <w:rPr>
          <w:rFonts w:asciiTheme="majorHAnsi" w:hAnsiTheme="majorHAnsi" w:cstheme="majorHAnsi"/>
        </w:rPr>
        <w:t xml:space="preserve">, </w:t>
      </w:r>
      <w:r w:rsidR="002E773A" w:rsidRPr="00986591">
        <w:rPr>
          <w:rFonts w:asciiTheme="majorHAnsi" w:hAnsiTheme="majorHAnsi" w:cstheme="majorHAnsi"/>
        </w:rPr>
        <w:t xml:space="preserve">especially </w:t>
      </w:r>
      <w:r w:rsidR="00B3003B" w:rsidRPr="00986591">
        <w:rPr>
          <w:rFonts w:asciiTheme="majorHAnsi" w:hAnsiTheme="majorHAnsi" w:cstheme="majorHAnsi"/>
        </w:rPr>
        <w:t>in TB-DM patients</w:t>
      </w:r>
      <w:r w:rsidR="005901B6" w:rsidRPr="00986591">
        <w:rPr>
          <w:rFonts w:asciiTheme="majorHAnsi" w:hAnsiTheme="majorHAnsi" w:cstheme="majorHAnsi"/>
        </w:rPr>
        <w:t xml:space="preserve"> </w:t>
      </w:r>
      <w:r w:rsidR="005474EC" w:rsidRPr="00986591">
        <w:rPr>
          <w:rFonts w:asciiTheme="majorHAnsi" w:hAnsiTheme="majorHAnsi" w:cstheme="majorHAnsi"/>
        </w:rPr>
        <w:t>who</w:t>
      </w:r>
      <w:r w:rsidR="00B3003B" w:rsidRPr="00986591">
        <w:rPr>
          <w:rFonts w:asciiTheme="majorHAnsi" w:hAnsiTheme="majorHAnsi" w:cstheme="majorHAnsi"/>
        </w:rPr>
        <w:t xml:space="preserve"> are generally older and often have pre-existing liver or</w:t>
      </w:r>
      <w:r w:rsidR="005474EC" w:rsidRPr="00986591">
        <w:rPr>
          <w:rFonts w:asciiTheme="majorHAnsi" w:hAnsiTheme="majorHAnsi" w:cstheme="majorHAnsi"/>
        </w:rPr>
        <w:t xml:space="preserve"> kidney disease.</w:t>
      </w:r>
      <w:r w:rsidR="005901B6" w:rsidRPr="00986591">
        <w:rPr>
          <w:rFonts w:asciiTheme="majorHAnsi" w:hAnsiTheme="majorHAnsi" w:cstheme="majorHAnsi"/>
        </w:rPr>
        <w:t xml:space="preserve"> </w:t>
      </w:r>
      <w:r w:rsidR="00986591" w:rsidRPr="00986591">
        <w:rPr>
          <w:rFonts w:asciiTheme="majorHAnsi" w:hAnsiTheme="majorHAnsi"/>
        </w:rPr>
        <w:t>T</w:t>
      </w:r>
      <w:r w:rsidR="00986591" w:rsidRPr="00986591">
        <w:rPr>
          <w:rFonts w:asciiTheme="majorHAnsi" w:hAnsiTheme="majorHAnsi"/>
          <w:bCs/>
        </w:rPr>
        <w:t>here is now good evidence that diabetes is a risk factor for drug resistant TB</w:t>
      </w:r>
      <w:hyperlink w:anchor="_ENREF_17" w:tooltip="Huangfu P, 2016 #10" w:history="1">
        <w:r w:rsidR="0071708E" w:rsidRPr="00986591">
          <w:rPr>
            <w:rFonts w:asciiTheme="majorHAnsi" w:hAnsiTheme="majorHAnsi"/>
            <w:bCs/>
          </w:rPr>
          <w:fldChar w:fldCharType="begin"/>
        </w:r>
        <w:r w:rsidR="0071708E">
          <w:rPr>
            <w:rFonts w:asciiTheme="majorHAnsi" w:hAnsiTheme="majorHAnsi"/>
            <w:bCs/>
          </w:rPr>
          <w:instrText xml:space="preserve"> ADDIN EN.CITE &lt;EndNote&gt;&lt;Cite&gt;&lt;Author&gt;Huangfu P&lt;/Author&gt;&lt;Year&gt;2016&lt;/Year&gt;&lt;RecNum&gt;10&lt;/RecNum&gt;&lt;DisplayText&gt;&lt;style face="superscript"&gt;17&lt;/style&gt;&lt;/DisplayText&gt;&lt;record&gt;&lt;rec-number&gt;10&lt;/rec-number&gt;&lt;foreign-keys&gt;&lt;key app="EN" db-id="wv5exfa9ovxx0eef9f455dp55tepfetatpvt"&gt;10&lt;/key&gt;&lt;/foreign-keys&gt;&lt;ref-type name="Journal Article"&gt;17&lt;/ref-type&gt;&lt;contributors&gt;&lt;authors&gt;&lt;author&gt;Huangfu P,&lt;/author&gt;&lt;author&gt;Ugarte C,&lt;/author&gt;&lt;author&gt;Pearson F,&lt;/author&gt;&lt;author&gt;Golub JE,&lt;/author&gt;&lt;author&gt;Critchley JA, &lt;/author&gt;&lt;/authors&gt;&lt;/contributors&gt;&lt;titles&gt;&lt;title&gt;OP93 The effects of diabetes on tuberculosis treatment outcomes: an updated systematic review and meta-analysis&lt;/title&gt;&lt;secondary-title&gt;J Epidemiol Community Health&lt;/secondary-title&gt;&lt;/titles&gt;&lt;periodical&gt;&lt;full-title&gt;J Epidemiol Community Health&lt;/full-title&gt;&lt;/periodical&gt;&lt;pages&gt;A50-A51&lt;/pages&gt;&lt;volume&gt;70&lt;/volume&gt;&lt;number&gt;Suppl 1&lt;/number&gt;&lt;dates&gt;&lt;year&gt;2016&lt;/year&gt;&lt;/dates&gt;&lt;urls&gt;&lt;/urls&gt;&lt;/record&gt;&lt;/Cite&gt;&lt;/EndNote&gt;</w:instrText>
        </w:r>
        <w:r w:rsidR="0071708E" w:rsidRPr="00986591">
          <w:rPr>
            <w:rFonts w:asciiTheme="majorHAnsi" w:hAnsiTheme="majorHAnsi"/>
            <w:bCs/>
          </w:rPr>
          <w:fldChar w:fldCharType="separate"/>
        </w:r>
        <w:r w:rsidR="0071708E" w:rsidRPr="006A66F5">
          <w:rPr>
            <w:rFonts w:asciiTheme="majorHAnsi" w:hAnsiTheme="majorHAnsi"/>
            <w:bCs/>
            <w:noProof/>
            <w:vertAlign w:val="superscript"/>
          </w:rPr>
          <w:t>17</w:t>
        </w:r>
        <w:r w:rsidR="0071708E" w:rsidRPr="00986591">
          <w:rPr>
            <w:rFonts w:asciiTheme="majorHAnsi" w:hAnsiTheme="majorHAnsi"/>
            <w:bCs/>
          </w:rPr>
          <w:fldChar w:fldCharType="end"/>
        </w:r>
      </w:hyperlink>
      <w:r w:rsidR="00986591" w:rsidRPr="00986591">
        <w:rPr>
          <w:rFonts w:asciiTheme="majorHAnsi" w:hAnsiTheme="majorHAnsi"/>
          <w:bCs/>
        </w:rPr>
        <w:t xml:space="preserve"> but there are no system</w:t>
      </w:r>
      <w:ins w:id="471" w:author="Julia Critchley" w:date="2017-03-07T16:03:00Z">
        <w:r w:rsidR="00407A4D">
          <w:rPr>
            <w:rFonts w:asciiTheme="majorHAnsi" w:hAnsiTheme="majorHAnsi"/>
            <w:bCs/>
          </w:rPr>
          <w:t>at</w:t>
        </w:r>
      </w:ins>
      <w:r w:rsidR="00986591" w:rsidRPr="00986591">
        <w:rPr>
          <w:rFonts w:asciiTheme="majorHAnsi" w:hAnsiTheme="majorHAnsi"/>
          <w:bCs/>
        </w:rPr>
        <w:t>ic data on the use of second-line TB drugs in individuals with DM</w:t>
      </w:r>
      <w:r w:rsidR="00986591">
        <w:rPr>
          <w:sz w:val="20"/>
          <w:szCs w:val="20"/>
        </w:rPr>
        <w:t>.</w:t>
      </w:r>
    </w:p>
    <w:p w14:paraId="112E7554" w14:textId="377FD1C4" w:rsidR="000313D5" w:rsidRDefault="005474EC" w:rsidP="004F7F0E">
      <w:pPr>
        <w:spacing w:after="0"/>
        <w:jc w:val="both"/>
        <w:rPr>
          <w:rFonts w:asciiTheme="majorHAnsi" w:hAnsiTheme="majorHAnsi" w:cstheme="majorHAnsi"/>
        </w:rPr>
      </w:pPr>
      <w:r w:rsidRPr="002227ED">
        <w:rPr>
          <w:rFonts w:asciiTheme="majorHAnsi" w:hAnsiTheme="majorHAnsi" w:cstheme="majorHAnsi"/>
        </w:rPr>
        <w:t xml:space="preserve">There is also a lack of </w:t>
      </w:r>
      <w:r w:rsidR="002E630E">
        <w:rPr>
          <w:rFonts w:asciiTheme="majorHAnsi" w:hAnsiTheme="majorHAnsi" w:cstheme="majorHAnsi"/>
        </w:rPr>
        <w:t>evidence to guide</w:t>
      </w:r>
      <w:r w:rsidRPr="002227ED">
        <w:rPr>
          <w:rFonts w:asciiTheme="majorHAnsi" w:hAnsiTheme="majorHAnsi" w:cstheme="majorHAnsi"/>
        </w:rPr>
        <w:t xml:space="preserve"> </w:t>
      </w:r>
      <w:r w:rsidR="006F5A95" w:rsidRPr="002227ED">
        <w:rPr>
          <w:rFonts w:asciiTheme="majorHAnsi" w:hAnsiTheme="majorHAnsi" w:cstheme="majorHAnsi"/>
        </w:rPr>
        <w:t>DM</w:t>
      </w:r>
      <w:r w:rsidR="000B5F29" w:rsidRPr="002227ED">
        <w:rPr>
          <w:rFonts w:asciiTheme="majorHAnsi" w:hAnsiTheme="majorHAnsi" w:cstheme="majorHAnsi"/>
        </w:rPr>
        <w:t xml:space="preserve"> management</w:t>
      </w:r>
      <w:r w:rsidRPr="002227ED">
        <w:rPr>
          <w:rFonts w:asciiTheme="majorHAnsi" w:hAnsiTheme="majorHAnsi" w:cstheme="majorHAnsi"/>
        </w:rPr>
        <w:t xml:space="preserve"> in TB-DM patients. Diabetes is not a </w:t>
      </w:r>
      <w:r w:rsidR="00514094">
        <w:rPr>
          <w:rFonts w:asciiTheme="majorHAnsi" w:hAnsiTheme="majorHAnsi" w:cstheme="majorHAnsi"/>
        </w:rPr>
        <w:t>homogeneous</w:t>
      </w:r>
      <w:r w:rsidR="00514094" w:rsidRPr="002227ED">
        <w:rPr>
          <w:rFonts w:asciiTheme="majorHAnsi" w:hAnsiTheme="majorHAnsi" w:cstheme="majorHAnsi"/>
        </w:rPr>
        <w:t xml:space="preserve"> </w:t>
      </w:r>
      <w:r w:rsidRPr="002227ED">
        <w:rPr>
          <w:rFonts w:asciiTheme="majorHAnsi" w:hAnsiTheme="majorHAnsi" w:cstheme="majorHAnsi"/>
        </w:rPr>
        <w:t>disease. Patients have different levels and duration of hyperglycemia, hyperlipidemia, inflammation (‘metaflammation’), body composition, cardiovascular risk profile</w:t>
      </w:r>
      <w:r w:rsidR="00514094">
        <w:rPr>
          <w:rFonts w:asciiTheme="majorHAnsi" w:hAnsiTheme="majorHAnsi" w:cstheme="majorHAnsi"/>
        </w:rPr>
        <w:t>s</w:t>
      </w:r>
      <w:r w:rsidRPr="002227ED">
        <w:rPr>
          <w:rFonts w:asciiTheme="majorHAnsi" w:hAnsiTheme="majorHAnsi" w:cstheme="majorHAnsi"/>
        </w:rPr>
        <w:t>, medication</w:t>
      </w:r>
      <w:r w:rsidR="00514094">
        <w:rPr>
          <w:rFonts w:asciiTheme="majorHAnsi" w:hAnsiTheme="majorHAnsi" w:cstheme="majorHAnsi"/>
        </w:rPr>
        <w:t>s</w:t>
      </w:r>
      <w:r w:rsidRPr="002227ED">
        <w:rPr>
          <w:rFonts w:asciiTheme="majorHAnsi" w:hAnsiTheme="majorHAnsi" w:cstheme="majorHAnsi"/>
        </w:rPr>
        <w:t>, complications</w:t>
      </w:r>
      <w:r w:rsidR="00AC637E">
        <w:rPr>
          <w:rFonts w:asciiTheme="majorHAnsi" w:hAnsiTheme="majorHAnsi" w:cstheme="majorHAnsi"/>
        </w:rPr>
        <w:t>,</w:t>
      </w:r>
      <w:r w:rsidR="00CA5542">
        <w:rPr>
          <w:rFonts w:asciiTheme="majorHAnsi" w:hAnsiTheme="majorHAnsi" w:cstheme="majorHAnsi"/>
        </w:rPr>
        <w:t xml:space="preserve"> comorbidity</w:t>
      </w:r>
      <w:r w:rsidR="00AC637E">
        <w:rPr>
          <w:rFonts w:asciiTheme="majorHAnsi" w:hAnsiTheme="majorHAnsi" w:cstheme="majorHAnsi"/>
        </w:rPr>
        <w:t xml:space="preserve"> and</w:t>
      </w:r>
      <w:r w:rsidRPr="002227ED">
        <w:rPr>
          <w:rFonts w:asciiTheme="majorHAnsi" w:hAnsiTheme="majorHAnsi" w:cstheme="majorHAnsi"/>
        </w:rPr>
        <w:t xml:space="preserve"> ethnic background</w:t>
      </w:r>
      <w:r w:rsidR="00514094">
        <w:rPr>
          <w:rFonts w:asciiTheme="majorHAnsi" w:hAnsiTheme="majorHAnsi" w:cstheme="majorHAnsi"/>
        </w:rPr>
        <w:t>s</w:t>
      </w:r>
      <w:r w:rsidRPr="002227ED">
        <w:rPr>
          <w:rFonts w:asciiTheme="majorHAnsi" w:hAnsiTheme="majorHAnsi" w:cstheme="majorHAnsi"/>
        </w:rPr>
        <w:t xml:space="preserve">. Achieving good glycemic </w:t>
      </w:r>
      <w:r w:rsidRPr="008D5C36">
        <w:rPr>
          <w:rFonts w:asciiTheme="majorHAnsi" w:hAnsiTheme="majorHAnsi" w:cstheme="majorHAnsi"/>
        </w:rPr>
        <w:t>control</w:t>
      </w:r>
      <w:r w:rsidR="007D5138" w:rsidRPr="008D5C36">
        <w:rPr>
          <w:rFonts w:asciiTheme="majorHAnsi" w:hAnsiTheme="majorHAnsi" w:cstheme="majorHAnsi"/>
        </w:rPr>
        <w:t xml:space="preserve"> in TB-DM is challenging be</w:t>
      </w:r>
      <w:r w:rsidRPr="008D5C36">
        <w:rPr>
          <w:rFonts w:asciiTheme="majorHAnsi" w:hAnsiTheme="majorHAnsi" w:cstheme="majorHAnsi"/>
        </w:rPr>
        <w:t>cause of inflammation, drug-</w:t>
      </w:r>
      <w:r w:rsidR="00514094" w:rsidRPr="008D5C36">
        <w:rPr>
          <w:rFonts w:asciiTheme="majorHAnsi" w:hAnsiTheme="majorHAnsi" w:cstheme="majorHAnsi"/>
        </w:rPr>
        <w:t xml:space="preserve">drug </w:t>
      </w:r>
      <w:r w:rsidRPr="008D5C36">
        <w:rPr>
          <w:rFonts w:asciiTheme="majorHAnsi" w:hAnsiTheme="majorHAnsi" w:cstheme="majorHAnsi"/>
        </w:rPr>
        <w:t>interactions and other issues</w:t>
      </w:r>
      <w:hyperlink w:anchor="_ENREF_6" w:tooltip="Riza, 2014 #53" w:history="1">
        <w:r w:rsidR="0071708E" w:rsidRPr="008D5C36">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8D5C36">
          <w:rPr>
            <w:rFonts w:asciiTheme="majorHAnsi" w:hAnsiTheme="majorHAnsi" w:cstheme="majorHAnsi"/>
          </w:rPr>
        </w:r>
        <w:r w:rsidR="0071708E" w:rsidRPr="008D5C36">
          <w:rPr>
            <w:rFonts w:asciiTheme="majorHAnsi" w:hAnsiTheme="majorHAnsi" w:cstheme="majorHAnsi"/>
          </w:rPr>
          <w:fldChar w:fldCharType="separate"/>
        </w:r>
        <w:r w:rsidR="0071708E" w:rsidRPr="00D3014F">
          <w:rPr>
            <w:rFonts w:asciiTheme="majorHAnsi" w:hAnsiTheme="majorHAnsi" w:cstheme="majorHAnsi"/>
            <w:noProof/>
            <w:vertAlign w:val="superscript"/>
          </w:rPr>
          <w:t>6</w:t>
        </w:r>
        <w:r w:rsidR="0071708E" w:rsidRPr="008D5C36">
          <w:rPr>
            <w:rFonts w:asciiTheme="majorHAnsi" w:hAnsiTheme="majorHAnsi" w:cstheme="majorHAnsi"/>
          </w:rPr>
          <w:fldChar w:fldCharType="end"/>
        </w:r>
      </w:hyperlink>
      <w:r w:rsidR="002E773A" w:rsidRPr="008D5C36">
        <w:rPr>
          <w:rFonts w:asciiTheme="majorHAnsi" w:hAnsiTheme="majorHAnsi" w:cstheme="majorHAnsi"/>
        </w:rPr>
        <w:t xml:space="preserve"> and the benefit</w:t>
      </w:r>
      <w:r w:rsidRPr="008D5C36">
        <w:rPr>
          <w:rFonts w:asciiTheme="majorHAnsi" w:hAnsiTheme="majorHAnsi" w:cstheme="majorHAnsi"/>
        </w:rPr>
        <w:t xml:space="preserve"> of tight </w:t>
      </w:r>
      <w:r w:rsidR="007B4C39" w:rsidRPr="008D5C36">
        <w:rPr>
          <w:rFonts w:asciiTheme="majorHAnsi" w:hAnsiTheme="majorHAnsi" w:cstheme="majorHAnsi"/>
        </w:rPr>
        <w:t xml:space="preserve">or even improved </w:t>
      </w:r>
      <w:r w:rsidRPr="008D5C36">
        <w:rPr>
          <w:rFonts w:asciiTheme="majorHAnsi" w:hAnsiTheme="majorHAnsi" w:cstheme="majorHAnsi"/>
        </w:rPr>
        <w:t>glucose c</w:t>
      </w:r>
      <w:r w:rsidR="002E773A" w:rsidRPr="008D5C36">
        <w:rPr>
          <w:rFonts w:asciiTheme="majorHAnsi" w:hAnsiTheme="majorHAnsi" w:cstheme="majorHAnsi"/>
        </w:rPr>
        <w:t xml:space="preserve">ontrol </w:t>
      </w:r>
      <w:r w:rsidR="00AC637E">
        <w:rPr>
          <w:rFonts w:asciiTheme="majorHAnsi" w:hAnsiTheme="majorHAnsi" w:cstheme="majorHAnsi"/>
        </w:rPr>
        <w:t xml:space="preserve">during </w:t>
      </w:r>
      <w:r w:rsidR="002E773A" w:rsidRPr="008D5C36">
        <w:rPr>
          <w:rFonts w:asciiTheme="majorHAnsi" w:hAnsiTheme="majorHAnsi" w:cstheme="majorHAnsi"/>
        </w:rPr>
        <w:t>TB</w:t>
      </w:r>
      <w:r w:rsidR="00AC637E">
        <w:rPr>
          <w:rFonts w:asciiTheme="majorHAnsi" w:hAnsiTheme="majorHAnsi" w:cstheme="majorHAnsi"/>
        </w:rPr>
        <w:t xml:space="preserve"> treatment </w:t>
      </w:r>
      <w:r w:rsidR="002E773A" w:rsidRPr="008D5C36">
        <w:rPr>
          <w:rFonts w:asciiTheme="majorHAnsi" w:hAnsiTheme="majorHAnsi" w:cstheme="majorHAnsi"/>
        </w:rPr>
        <w:t>remains</w:t>
      </w:r>
      <w:r w:rsidRPr="008D5C36">
        <w:rPr>
          <w:rFonts w:asciiTheme="majorHAnsi" w:hAnsiTheme="majorHAnsi" w:cstheme="majorHAnsi"/>
        </w:rPr>
        <w:t xml:space="preserve"> to be determined. Rifampicin strongly increases the metabolism of most oral antidiabetic drugs</w:t>
      </w:r>
      <w:hyperlink w:anchor="_ENREF_6" w:tooltip="Riza, 2014 #53" w:history="1">
        <w:r w:rsidR="0071708E" w:rsidRPr="008D5C36">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8D5C36">
          <w:rPr>
            <w:rFonts w:asciiTheme="majorHAnsi" w:hAnsiTheme="majorHAnsi" w:cstheme="majorHAnsi"/>
          </w:rPr>
        </w:r>
        <w:r w:rsidR="0071708E" w:rsidRPr="008D5C36">
          <w:rPr>
            <w:rFonts w:asciiTheme="majorHAnsi" w:hAnsiTheme="majorHAnsi" w:cstheme="majorHAnsi"/>
          </w:rPr>
          <w:fldChar w:fldCharType="separate"/>
        </w:r>
        <w:r w:rsidR="0071708E" w:rsidRPr="00D3014F">
          <w:rPr>
            <w:rFonts w:asciiTheme="majorHAnsi" w:hAnsiTheme="majorHAnsi" w:cstheme="majorHAnsi"/>
            <w:noProof/>
            <w:vertAlign w:val="superscript"/>
          </w:rPr>
          <w:t>6</w:t>
        </w:r>
        <w:r w:rsidR="0071708E" w:rsidRPr="008D5C36">
          <w:rPr>
            <w:rFonts w:asciiTheme="majorHAnsi" w:hAnsiTheme="majorHAnsi" w:cstheme="majorHAnsi"/>
          </w:rPr>
          <w:fldChar w:fldCharType="end"/>
        </w:r>
      </w:hyperlink>
      <w:r w:rsidRPr="008D5C36">
        <w:rPr>
          <w:rFonts w:asciiTheme="majorHAnsi" w:hAnsiTheme="majorHAnsi" w:cstheme="majorHAnsi"/>
        </w:rPr>
        <w:t xml:space="preserve"> while insulin, advocated in guidelines for TB-DM, has several drawbacks including its insecure availability in many settings</w:t>
      </w:r>
      <w:hyperlink w:anchor="_ENREF_72" w:tooltip="Beran D, 2016 #54" w:history="1">
        <w:r w:rsidR="0071708E" w:rsidRPr="008D5C36">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&lt;EndNote&gt;&lt;Cite&gt;&lt;Author&gt;Beran D&lt;/Author&gt;&lt;Year&gt;2016&lt;/Year&gt;&lt;RecNum&gt;54&lt;/RecNum&gt;&lt;DisplayText&gt;&lt;style face="superscript"&gt;72&lt;/style&gt;&lt;/DisplayText&gt;&lt;record&gt;&lt;rec-number&gt;54&lt;/rec-number&gt;&lt;foreign-keys&gt;&lt;key app="EN" db-id="a2dedwseufwz2mefaavxt5t39v0zdwrfvx2e"&gt;54&lt;/key&gt;&lt;/foreign-keys&gt;&lt;ref-type name="Journal Article"&gt;17&lt;/ref-type&gt;&lt;contributors&gt;&lt;authors&gt;&lt;author&gt;Beran D, &lt;/author&gt;&lt;author&gt;Ewen M, &lt;/author&gt;&lt;author&gt;Laing R, &lt;/author&gt;&lt;/authors&gt;&lt;/contributors&gt;&lt;titles&gt;&lt;title&gt;Constraints and challenges in access to insulin: a global perspective&lt;/title&gt;&lt;secondary-title&gt;Lancet Diabetes Endocrinol&lt;/secondary-title&gt;&lt;/titles&gt;&lt;pages&gt;275-85&lt;/pages&gt;&lt;volume&gt;4&lt;/volume&gt;&lt;dates&gt;&lt;year&gt;2016&lt;/year&gt;&lt;/dates&gt;&lt;urls&gt;&lt;/urls&gt;&lt;/record&gt;&lt;/Cite&gt;&lt;/EndNote&gt;</w:instrText>
        </w:r>
        <w:r w:rsidR="0071708E" w:rsidRPr="008D5C36">
          <w:rPr>
            <w:rFonts w:asciiTheme="majorHAnsi" w:hAnsiTheme="majorHAnsi" w:cstheme="majorHAnsi"/>
          </w:rPr>
          <w:fldChar w:fldCharType="separate"/>
        </w:r>
        <w:r w:rsidR="0071708E" w:rsidRPr="00EC3A5E">
          <w:rPr>
            <w:rFonts w:asciiTheme="majorHAnsi" w:hAnsiTheme="majorHAnsi" w:cstheme="majorHAnsi"/>
            <w:noProof/>
            <w:vertAlign w:val="superscript"/>
          </w:rPr>
          <w:t>72</w:t>
        </w:r>
        <w:r w:rsidR="0071708E" w:rsidRPr="008D5C36">
          <w:rPr>
            <w:rFonts w:asciiTheme="majorHAnsi" w:hAnsiTheme="majorHAnsi" w:cstheme="majorHAnsi"/>
          </w:rPr>
          <w:fldChar w:fldCharType="end"/>
        </w:r>
      </w:hyperlink>
      <w:r w:rsidR="00FF60F1" w:rsidRPr="008D5C36">
        <w:rPr>
          <w:rFonts w:asciiTheme="majorHAnsi" w:hAnsiTheme="majorHAnsi" w:cstheme="majorHAnsi"/>
        </w:rPr>
        <w:t>,</w:t>
      </w:r>
      <w:r w:rsidRPr="008D5C36">
        <w:rPr>
          <w:rFonts w:asciiTheme="majorHAnsi" w:hAnsiTheme="majorHAnsi" w:cstheme="majorHAnsi"/>
        </w:rPr>
        <w:t xml:space="preserve"> risks of hypoglycemia, and need for drug-injecti</w:t>
      </w:r>
      <w:r w:rsidR="00C11E7A" w:rsidRPr="008D5C36">
        <w:rPr>
          <w:rFonts w:asciiTheme="majorHAnsi" w:hAnsiTheme="majorHAnsi" w:cstheme="majorHAnsi"/>
        </w:rPr>
        <w:t>on</w:t>
      </w:r>
      <w:r w:rsidRPr="008D5C36">
        <w:rPr>
          <w:rFonts w:asciiTheme="majorHAnsi" w:hAnsiTheme="majorHAnsi" w:cstheme="majorHAnsi"/>
        </w:rPr>
        <w:t xml:space="preserve"> and self-measurement of blood glucose. Metformin, a widely used oral drug for type 2 </w:t>
      </w:r>
      <w:r w:rsidR="002E630E" w:rsidRPr="008D5C36">
        <w:rPr>
          <w:rFonts w:asciiTheme="majorHAnsi" w:hAnsiTheme="majorHAnsi" w:cstheme="majorHAnsi"/>
        </w:rPr>
        <w:t>DM</w:t>
      </w:r>
      <w:r w:rsidR="0047215F" w:rsidRPr="008D5C36">
        <w:rPr>
          <w:rFonts w:asciiTheme="majorHAnsi" w:hAnsiTheme="majorHAnsi" w:cstheme="majorHAnsi"/>
        </w:rPr>
        <w:t xml:space="preserve">, </w:t>
      </w:r>
      <w:r w:rsidRPr="008D5C36">
        <w:rPr>
          <w:rFonts w:asciiTheme="majorHAnsi" w:hAnsiTheme="majorHAnsi" w:cstheme="majorHAnsi"/>
        </w:rPr>
        <w:t xml:space="preserve">probably has no drug-interaction with rifampicin and </w:t>
      </w:r>
      <w:r w:rsidR="00FF60F1" w:rsidRPr="008D5C36">
        <w:rPr>
          <w:rFonts w:asciiTheme="majorHAnsi" w:hAnsiTheme="majorHAnsi" w:cstheme="majorHAnsi"/>
        </w:rPr>
        <w:t>does not typically induce</w:t>
      </w:r>
      <w:r w:rsidRPr="008D5C36">
        <w:rPr>
          <w:rFonts w:asciiTheme="majorHAnsi" w:hAnsiTheme="majorHAnsi" w:cstheme="majorHAnsi"/>
        </w:rPr>
        <w:t xml:space="preserve"> hypoglycemia. However</w:t>
      </w:r>
      <w:r w:rsidRPr="002227ED">
        <w:rPr>
          <w:rFonts w:asciiTheme="majorHAnsi" w:hAnsiTheme="majorHAnsi" w:cstheme="majorHAnsi"/>
        </w:rPr>
        <w:t>, its safety and tolerability in TB patients has not been investigated.</w:t>
      </w:r>
      <w:r w:rsidR="0047215F" w:rsidRPr="002227ED">
        <w:rPr>
          <w:rFonts w:asciiTheme="majorHAnsi" w:hAnsiTheme="majorHAnsi" w:cstheme="majorHAnsi"/>
        </w:rPr>
        <w:t xml:space="preserve"> </w:t>
      </w:r>
    </w:p>
    <w:p w14:paraId="3E57DE06" w14:textId="77777777" w:rsidR="00FF60F1" w:rsidRDefault="00FF60F1" w:rsidP="004F7F0E">
      <w:pPr>
        <w:spacing w:after="0"/>
        <w:jc w:val="both"/>
        <w:rPr>
          <w:rFonts w:asciiTheme="majorHAnsi" w:hAnsiTheme="majorHAnsi" w:cstheme="majorHAnsi"/>
        </w:rPr>
      </w:pPr>
    </w:p>
    <w:p w14:paraId="4BED6319" w14:textId="1441D8CB" w:rsidR="000313D5" w:rsidRDefault="000313D5" w:rsidP="004F7F0E">
      <w:pPr>
        <w:spacing w:after="0"/>
        <w:jc w:val="both"/>
        <w:rPr>
          <w:rFonts w:asciiTheme="majorHAnsi" w:hAnsiTheme="majorHAnsi" w:cstheme="majorHAnsi"/>
        </w:rPr>
      </w:pPr>
      <w:r w:rsidRPr="002227ED">
        <w:rPr>
          <w:rFonts w:asciiTheme="majorHAnsi" w:hAnsiTheme="majorHAnsi" w:cstheme="majorHAnsi"/>
        </w:rPr>
        <w:t xml:space="preserve">Drug-drug interactions may occur during absorption, distribution, </w:t>
      </w:r>
      <w:r w:rsidR="00A9210E">
        <w:rPr>
          <w:rFonts w:asciiTheme="majorHAnsi" w:hAnsiTheme="majorHAnsi" w:cstheme="majorHAnsi"/>
        </w:rPr>
        <w:t xml:space="preserve">liver </w:t>
      </w:r>
      <w:r w:rsidRPr="002227ED">
        <w:rPr>
          <w:rFonts w:asciiTheme="majorHAnsi" w:hAnsiTheme="majorHAnsi" w:cstheme="majorHAnsi"/>
        </w:rPr>
        <w:t xml:space="preserve">metabolism </w:t>
      </w:r>
      <w:r w:rsidR="00A9210E">
        <w:rPr>
          <w:rFonts w:asciiTheme="majorHAnsi" w:hAnsiTheme="majorHAnsi" w:cstheme="majorHAnsi"/>
        </w:rPr>
        <w:t xml:space="preserve">and </w:t>
      </w:r>
      <w:r w:rsidRPr="002227ED">
        <w:rPr>
          <w:rFonts w:asciiTheme="majorHAnsi" w:hAnsiTheme="majorHAnsi" w:cstheme="majorHAnsi"/>
        </w:rPr>
        <w:t xml:space="preserve">elimination from the kidney. Several </w:t>
      </w:r>
      <w:r w:rsidR="00FF60F1">
        <w:rPr>
          <w:rFonts w:asciiTheme="majorHAnsi" w:hAnsiTheme="majorHAnsi" w:cstheme="majorHAnsi"/>
        </w:rPr>
        <w:t xml:space="preserve">drug-drug interactions </w:t>
      </w:r>
      <w:r w:rsidRPr="002227ED">
        <w:rPr>
          <w:rFonts w:asciiTheme="majorHAnsi" w:hAnsiTheme="majorHAnsi" w:cstheme="majorHAnsi"/>
        </w:rPr>
        <w:t>are of concern in managing patients with TB and DM and/or HIV. Rifampi</w:t>
      </w:r>
      <w:r w:rsidR="008661C6">
        <w:rPr>
          <w:rFonts w:asciiTheme="majorHAnsi" w:hAnsiTheme="majorHAnsi" w:cstheme="majorHAnsi"/>
        </w:rPr>
        <w:t>ci</w:t>
      </w:r>
      <w:r w:rsidRPr="002227ED">
        <w:rPr>
          <w:rFonts w:asciiTheme="majorHAnsi" w:hAnsiTheme="majorHAnsi" w:cstheme="majorHAnsi"/>
        </w:rPr>
        <w:t xml:space="preserve">n as </w:t>
      </w:r>
      <w:r w:rsidR="00C11E7A">
        <w:rPr>
          <w:rFonts w:asciiTheme="majorHAnsi" w:hAnsiTheme="majorHAnsi" w:cstheme="majorHAnsi"/>
        </w:rPr>
        <w:t>a primary</w:t>
      </w:r>
      <w:r w:rsidRPr="002227ED">
        <w:rPr>
          <w:rFonts w:asciiTheme="majorHAnsi" w:hAnsiTheme="majorHAnsi" w:cstheme="majorHAnsi"/>
        </w:rPr>
        <w:t xml:space="preserve"> TB drug can affect </w:t>
      </w:r>
      <w:r w:rsidR="00C11E7A">
        <w:rPr>
          <w:rFonts w:asciiTheme="majorHAnsi" w:hAnsiTheme="majorHAnsi" w:cstheme="majorHAnsi"/>
        </w:rPr>
        <w:t xml:space="preserve">the efficacy of </w:t>
      </w:r>
      <w:r w:rsidRPr="002227ED">
        <w:rPr>
          <w:rFonts w:asciiTheme="majorHAnsi" w:hAnsiTheme="majorHAnsi" w:cstheme="majorHAnsi"/>
        </w:rPr>
        <w:t>many other drugs, including HIV drugs and most oral DM drugs</w:t>
      </w:r>
      <w:hyperlink w:anchor="_ENREF_6" w:tooltip="Riza, 2014 #53" w:history="1">
        <w:r w:rsidR="0071708E">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Pr>
            <w:rFonts w:asciiTheme="majorHAnsi" w:hAnsiTheme="majorHAnsi" w:cstheme="majorHAnsi"/>
          </w:rPr>
        </w:r>
        <w:r w:rsidR="0071708E">
          <w:rPr>
            <w:rFonts w:asciiTheme="majorHAnsi" w:hAnsiTheme="majorHAnsi" w:cstheme="majorHAnsi"/>
          </w:rPr>
          <w:fldChar w:fldCharType="separate"/>
        </w:r>
        <w:r w:rsidR="0071708E" w:rsidRPr="002A3911">
          <w:rPr>
            <w:rFonts w:asciiTheme="majorHAnsi" w:hAnsiTheme="majorHAnsi" w:cstheme="majorHAnsi"/>
            <w:noProof/>
            <w:vertAlign w:val="superscript"/>
          </w:rPr>
          <w:t>6</w:t>
        </w:r>
        <w:r w:rsidR="0071708E">
          <w:rPr>
            <w:rFonts w:asciiTheme="majorHAnsi" w:hAnsiTheme="majorHAnsi" w:cstheme="majorHAnsi"/>
          </w:rPr>
          <w:fldChar w:fldCharType="end"/>
        </w:r>
      </w:hyperlink>
      <w:r w:rsidR="002A3911">
        <w:rPr>
          <w:rFonts w:asciiTheme="majorHAnsi" w:hAnsiTheme="majorHAnsi" w:cstheme="majorHAnsi"/>
        </w:rPr>
        <w:t>.</w:t>
      </w:r>
      <w:r w:rsidRPr="002227ED">
        <w:rPr>
          <w:rFonts w:asciiTheme="majorHAnsi" w:hAnsiTheme="majorHAnsi" w:cstheme="majorHAnsi"/>
        </w:rPr>
        <w:t xml:space="preserve"> Dolutegravir, one of the most widely prescribed anti-HIV drugs, blocks metformin elimination and thus doubles metformin exposure</w:t>
      </w:r>
      <w:hyperlink w:anchor="_ENREF_73" w:tooltip="Song, 2016 #71" w:history="1">
        <w:r w:rsidR="0071708E">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&lt;EndNote&gt;&lt;Cite&gt;&lt;Author&gt;Song&lt;/Author&gt;&lt;Year&gt;2016&lt;/Year&gt;&lt;RecNum&gt;71&lt;/RecNum&gt;&lt;DisplayText&gt;&lt;style face="superscript"&gt;73&lt;/style&gt;&lt;/DisplayText&gt;&lt;record&gt;&lt;rec-number&gt;71&lt;/rec-number&gt;&lt;foreign-keys&gt;&lt;key app="EN" db-id="a2dedwseufwz2mefaavxt5t39v0zdwrfvx2e"&gt;71&lt;/key&gt;&lt;/foreign-keys&gt;&lt;ref-type name="Journal Article"&gt;17&lt;/ref-type&gt;&lt;contributors&gt;&lt;authors&gt;&lt;author&gt;Song, I. H.&lt;/author&gt;&lt;author&gt;Zong, J.&lt;/author&gt;&lt;author&gt;Borland, J.&lt;/author&gt;&lt;author&gt;Jerva, F.&lt;/author&gt;&lt;author&gt;Wynne, B.&lt;/author&gt;&lt;author&gt;Zamek-Gliszczynski, M. J.&lt;/author&gt;&lt;author&gt;Humphreys, J. E.&lt;/author&gt;&lt;author&gt;Bowers, G. D.&lt;/author&gt;&lt;author&gt;Choukour, M.&lt;/author&gt;&lt;/authors&gt;&lt;/contributors&gt;&lt;auth-address&gt;*GlaxoSmithKline, Research Triangle Park, NC; daggerViiV Healthcare, Collegeville, PA; and double daggerParexel, Billerica, MA.&lt;/auth-address&gt;&lt;titles&gt;&lt;title&gt;The Effect of Dolutegravir on the Pharmacokinetics of Metformin in Healthy Subjects&lt;/title&gt;&lt;secondary-title&gt;J Acquir Immune Defic Syndr&lt;/secondary-title&gt;&lt;/titles&gt;&lt;pages&gt;400-7&lt;/pages&gt;&lt;volume&gt;72&lt;/volume&gt;&lt;number&gt;4&lt;/number&gt;&lt;edition&gt;2016/03/15&lt;/edition&gt;&lt;dates&gt;&lt;year&gt;2016&lt;/year&gt;&lt;pub-dates&gt;&lt;date&gt;Aug 1&lt;/date&gt;&lt;/pub-dates&gt;&lt;/dates&gt;&lt;isbn&gt;1944-7884 (Electronic)&amp;#xD;1525-4135 (Linking)&lt;/isbn&gt;&lt;accession-num&gt;26974526&lt;/accession-num&gt;&lt;urls&gt;&lt;/urls&gt;&lt;custom2&gt;4935531&lt;/custom2&gt;&lt;electronic-resource-num&gt;10.1097/qai.0000000000000983&lt;/electronic-resource-num&gt;&lt;remote-database-provider&gt;NLM&lt;/remote-database-provider&gt;&lt;language&gt;Eng&lt;/language&gt;&lt;/record&gt;&lt;/Cite&gt;&lt;/EndNote&gt;</w:instrText>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73</w:t>
        </w:r>
        <w:r w:rsidR="0071708E">
          <w:rPr>
            <w:rFonts w:asciiTheme="majorHAnsi" w:hAnsiTheme="majorHAnsi" w:cstheme="majorHAnsi"/>
          </w:rPr>
          <w:fldChar w:fldCharType="end"/>
        </w:r>
      </w:hyperlink>
      <w:r w:rsidR="002E630E">
        <w:rPr>
          <w:rFonts w:asciiTheme="majorHAnsi" w:hAnsiTheme="majorHAnsi" w:cstheme="majorHAnsi"/>
        </w:rPr>
        <w:t>,</w:t>
      </w:r>
      <w:r w:rsidRPr="002227ED">
        <w:rPr>
          <w:rFonts w:asciiTheme="majorHAnsi" w:hAnsiTheme="majorHAnsi" w:cstheme="majorHAnsi"/>
        </w:rPr>
        <w:t xml:space="preserve"> which may lead to lactic acidosis. All </w:t>
      </w:r>
      <w:r w:rsidR="00C11E7A">
        <w:rPr>
          <w:rFonts w:asciiTheme="majorHAnsi" w:hAnsiTheme="majorHAnsi" w:cstheme="majorHAnsi"/>
        </w:rPr>
        <w:t xml:space="preserve">of </w:t>
      </w:r>
      <w:r w:rsidRPr="002227ED">
        <w:rPr>
          <w:rFonts w:asciiTheme="majorHAnsi" w:hAnsiTheme="majorHAnsi" w:cstheme="majorHAnsi"/>
        </w:rPr>
        <w:t xml:space="preserve">these interactions show large inter-individual variability and there is a lack of pharmacokinetic studies in this </w:t>
      </w:r>
      <w:r w:rsidR="00FF60F1">
        <w:rPr>
          <w:rFonts w:asciiTheme="majorHAnsi" w:hAnsiTheme="majorHAnsi" w:cstheme="majorHAnsi"/>
        </w:rPr>
        <w:t>field</w:t>
      </w:r>
      <w:r w:rsidRPr="002227ED">
        <w:rPr>
          <w:rFonts w:asciiTheme="majorHAnsi" w:hAnsiTheme="majorHAnsi" w:cstheme="majorHAnsi"/>
        </w:rPr>
        <w:t>.</w:t>
      </w:r>
    </w:p>
    <w:p w14:paraId="6CFF8488" w14:textId="77777777" w:rsidR="00FF60F1" w:rsidRDefault="00FF60F1" w:rsidP="004F7F0E">
      <w:pPr>
        <w:spacing w:after="0"/>
        <w:jc w:val="both"/>
        <w:rPr>
          <w:rFonts w:asciiTheme="majorHAnsi" w:hAnsiTheme="majorHAnsi" w:cstheme="majorHAnsi"/>
        </w:rPr>
      </w:pPr>
    </w:p>
    <w:p w14:paraId="218C3611" w14:textId="03DFC77E" w:rsidR="006F5A95" w:rsidRPr="00792E45" w:rsidRDefault="0047215F" w:rsidP="004F7F0E">
      <w:pPr>
        <w:spacing w:after="0"/>
        <w:jc w:val="both"/>
        <w:rPr>
          <w:rFonts w:asciiTheme="majorHAnsi" w:hAnsiTheme="majorHAnsi" w:cstheme="majorHAnsi"/>
        </w:rPr>
      </w:pPr>
      <w:r w:rsidRPr="002227ED">
        <w:rPr>
          <w:rFonts w:asciiTheme="majorHAnsi" w:hAnsiTheme="majorHAnsi" w:cstheme="majorHAnsi"/>
        </w:rPr>
        <w:t>Besides glycemic control</w:t>
      </w:r>
      <w:r w:rsidR="00FF60F1">
        <w:rPr>
          <w:rFonts w:asciiTheme="majorHAnsi" w:hAnsiTheme="majorHAnsi" w:cstheme="majorHAnsi"/>
        </w:rPr>
        <w:t>,</w:t>
      </w:r>
      <w:r w:rsidRPr="002227ED">
        <w:rPr>
          <w:rFonts w:asciiTheme="majorHAnsi" w:hAnsiTheme="majorHAnsi" w:cstheme="majorHAnsi"/>
        </w:rPr>
        <w:t xml:space="preserve"> other treatment </w:t>
      </w:r>
      <w:r w:rsidR="00866056" w:rsidRPr="002227ED">
        <w:rPr>
          <w:rFonts w:asciiTheme="majorHAnsi" w:hAnsiTheme="majorHAnsi" w:cstheme="majorHAnsi"/>
        </w:rPr>
        <w:t xml:space="preserve">options </w:t>
      </w:r>
      <w:r w:rsidRPr="002227ED">
        <w:rPr>
          <w:rFonts w:asciiTheme="majorHAnsi" w:hAnsiTheme="majorHAnsi" w:cstheme="majorHAnsi"/>
        </w:rPr>
        <w:t xml:space="preserve">may have to be considered in TB-DM patients. </w:t>
      </w:r>
      <w:r w:rsidR="00FF60F1">
        <w:rPr>
          <w:rFonts w:asciiTheme="majorHAnsi" w:hAnsiTheme="majorHAnsi" w:cstheme="majorHAnsi"/>
        </w:rPr>
        <w:t>For example, s</w:t>
      </w:r>
      <w:r w:rsidR="00FF60F1" w:rsidRPr="002227ED">
        <w:rPr>
          <w:rFonts w:asciiTheme="majorHAnsi" w:hAnsiTheme="majorHAnsi" w:cstheme="majorHAnsi"/>
        </w:rPr>
        <w:t xml:space="preserve">tudies </w:t>
      </w:r>
      <w:r w:rsidRPr="002227ED">
        <w:rPr>
          <w:rFonts w:asciiTheme="majorHAnsi" w:hAnsiTheme="majorHAnsi" w:cstheme="majorHAnsi"/>
        </w:rPr>
        <w:t>in Taiwan</w:t>
      </w:r>
      <w:hyperlink w:anchor="_ENREF_74" w:tooltip="Reed, 2013 #55"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&lt;EndNote&gt;&lt;Cite&gt;&lt;Author&gt;Reed&lt;/Author&gt;&lt;Year&gt;2013&lt;/Year&gt;&lt;RecNum&gt;55&lt;/RecNum&gt;&lt;DisplayText&gt;&lt;style face="superscript"&gt;74&lt;/style&gt;&lt;/DisplayText&gt;&lt;record&gt;&lt;rec-number&gt;55&lt;/rec-number&gt;&lt;foreign-keys&gt;&lt;key app="EN" db-id="a2dedwseufwz2mefaavxt5t39v0zdwrfvx2e"&gt;55&lt;/key&gt;&lt;/foreign-keys&gt;&lt;ref-type name="Journal Article"&gt;17&lt;/ref-type&gt;&lt;contributors&gt;&lt;authors&gt;&lt;author&gt;Reed, G. W.&lt;/author&gt;&lt;author&gt;Choi, H.&lt;/author&gt;&lt;author&gt;Lee, S. Y.&lt;/author&gt;&lt;author&gt;Lee, M.&lt;/author&gt;&lt;author&gt;Kim, Y.&lt;/author&gt;&lt;author&gt;Park, H.&lt;/author&gt;&lt;author&gt;Lee, J.&lt;/author&gt;&lt;author&gt;Zhan, X.&lt;/author&gt;&lt;author&gt;Kang, H.&lt;/author&gt;&lt;author&gt;Hwang, S.&lt;/author&gt;&lt;author&gt;Carroll, M.&lt;/author&gt;&lt;author&gt;Cai, Y.&lt;/author&gt;&lt;author&gt;Cho, S. N.&lt;/author&gt;&lt;author&gt;Barry, C. E., 3rd&lt;/author&gt;&lt;author&gt;Via, L. E.&lt;/author&gt;&lt;author&gt;Kornfeld, H.&lt;/author&gt;&lt;/authors&gt;&lt;/contributors&gt;&lt;auth-address&gt;Department of Preventive and Behavioral Medicine, University of Massachusetts Medical School, Worcester, Massachusetts, United States of America.&lt;/auth-address&gt;&lt;titles&gt;&lt;title&gt;Impact of diabetes and smoking on mortality in tuberculosis&lt;/title&gt;&lt;secondary-title&gt;PLoS One&lt;/secondary-title&gt;&lt;alt-title&gt;PloS one&lt;/alt-title&gt;&lt;/titles&gt;&lt;pages&gt;e58044&lt;/pages&gt;&lt;volume&gt;8&lt;/volume&gt;&lt;number&gt;2&lt;/number&gt;&lt;edition&gt;2013/03/08&lt;/edition&gt;&lt;keywords&gt;&lt;keyword&gt;Aged&lt;/keyword&gt;&lt;keyword&gt;Antitubercular Agents/therapeutic use&lt;/keyword&gt;&lt;keyword&gt;Cohort Studies&lt;/keyword&gt;&lt;keyword&gt;Diabetes Complications/drug therapy/ mortality&lt;/keyword&gt;&lt;keyword&gt;Female&lt;/keyword&gt;&lt;keyword&gt;Humans&lt;/keyword&gt;&lt;keyword&gt;Male&lt;/keyword&gt;&lt;keyword&gt;Middle Aged&lt;/keyword&gt;&lt;keyword&gt;Risk&lt;/keyword&gt;&lt;keyword&gt;Smoking/ adverse effects&lt;/keyword&gt;&lt;keyword&gt;Treatment Outcome&lt;/keyword&gt;&lt;keyword&gt;Tuberculosis, Pulmonary/drug therapy/ mortality&lt;/keyword&gt;&lt;/keywords&gt;&lt;dates&gt;&lt;year&gt;2013&lt;/year&gt;&lt;/dates&gt;&lt;isbn&gt;1932-6203 (Electronic)&amp;#xD;1932-6203 (Linking)&lt;/isbn&gt;&lt;accession-num&gt;23469139&lt;/accession-num&gt;&lt;urls&gt;&lt;/urls&gt;&lt;custom2&gt;3585219&lt;/custom2&gt;&lt;electronic-resource-num&gt;10.1371/journal.pone.0058044&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74</w:t>
        </w:r>
        <w:r w:rsidR="0071708E" w:rsidRPr="002227ED">
          <w:rPr>
            <w:rFonts w:asciiTheme="majorHAnsi" w:hAnsiTheme="majorHAnsi" w:cstheme="majorHAnsi"/>
          </w:rPr>
          <w:fldChar w:fldCharType="end"/>
        </w:r>
      </w:hyperlink>
      <w:r w:rsidR="00A30B5A" w:rsidRPr="002227ED">
        <w:rPr>
          <w:rFonts w:asciiTheme="majorHAnsi" w:hAnsiTheme="majorHAnsi" w:cstheme="majorHAnsi"/>
        </w:rPr>
        <w:t xml:space="preserve"> </w:t>
      </w:r>
      <w:r w:rsidRPr="002227ED">
        <w:rPr>
          <w:rFonts w:asciiTheme="majorHAnsi" w:hAnsiTheme="majorHAnsi" w:cstheme="majorHAnsi"/>
        </w:rPr>
        <w:t xml:space="preserve">and </w:t>
      </w:r>
      <w:r w:rsidR="006F5A95" w:rsidRPr="002227ED">
        <w:rPr>
          <w:rFonts w:asciiTheme="majorHAnsi" w:hAnsiTheme="majorHAnsi" w:cstheme="majorHAnsi"/>
        </w:rPr>
        <w:t>Tanzania</w:t>
      </w:r>
      <w:hyperlink w:anchor="_ENREF_50" w:tooltip="Faurholt-Jepsen, 2013 #47" w:history="1">
        <w:r w:rsidR="0071708E" w:rsidRPr="002227ED">
          <w:rPr>
            <w:rFonts w:asciiTheme="majorHAnsi" w:hAnsiTheme="majorHAnsi" w:cstheme="majorHAnsi"/>
          </w:rPr>
          <w:fldChar w:fldCharType="begin">
            <w:fldData xml:space="preserve">PEVuZE5vdGU+PENpdGU+PEF1dGhvcj5GYXVyaG9sdC1KZXBzZW48L0F1dGhvcj48WWVhcj4yMDEz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PEVuZE5vdGU+PENpdGU+PEF1dGhvcj5GYXVyaG9sdC1KZXBzZW48L0F1dGhvcj48WWVhcj4yMDEz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50</w:t>
        </w:r>
        <w:r w:rsidR="0071708E" w:rsidRPr="002227ED">
          <w:rPr>
            <w:rFonts w:asciiTheme="majorHAnsi" w:hAnsiTheme="majorHAnsi" w:cstheme="majorHAnsi"/>
          </w:rPr>
          <w:fldChar w:fldCharType="end"/>
        </w:r>
      </w:hyperlink>
      <w:r w:rsidR="00C24CD1" w:rsidRPr="002227ED">
        <w:rPr>
          <w:rFonts w:asciiTheme="majorHAnsi" w:hAnsiTheme="majorHAnsi" w:cstheme="majorHAnsi"/>
        </w:rPr>
        <w:t xml:space="preserve"> showed increased </w:t>
      </w:r>
      <w:r w:rsidR="006F5A95" w:rsidRPr="002227ED">
        <w:rPr>
          <w:rFonts w:asciiTheme="majorHAnsi" w:hAnsiTheme="majorHAnsi" w:cstheme="majorHAnsi"/>
        </w:rPr>
        <w:t xml:space="preserve">early </w:t>
      </w:r>
      <w:r w:rsidR="00C24CD1" w:rsidRPr="002227ED">
        <w:rPr>
          <w:rFonts w:asciiTheme="majorHAnsi" w:hAnsiTheme="majorHAnsi" w:cstheme="majorHAnsi"/>
        </w:rPr>
        <w:t>(</w:t>
      </w:r>
      <w:r w:rsidR="006F5A95" w:rsidRPr="002227ED">
        <w:rPr>
          <w:rFonts w:asciiTheme="majorHAnsi" w:hAnsiTheme="majorHAnsi" w:cstheme="majorHAnsi"/>
        </w:rPr>
        <w:t xml:space="preserve">&lt;3 months) mortality </w:t>
      </w:r>
      <w:r w:rsidR="002E773A" w:rsidRPr="002227ED">
        <w:rPr>
          <w:rFonts w:asciiTheme="majorHAnsi" w:hAnsiTheme="majorHAnsi" w:cstheme="majorHAnsi"/>
        </w:rPr>
        <w:t xml:space="preserve">which could be </w:t>
      </w:r>
      <w:r w:rsidRPr="002227ED">
        <w:rPr>
          <w:rFonts w:asciiTheme="majorHAnsi" w:hAnsiTheme="majorHAnsi" w:cstheme="majorHAnsi"/>
        </w:rPr>
        <w:t>caused by cardiovascular events</w:t>
      </w:r>
      <w:r w:rsidR="00C24CD1" w:rsidRPr="002227ED">
        <w:rPr>
          <w:rFonts w:asciiTheme="majorHAnsi" w:hAnsiTheme="majorHAnsi" w:cstheme="majorHAnsi"/>
        </w:rPr>
        <w:t xml:space="preserve">. </w:t>
      </w:r>
      <w:r w:rsidR="002E773A" w:rsidRPr="002227ED">
        <w:rPr>
          <w:rFonts w:asciiTheme="majorHAnsi" w:hAnsiTheme="majorHAnsi" w:cstheme="majorHAnsi"/>
        </w:rPr>
        <w:t xml:space="preserve">If true, there </w:t>
      </w:r>
      <w:r w:rsidR="00410156" w:rsidRPr="002227ED">
        <w:rPr>
          <w:rFonts w:asciiTheme="majorHAnsi" w:hAnsiTheme="majorHAnsi" w:cstheme="majorHAnsi"/>
        </w:rPr>
        <w:t xml:space="preserve">should </w:t>
      </w:r>
      <w:r w:rsidR="002E773A" w:rsidRPr="002227ED">
        <w:rPr>
          <w:rFonts w:asciiTheme="majorHAnsi" w:hAnsiTheme="majorHAnsi" w:cstheme="majorHAnsi"/>
        </w:rPr>
        <w:t>be more awareness regarding cardiovascular risk management, with the possible use of anti-platelet, lipid-lowering and anti-hypertensive treatment</w:t>
      </w:r>
      <w:r w:rsidR="00FF60F1">
        <w:rPr>
          <w:rFonts w:asciiTheme="majorHAnsi" w:hAnsiTheme="majorHAnsi" w:cstheme="majorHAnsi"/>
        </w:rPr>
        <w:t>s</w:t>
      </w:r>
      <w:r w:rsidR="002E773A" w:rsidRPr="002227ED">
        <w:rPr>
          <w:rFonts w:asciiTheme="majorHAnsi" w:hAnsiTheme="majorHAnsi" w:cstheme="majorHAnsi"/>
        </w:rPr>
        <w:t xml:space="preserve">, as well as </w:t>
      </w:r>
      <w:r w:rsidR="002E773A" w:rsidRPr="00792E45">
        <w:rPr>
          <w:rFonts w:asciiTheme="majorHAnsi" w:hAnsiTheme="majorHAnsi" w:cstheme="majorHAnsi"/>
        </w:rPr>
        <w:t>lifestyle interventions, especially smoking cessation</w:t>
      </w:r>
      <w:hyperlink w:anchor="_ENREF_6" w:tooltip="Riza, 2014 #53" w:history="1">
        <w:r w:rsidR="0071708E" w:rsidRPr="00792E45">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PEVuZE5vdGU+PENpdGU+PEF1dGhvcj5SaXphPC9BdXRob3I+PFllYXI+MjAxNDwvWWVhcj48UmVj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==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792E45">
          <w:rPr>
            <w:rFonts w:asciiTheme="majorHAnsi" w:hAnsiTheme="majorHAnsi" w:cstheme="majorHAnsi"/>
          </w:rPr>
        </w:r>
        <w:r w:rsidR="0071708E" w:rsidRPr="00792E45">
          <w:rPr>
            <w:rFonts w:asciiTheme="majorHAnsi" w:hAnsiTheme="majorHAnsi" w:cstheme="majorHAnsi"/>
          </w:rPr>
          <w:fldChar w:fldCharType="separate"/>
        </w:r>
        <w:r w:rsidR="0071708E" w:rsidRPr="00D3014F">
          <w:rPr>
            <w:rFonts w:asciiTheme="majorHAnsi" w:hAnsiTheme="majorHAnsi" w:cstheme="majorHAnsi"/>
            <w:noProof/>
            <w:vertAlign w:val="superscript"/>
          </w:rPr>
          <w:t>6</w:t>
        </w:r>
        <w:r w:rsidR="0071708E" w:rsidRPr="00792E45">
          <w:rPr>
            <w:rFonts w:asciiTheme="majorHAnsi" w:hAnsiTheme="majorHAnsi" w:cstheme="majorHAnsi"/>
          </w:rPr>
          <w:fldChar w:fldCharType="end"/>
        </w:r>
      </w:hyperlink>
      <w:r w:rsidR="00A30B5A" w:rsidRPr="00792E45">
        <w:rPr>
          <w:rFonts w:asciiTheme="majorHAnsi" w:hAnsiTheme="majorHAnsi" w:cstheme="majorHAnsi"/>
        </w:rPr>
        <w:t>.</w:t>
      </w:r>
      <w:r w:rsidR="002E773A" w:rsidRPr="00792E45">
        <w:rPr>
          <w:rFonts w:asciiTheme="majorHAnsi" w:hAnsiTheme="majorHAnsi" w:cstheme="majorHAnsi"/>
        </w:rPr>
        <w:t xml:space="preserve"> Timing of interventions targeting TB and DM should also be examined</w:t>
      </w:r>
      <w:r w:rsidR="007D5138" w:rsidRPr="00792E45">
        <w:rPr>
          <w:rFonts w:asciiTheme="majorHAnsi" w:hAnsiTheme="majorHAnsi" w:cstheme="majorHAnsi"/>
        </w:rPr>
        <w:t xml:space="preserve">. </w:t>
      </w:r>
      <w:r w:rsidR="002E773A" w:rsidRPr="00792E45">
        <w:rPr>
          <w:rFonts w:asciiTheme="majorHAnsi" w:hAnsiTheme="majorHAnsi" w:cstheme="majorHAnsi"/>
        </w:rPr>
        <w:t xml:space="preserve">All </w:t>
      </w:r>
      <w:r w:rsidR="00F61C0F" w:rsidRPr="00792E45">
        <w:rPr>
          <w:rFonts w:asciiTheme="majorHAnsi" w:hAnsiTheme="majorHAnsi" w:cstheme="majorHAnsi"/>
        </w:rPr>
        <w:t xml:space="preserve">of </w:t>
      </w:r>
      <w:r w:rsidR="002E773A" w:rsidRPr="00792E45">
        <w:rPr>
          <w:rFonts w:asciiTheme="majorHAnsi" w:hAnsiTheme="majorHAnsi" w:cstheme="majorHAnsi"/>
        </w:rPr>
        <w:t>these questions could be addressed in pragmatic clinical trials, but to our knowledge, so far only one trial by the TANDEM network, is ongoing</w:t>
      </w:r>
      <w:r w:rsidR="00792E45" w:rsidRPr="00792E45">
        <w:rPr>
          <w:rFonts w:asciiTheme="majorHAnsi" w:hAnsiTheme="majorHAnsi" w:cstheme="majorHAnsi"/>
        </w:rPr>
        <w:t xml:space="preserve"> (</w:t>
      </w:r>
      <w:r w:rsidR="00792E45" w:rsidRPr="00792E45">
        <w:rPr>
          <w:rFonts w:asciiTheme="majorHAnsi" w:hAnsiTheme="majorHAnsi" w:cs="Arial"/>
          <w:lang w:val="en-US"/>
        </w:rPr>
        <w:t>NCT02106039)</w:t>
      </w:r>
      <w:r w:rsidR="002E773A" w:rsidRPr="00792E45">
        <w:rPr>
          <w:rFonts w:asciiTheme="majorHAnsi" w:hAnsiTheme="majorHAnsi" w:cstheme="majorHAnsi"/>
        </w:rPr>
        <w:t xml:space="preserve">. </w:t>
      </w:r>
    </w:p>
    <w:p w14:paraId="1B02E9F1" w14:textId="77777777" w:rsidR="00CD2E8F" w:rsidRDefault="00CD2E8F">
      <w:pPr>
        <w:pStyle w:val="Heading2"/>
        <w:pPrChange w:id="472" w:author="Julia Critchley" w:date="2017-02-23T17:24:00Z">
          <w:pPr>
            <w:spacing w:after="0"/>
            <w:jc w:val="both"/>
          </w:pPr>
        </w:pPrChange>
      </w:pPr>
    </w:p>
    <w:p w14:paraId="59D58C21" w14:textId="2F74C394" w:rsidR="007F10D2" w:rsidRPr="002227ED" w:rsidDel="002D3A0B" w:rsidRDefault="00EA2AF3">
      <w:pPr>
        <w:pStyle w:val="Heading2"/>
        <w:rPr>
          <w:del w:id="473" w:author="reinout van Crevel" w:date="2017-03-07T22:23:00Z"/>
        </w:rPr>
        <w:pPrChange w:id="474" w:author="Julia Critchley" w:date="2017-02-23T17:24:00Z">
          <w:pPr>
            <w:spacing w:after="0"/>
            <w:jc w:val="both"/>
          </w:pPr>
        </w:pPrChange>
      </w:pPr>
      <w:moveFromRangeStart w:id="475" w:author="Julia Critchley" w:date="2017-03-02T11:27:00Z" w:name="move476217361"/>
      <w:moveFrom w:id="476" w:author="Julia Critchley" w:date="2017-03-02T11:27:00Z">
        <w:r w:rsidRPr="002227ED" w:rsidDel="006B7D36">
          <w:t>P</w:t>
        </w:r>
        <w:r w:rsidR="007F10D2" w:rsidRPr="002227ED" w:rsidDel="006B7D36">
          <w:t>revention</w:t>
        </w:r>
        <w:r w:rsidRPr="002227ED" w:rsidDel="006B7D36">
          <w:t xml:space="preserve"> o</w:t>
        </w:r>
        <w:del w:id="477" w:author="reinout van Crevel" w:date="2017-03-07T22:23:00Z">
          <w:r w:rsidRPr="002227ED" w:rsidDel="002D3A0B">
            <w:delText xml:space="preserve">f </w:delText>
          </w:r>
          <w:r w:rsidR="00FF60F1" w:rsidDel="002D3A0B">
            <w:delText>DM</w:delText>
          </w:r>
        </w:del>
      </w:moveFrom>
    </w:p>
    <w:p w14:paraId="706DB610" w14:textId="45D8C3B1" w:rsidR="007F10D2" w:rsidRPr="002227ED" w:rsidDel="002D3A0B" w:rsidRDefault="007F10D2" w:rsidP="004F7F0E">
      <w:pPr>
        <w:spacing w:after="0"/>
        <w:jc w:val="both"/>
        <w:rPr>
          <w:del w:id="478" w:author="reinout van Crevel" w:date="2017-03-07T22:23:00Z"/>
          <w:rFonts w:asciiTheme="majorHAnsi" w:hAnsiTheme="majorHAnsi" w:cstheme="majorHAnsi"/>
          <w:i/>
        </w:rPr>
      </w:pPr>
    </w:p>
    <w:p w14:paraId="3BEE691E" w14:textId="1298BF3E" w:rsidR="007F10D2" w:rsidRPr="002227ED" w:rsidDel="002D3A0B" w:rsidRDefault="00FF60F1" w:rsidP="004F7F0E">
      <w:pPr>
        <w:spacing w:after="0"/>
        <w:jc w:val="both"/>
        <w:rPr>
          <w:del w:id="479" w:author="reinout van Crevel" w:date="2017-03-07T22:23:00Z"/>
          <w:rFonts w:asciiTheme="majorHAnsi" w:hAnsiTheme="majorHAnsi" w:cstheme="majorHAnsi"/>
          <w:i/>
        </w:rPr>
      </w:pPr>
      <w:moveFrom w:id="480" w:author="Julia Critchley" w:date="2017-03-02T11:27:00Z">
        <w:del w:id="481" w:author="reinout van Crevel" w:date="2017-03-07T22:23:00Z">
          <w:r w:rsidDel="002D3A0B">
            <w:rPr>
              <w:rFonts w:asciiTheme="majorHAnsi" w:hAnsiTheme="majorHAnsi" w:cstheme="majorHAnsi"/>
              <w:lang w:val="en-GB"/>
            </w:rPr>
            <w:delText>To date</w:delText>
          </w:r>
          <w:r w:rsidR="007F10D2" w:rsidRPr="002227ED" w:rsidDel="002D3A0B">
            <w:rPr>
              <w:rFonts w:asciiTheme="majorHAnsi" w:hAnsiTheme="majorHAnsi" w:cstheme="majorHAnsi"/>
              <w:lang w:val="en-GB"/>
            </w:rPr>
            <w:delText xml:space="preserve">, efforts to control the converging epidemics of </w:delText>
          </w:r>
          <w:r w:rsidR="002E630E" w:rsidDel="002D3A0B">
            <w:rPr>
              <w:rFonts w:asciiTheme="majorHAnsi" w:hAnsiTheme="majorHAnsi" w:cstheme="majorHAnsi"/>
              <w:lang w:val="en-GB"/>
            </w:rPr>
            <w:delText>DM</w:delText>
          </w:r>
          <w:r w:rsidR="002E630E" w:rsidRPr="002227ED" w:rsidDel="002D3A0B">
            <w:rPr>
              <w:rFonts w:asciiTheme="majorHAnsi" w:hAnsiTheme="majorHAnsi" w:cstheme="majorHAnsi"/>
              <w:lang w:val="en-GB"/>
            </w:rPr>
            <w:delText xml:space="preserve"> </w:delText>
          </w:r>
          <w:r w:rsidR="007F10D2" w:rsidRPr="002227ED" w:rsidDel="002D3A0B">
            <w:rPr>
              <w:rFonts w:asciiTheme="majorHAnsi" w:hAnsiTheme="majorHAnsi" w:cstheme="majorHAnsi"/>
              <w:lang w:val="en-GB"/>
            </w:rPr>
            <w:delText xml:space="preserve">and </w:delText>
          </w:r>
          <w:r w:rsidR="002E630E" w:rsidDel="002D3A0B">
            <w:rPr>
              <w:rFonts w:asciiTheme="majorHAnsi" w:hAnsiTheme="majorHAnsi" w:cstheme="majorHAnsi"/>
              <w:lang w:val="en-GB"/>
            </w:rPr>
            <w:delText>TB</w:delText>
          </w:r>
          <w:r w:rsidR="002E630E" w:rsidRPr="002227ED" w:rsidDel="002D3A0B">
            <w:rPr>
              <w:rFonts w:asciiTheme="majorHAnsi" w:hAnsiTheme="majorHAnsi" w:cstheme="majorHAnsi"/>
              <w:lang w:val="en-GB"/>
            </w:rPr>
            <w:delText xml:space="preserve"> </w:delText>
          </w:r>
          <w:r w:rsidR="007F10D2" w:rsidRPr="002227ED" w:rsidDel="002D3A0B">
            <w:rPr>
              <w:rFonts w:asciiTheme="majorHAnsi" w:hAnsiTheme="majorHAnsi" w:cstheme="majorHAnsi"/>
              <w:lang w:val="en-GB"/>
            </w:rPr>
            <w:delText xml:space="preserve">have focused on detection and treatment rather than </w:delText>
          </w:r>
          <w:r w:rsidR="007A69BB" w:rsidDel="002D3A0B">
            <w:rPr>
              <w:rFonts w:asciiTheme="majorHAnsi" w:hAnsiTheme="majorHAnsi" w:cstheme="majorHAnsi"/>
              <w:lang w:val="en-GB"/>
            </w:rPr>
            <w:delText xml:space="preserve">DM </w:delText>
          </w:r>
          <w:r w:rsidR="007F10D2" w:rsidRPr="002227ED" w:rsidDel="002D3A0B">
            <w:rPr>
              <w:rFonts w:asciiTheme="majorHAnsi" w:hAnsiTheme="majorHAnsi" w:cstheme="majorHAnsi"/>
              <w:lang w:val="en-GB"/>
            </w:rPr>
            <w:delText xml:space="preserve">prevention. </w:delText>
          </w:r>
          <w:r w:rsidR="00A9210E" w:rsidDel="002D3A0B">
            <w:rPr>
              <w:rFonts w:asciiTheme="majorHAnsi" w:hAnsiTheme="majorHAnsi" w:cstheme="majorHAnsi"/>
              <w:lang w:val="en-GB"/>
            </w:rPr>
            <w:delText>P</w:delText>
          </w:r>
          <w:r w:rsidR="007F10D2" w:rsidRPr="002227ED" w:rsidDel="002D3A0B">
            <w:rPr>
              <w:rFonts w:asciiTheme="majorHAnsi" w:hAnsiTheme="majorHAnsi" w:cstheme="majorHAnsi"/>
              <w:lang w:val="en-GB"/>
            </w:rPr>
            <w:delText xml:space="preserve">revention of </w:delText>
          </w:r>
          <w:r w:rsidR="002E630E" w:rsidDel="002D3A0B">
            <w:rPr>
              <w:rFonts w:asciiTheme="majorHAnsi" w:hAnsiTheme="majorHAnsi" w:cstheme="majorHAnsi"/>
              <w:lang w:val="en-GB"/>
            </w:rPr>
            <w:delText>DM</w:delText>
          </w:r>
          <w:r w:rsidR="002E630E" w:rsidRPr="002227ED" w:rsidDel="002D3A0B">
            <w:rPr>
              <w:rFonts w:asciiTheme="majorHAnsi" w:hAnsiTheme="majorHAnsi" w:cstheme="majorHAnsi"/>
              <w:lang w:val="en-GB"/>
            </w:rPr>
            <w:delText xml:space="preserve"> </w:delText>
          </w:r>
          <w:r w:rsidR="007F10D2" w:rsidRPr="002227ED" w:rsidDel="002D3A0B">
            <w:rPr>
              <w:rFonts w:asciiTheme="majorHAnsi" w:hAnsiTheme="majorHAnsi" w:cstheme="majorHAnsi"/>
              <w:lang w:val="en-GB"/>
            </w:rPr>
            <w:delText>is very difficult.</w:delText>
          </w:r>
          <w:r w:rsidR="007F10D2" w:rsidRPr="002227ED" w:rsidDel="002D3A0B">
            <w:rPr>
              <w:rFonts w:asciiTheme="majorHAnsi" w:hAnsiTheme="majorHAnsi" w:cstheme="majorHAnsi"/>
            </w:rPr>
            <w:delText xml:space="preserve"> In one of the largest clinical trials, the Diabetes Prevention Program (DPP), a labo</w:delText>
          </w:r>
          <w:r w:rsidR="00B0522C" w:rsidDel="002D3A0B">
            <w:rPr>
              <w:rFonts w:asciiTheme="majorHAnsi" w:hAnsiTheme="majorHAnsi" w:cstheme="majorHAnsi"/>
            </w:rPr>
            <w:delText>u</w:delText>
          </w:r>
          <w:r w:rsidR="007F10D2" w:rsidRPr="002227ED" w:rsidDel="002D3A0B">
            <w:rPr>
              <w:rFonts w:asciiTheme="majorHAnsi" w:hAnsiTheme="majorHAnsi" w:cstheme="majorHAnsi"/>
            </w:rPr>
            <w:delText xml:space="preserve">r intensive lifestyle change program and </w:delText>
          </w:r>
          <w:r w:rsidR="00737691" w:rsidDel="002D3A0B">
            <w:rPr>
              <w:rFonts w:asciiTheme="majorHAnsi" w:hAnsiTheme="majorHAnsi" w:cstheme="majorHAnsi"/>
            </w:rPr>
            <w:delText xml:space="preserve">use of </w:delText>
          </w:r>
          <w:r w:rsidR="007F10D2" w:rsidRPr="002227ED" w:rsidDel="002D3A0B">
            <w:rPr>
              <w:rFonts w:asciiTheme="majorHAnsi" w:hAnsiTheme="majorHAnsi" w:cstheme="majorHAnsi"/>
            </w:rPr>
            <w:delText>metformin showed a 31%-58% reduction</w:delText>
          </w:r>
          <w:r w:rsidR="00B0522C" w:rsidDel="002D3A0B">
            <w:rPr>
              <w:rFonts w:asciiTheme="majorHAnsi" w:hAnsiTheme="majorHAnsi" w:cstheme="majorHAnsi"/>
            </w:rPr>
            <w:delText xml:space="preserve"> in short term DM incidence</w:delText>
          </w:r>
          <w:r w:rsidR="007F10D2" w:rsidRPr="002227ED" w:rsidDel="002D3A0B">
            <w:rPr>
              <w:rFonts w:asciiTheme="majorHAnsi" w:hAnsiTheme="majorHAnsi" w:cstheme="majorHAnsi"/>
            </w:rPr>
            <w:delText>, but long-term follow-up revealed that DM was merely delayed</w:delText>
          </w:r>
          <w:r w:rsidR="00C576A7" w:rsidDel="002D3A0B">
            <w:rPr>
              <w:rFonts w:asciiTheme="majorHAnsi" w:hAnsiTheme="majorHAnsi" w:cstheme="majorHAnsi"/>
            </w:rPr>
            <w:fldChar w:fldCharType="begin"/>
          </w:r>
          <w:r w:rsidR="00C576A7" w:rsidDel="002D3A0B">
            <w:rPr>
              <w:rFonts w:asciiTheme="majorHAnsi" w:hAnsiTheme="majorHAnsi" w:cstheme="majorHAnsi"/>
            </w:rPr>
            <w:delInstrText xml:space="preserve"> HYPERLINK \l "_ENREF_69" \o "Hamman, 2015 #93" </w:delInstrText>
          </w:r>
          <w:r w:rsidR="00C576A7" w:rsidDel="002D3A0B">
            <w:rPr>
              <w:rFonts w:asciiTheme="majorHAnsi" w:hAnsiTheme="majorHAnsi" w:cstheme="majorHAnsi"/>
            </w:rPr>
            <w:fldChar w:fldCharType="separate"/>
          </w:r>
          <w:r w:rsidR="00C576A7" w:rsidRPr="002227ED" w:rsidDel="002D3A0B">
            <w:rPr>
              <w:rFonts w:asciiTheme="majorHAnsi" w:hAnsiTheme="majorHAnsi" w:cstheme="majorHAnsi"/>
            </w:rPr>
            <w:fldChar w:fldCharType="begin">
              <w:fldData xml:space="preserve">PEVuZE5vdGU+PENpdGU+PEF1dGhvcj5IYW1tYW48L0F1dGhvcj48WWVhcj4yMDE1PC9ZZWFyPjxS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</w:fldData>
            </w:fldChar>
          </w:r>
          <w:r w:rsidR="00C576A7" w:rsidDel="002D3A0B">
            <w:rPr>
              <w:rFonts w:asciiTheme="majorHAnsi" w:hAnsiTheme="majorHAnsi" w:cstheme="majorHAnsi"/>
            </w:rPr>
            <w:delInstrText xml:space="preserve"> ADDIN EN.CITE </w:delInstrText>
          </w:r>
          <w:r w:rsidR="00C576A7" w:rsidDel="002D3A0B">
            <w:rPr>
              <w:rFonts w:asciiTheme="majorHAnsi" w:hAnsiTheme="majorHAnsi" w:cstheme="majorHAnsi"/>
            </w:rPr>
            <w:fldChar w:fldCharType="begin">
              <w:fldData xml:space="preserve">PEVuZE5vdGU+PENpdGU+PEF1dGhvcj5IYW1tYW48L0F1dGhvcj48WWVhcj4yMDE1PC9ZZWFyPjxS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</w:fldData>
            </w:fldChar>
          </w:r>
          <w:r w:rsidR="00C576A7" w:rsidDel="002D3A0B">
            <w:rPr>
              <w:rFonts w:asciiTheme="majorHAnsi" w:hAnsiTheme="majorHAnsi" w:cstheme="majorHAnsi"/>
            </w:rPr>
            <w:delInstrText xml:space="preserve"> ADDIN EN.CITE.DATA </w:delInstrText>
          </w:r>
        </w:del>
      </w:moveFrom>
      <w:del w:id="482" w:author="Julia Critchley" w:date="2017-03-02T11:27:00Z">
        <w:r w:rsidR="00C576A7" w:rsidDel="002D3A0B">
          <w:rPr>
            <w:rFonts w:asciiTheme="majorHAnsi" w:hAnsiTheme="majorHAnsi" w:cstheme="majorHAnsi"/>
          </w:rPr>
        </w:r>
      </w:del>
      <w:moveFrom w:id="483" w:author="Julia Critchley" w:date="2017-03-02T11:27:00Z">
        <w:del w:id="484" w:author="reinout van Crevel" w:date="2017-03-07T22:23:00Z">
          <w:r w:rsidR="00C576A7" w:rsidDel="002D3A0B">
            <w:rPr>
              <w:rFonts w:asciiTheme="majorHAnsi" w:hAnsiTheme="majorHAnsi" w:cstheme="majorHAnsi"/>
            </w:rPr>
            <w:fldChar w:fldCharType="end"/>
          </w:r>
        </w:del>
      </w:moveFrom>
      <w:del w:id="485" w:author="Julia Critchley" w:date="2017-03-02T11:27:00Z">
        <w:r w:rsidR="00C576A7" w:rsidRPr="002227ED" w:rsidDel="002D3A0B">
          <w:rPr>
            <w:rFonts w:asciiTheme="majorHAnsi" w:hAnsiTheme="majorHAnsi" w:cstheme="majorHAnsi"/>
          </w:rPr>
        </w:r>
      </w:del>
      <w:moveFrom w:id="486" w:author="Julia Critchley" w:date="2017-03-02T11:27:00Z">
        <w:del w:id="487" w:author="reinout van Crevel" w:date="2017-03-07T22:23:00Z">
          <w:r w:rsidR="00C576A7" w:rsidRPr="002227ED" w:rsidDel="002D3A0B">
            <w:rPr>
              <w:rFonts w:asciiTheme="majorHAnsi" w:hAnsiTheme="majorHAnsi" w:cstheme="majorHAnsi"/>
            </w:rPr>
            <w:fldChar w:fldCharType="separate"/>
          </w:r>
          <w:r w:rsidR="00C576A7" w:rsidRPr="00C576A7" w:rsidDel="002D3A0B">
            <w:rPr>
              <w:rFonts w:asciiTheme="majorHAnsi" w:hAnsiTheme="majorHAnsi" w:cstheme="majorHAnsi"/>
              <w:noProof/>
              <w:vertAlign w:val="superscript"/>
            </w:rPr>
            <w:delText>69</w:delText>
          </w:r>
          <w:r w:rsidR="00C576A7" w:rsidRPr="002227ED" w:rsidDel="002D3A0B">
            <w:rPr>
              <w:rFonts w:asciiTheme="majorHAnsi" w:hAnsiTheme="majorHAnsi" w:cstheme="majorHAnsi"/>
            </w:rPr>
            <w:fldChar w:fldCharType="end"/>
          </w:r>
          <w:r w:rsidR="00C576A7" w:rsidDel="002D3A0B">
            <w:rPr>
              <w:rFonts w:asciiTheme="majorHAnsi" w:hAnsiTheme="majorHAnsi" w:cstheme="majorHAnsi"/>
            </w:rPr>
            <w:fldChar w:fldCharType="end"/>
          </w:r>
          <w:r w:rsidR="007F10D2" w:rsidRPr="002227ED" w:rsidDel="002D3A0B">
            <w:rPr>
              <w:rFonts w:asciiTheme="majorHAnsi" w:hAnsiTheme="majorHAnsi" w:cstheme="majorHAnsi"/>
            </w:rPr>
            <w:delText xml:space="preserve"> </w:delText>
          </w:r>
          <w:r w:rsidR="005004F8" w:rsidRPr="002227ED" w:rsidDel="002D3A0B">
            <w:rPr>
              <w:rFonts w:asciiTheme="majorHAnsi" w:hAnsiTheme="majorHAnsi" w:cstheme="majorHAnsi"/>
            </w:rPr>
            <w:delText xml:space="preserve">and such intensive, individually focused programs could </w:delText>
          </w:r>
          <w:r w:rsidR="00A9210E" w:rsidDel="002D3A0B">
            <w:rPr>
              <w:rFonts w:asciiTheme="majorHAnsi" w:hAnsiTheme="majorHAnsi" w:cstheme="majorHAnsi"/>
            </w:rPr>
            <w:delText xml:space="preserve">not </w:delText>
          </w:r>
          <w:r w:rsidR="005004F8" w:rsidRPr="002227ED" w:rsidDel="002D3A0B">
            <w:rPr>
              <w:rFonts w:asciiTheme="majorHAnsi" w:hAnsiTheme="majorHAnsi" w:cstheme="majorHAnsi"/>
            </w:rPr>
            <w:delText>be generalised in low income settings. More effective approaches may include environmental change, or fiscal and legislative approaches (e.g.</w:delText>
          </w:r>
          <w:r w:rsidR="0068598F" w:rsidDel="002D3A0B">
            <w:rPr>
              <w:rFonts w:asciiTheme="majorHAnsi" w:hAnsiTheme="majorHAnsi" w:cstheme="majorHAnsi"/>
            </w:rPr>
            <w:delText>,</w:delText>
          </w:r>
          <w:r w:rsidR="005004F8" w:rsidRPr="002227ED" w:rsidDel="002D3A0B">
            <w:rPr>
              <w:rFonts w:asciiTheme="majorHAnsi" w:hAnsiTheme="majorHAnsi" w:cstheme="majorHAnsi"/>
            </w:rPr>
            <w:delText xml:space="preserve"> taxes on fast food</w:delText>
          </w:r>
          <w:r w:rsidR="0068598F" w:rsidDel="002D3A0B">
            <w:rPr>
              <w:rFonts w:asciiTheme="majorHAnsi" w:hAnsiTheme="majorHAnsi" w:cstheme="majorHAnsi"/>
            </w:rPr>
            <w:delText xml:space="preserve"> and</w:delText>
          </w:r>
          <w:r w:rsidR="005004F8" w:rsidRPr="002227ED" w:rsidDel="002D3A0B">
            <w:rPr>
              <w:rFonts w:asciiTheme="majorHAnsi" w:hAnsiTheme="majorHAnsi" w:cstheme="majorHAnsi"/>
            </w:rPr>
            <w:delText xml:space="preserve"> sugar</w:delText>
          </w:r>
          <w:r w:rsidR="0068598F" w:rsidDel="002D3A0B">
            <w:rPr>
              <w:rFonts w:asciiTheme="majorHAnsi" w:hAnsiTheme="majorHAnsi" w:cstheme="majorHAnsi"/>
            </w:rPr>
            <w:delText xml:space="preserve"> and improved community-</w:delText>
          </w:r>
          <w:r w:rsidR="005004F8" w:rsidRPr="002227ED" w:rsidDel="002D3A0B">
            <w:rPr>
              <w:rFonts w:asciiTheme="majorHAnsi" w:hAnsiTheme="majorHAnsi" w:cstheme="majorHAnsi"/>
            </w:rPr>
            <w:delText>planning laws)</w:delText>
          </w:r>
          <w:r w:rsidR="0068598F" w:rsidDel="002D3A0B">
            <w:rPr>
              <w:rFonts w:asciiTheme="majorHAnsi" w:hAnsiTheme="majorHAnsi" w:cstheme="majorHAnsi"/>
            </w:rPr>
            <w:delText>,</w:delText>
          </w:r>
          <w:r w:rsidR="005004F8" w:rsidRPr="002227ED" w:rsidDel="002D3A0B">
            <w:rPr>
              <w:rFonts w:asciiTheme="majorHAnsi" w:hAnsiTheme="majorHAnsi" w:cstheme="majorHAnsi"/>
            </w:rPr>
            <w:delText xml:space="preserve"> but there is a lack of evidence in this area</w:delText>
          </w:r>
          <w:r w:rsidR="002F42CD" w:rsidRPr="002227ED" w:rsidDel="002D3A0B">
            <w:rPr>
              <w:rFonts w:asciiTheme="majorHAnsi" w:hAnsiTheme="majorHAnsi" w:cstheme="majorHAnsi"/>
            </w:rPr>
            <w:fldChar w:fldCharType="begin">
              <w:fldData xml:space="preserve">PEVuZE5vdGU+PENpdGU+PEF1dGhvcj5DYXBld2VsbDwvQXV0aG9yPjxZZWFyPjIwMTE8L1llYXI+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</w:fldData>
            </w:fldChar>
          </w:r>
          <w:r w:rsidR="00C576A7" w:rsidDel="002D3A0B">
            <w:rPr>
              <w:rFonts w:asciiTheme="majorHAnsi" w:hAnsiTheme="majorHAnsi" w:cstheme="majorHAnsi"/>
            </w:rPr>
            <w:delInstrText xml:space="preserve"> ADDIN EN.CITE </w:delInstrText>
          </w:r>
          <w:r w:rsidR="00C576A7" w:rsidDel="002D3A0B">
            <w:rPr>
              <w:rFonts w:asciiTheme="majorHAnsi" w:hAnsiTheme="majorHAnsi" w:cstheme="majorHAnsi"/>
            </w:rPr>
            <w:fldChar w:fldCharType="begin">
              <w:fldData xml:space="preserve">PEVuZE5vdGU+PENpdGU+PEF1dGhvcj5DYXBld2VsbDwvQXV0aG9yPjxZZWFyPjIwMTE8L1llYXI+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</w:fldData>
            </w:fldChar>
          </w:r>
          <w:r w:rsidR="00C576A7" w:rsidDel="002D3A0B">
            <w:rPr>
              <w:rFonts w:asciiTheme="majorHAnsi" w:hAnsiTheme="majorHAnsi" w:cstheme="majorHAnsi"/>
            </w:rPr>
            <w:delInstrText xml:space="preserve"> ADDIN EN.CITE.DATA </w:delInstrText>
          </w:r>
        </w:del>
      </w:moveFrom>
      <w:del w:id="488" w:author="Julia Critchley" w:date="2017-03-02T11:27:00Z">
        <w:r w:rsidR="00C576A7" w:rsidDel="002D3A0B">
          <w:rPr>
            <w:rFonts w:asciiTheme="majorHAnsi" w:hAnsiTheme="majorHAnsi" w:cstheme="majorHAnsi"/>
          </w:rPr>
        </w:r>
      </w:del>
      <w:moveFrom w:id="489" w:author="Julia Critchley" w:date="2017-03-02T11:27:00Z">
        <w:del w:id="490" w:author="reinout van Crevel" w:date="2017-03-07T22:23:00Z">
          <w:r w:rsidR="00C576A7" w:rsidDel="002D3A0B">
            <w:rPr>
              <w:rFonts w:asciiTheme="majorHAnsi" w:hAnsiTheme="majorHAnsi" w:cstheme="majorHAnsi"/>
            </w:rPr>
            <w:fldChar w:fldCharType="end"/>
          </w:r>
        </w:del>
      </w:moveFrom>
      <w:del w:id="491" w:author="Julia Critchley" w:date="2017-03-02T11:27:00Z">
        <w:r w:rsidR="002F42CD" w:rsidRPr="002227ED" w:rsidDel="002D3A0B">
          <w:rPr>
            <w:rFonts w:asciiTheme="majorHAnsi" w:hAnsiTheme="majorHAnsi" w:cstheme="majorHAnsi"/>
          </w:rPr>
        </w:r>
      </w:del>
      <w:moveFrom w:id="492" w:author="Julia Critchley" w:date="2017-03-02T11:27:00Z">
        <w:del w:id="493" w:author="reinout van Crevel" w:date="2017-03-07T22:23:00Z">
          <w:r w:rsidR="002F42CD" w:rsidRPr="002227ED" w:rsidDel="002D3A0B">
            <w:rPr>
              <w:rFonts w:asciiTheme="majorHAnsi" w:hAnsiTheme="majorHAnsi" w:cstheme="majorHAnsi"/>
            </w:rPr>
            <w:fldChar w:fldCharType="separate"/>
          </w:r>
          <w:r w:rsidR="00C576A7" w:rsidDel="002D3A0B">
            <w:rPr>
              <w:rFonts w:asciiTheme="majorHAnsi" w:hAnsiTheme="majorHAnsi" w:cstheme="majorHAnsi"/>
              <w:noProof/>
              <w:vertAlign w:val="superscript"/>
            </w:rPr>
            <w:fldChar w:fldCharType="begin"/>
          </w:r>
          <w:r w:rsidR="00C576A7" w:rsidDel="002D3A0B">
            <w:rPr>
              <w:rFonts w:asciiTheme="majorHAnsi" w:hAnsiTheme="majorHAnsi" w:cstheme="majorHAnsi"/>
              <w:noProof/>
              <w:vertAlign w:val="superscript"/>
            </w:rPr>
            <w:delInstrText xml:space="preserve"> HYPERLINK \l "_ENREF_70" \o "Capewell, 2011 #94" </w:delInstrText>
          </w:r>
          <w:r w:rsidR="00C576A7" w:rsidDel="002D3A0B">
            <w:rPr>
              <w:rFonts w:asciiTheme="majorHAnsi" w:hAnsiTheme="majorHAnsi" w:cstheme="majorHAnsi"/>
              <w:noProof/>
              <w:vertAlign w:val="superscript"/>
            </w:rPr>
            <w:fldChar w:fldCharType="separate"/>
          </w:r>
          <w:r w:rsidR="00C576A7" w:rsidRPr="00C576A7" w:rsidDel="002D3A0B">
            <w:rPr>
              <w:rFonts w:asciiTheme="majorHAnsi" w:hAnsiTheme="majorHAnsi" w:cstheme="majorHAnsi"/>
              <w:noProof/>
              <w:vertAlign w:val="superscript"/>
            </w:rPr>
            <w:delText>70</w:delText>
          </w:r>
          <w:r w:rsidR="00C576A7" w:rsidDel="002D3A0B">
            <w:rPr>
              <w:rFonts w:asciiTheme="majorHAnsi" w:hAnsiTheme="majorHAnsi" w:cstheme="majorHAnsi"/>
              <w:noProof/>
              <w:vertAlign w:val="superscript"/>
            </w:rPr>
            <w:fldChar w:fldCharType="end"/>
          </w:r>
          <w:r w:rsidR="00C576A7" w:rsidRPr="00C576A7" w:rsidDel="002D3A0B">
            <w:rPr>
              <w:rFonts w:asciiTheme="majorHAnsi" w:hAnsiTheme="majorHAnsi" w:cstheme="majorHAnsi"/>
              <w:noProof/>
              <w:vertAlign w:val="superscript"/>
            </w:rPr>
            <w:delText>,</w:delText>
          </w:r>
          <w:r w:rsidR="00C576A7" w:rsidDel="002D3A0B">
            <w:rPr>
              <w:rFonts w:asciiTheme="majorHAnsi" w:hAnsiTheme="majorHAnsi" w:cstheme="majorHAnsi"/>
              <w:noProof/>
              <w:vertAlign w:val="superscript"/>
            </w:rPr>
            <w:fldChar w:fldCharType="begin"/>
          </w:r>
          <w:r w:rsidR="00C576A7" w:rsidDel="002D3A0B">
            <w:rPr>
              <w:rFonts w:asciiTheme="majorHAnsi" w:hAnsiTheme="majorHAnsi" w:cstheme="majorHAnsi"/>
              <w:noProof/>
              <w:vertAlign w:val="superscript"/>
            </w:rPr>
            <w:delInstrText xml:space="preserve"> HYPERLINK \l "_ENREF_71" \o "Ghandour, 2015 #95" </w:delInstrText>
          </w:r>
          <w:r w:rsidR="00C576A7" w:rsidDel="002D3A0B">
            <w:rPr>
              <w:rFonts w:asciiTheme="majorHAnsi" w:hAnsiTheme="majorHAnsi" w:cstheme="majorHAnsi"/>
              <w:noProof/>
              <w:vertAlign w:val="superscript"/>
            </w:rPr>
            <w:fldChar w:fldCharType="separate"/>
          </w:r>
          <w:r w:rsidR="00C576A7" w:rsidRPr="00C576A7" w:rsidDel="002D3A0B">
            <w:rPr>
              <w:rFonts w:asciiTheme="majorHAnsi" w:hAnsiTheme="majorHAnsi" w:cstheme="majorHAnsi"/>
              <w:noProof/>
              <w:vertAlign w:val="superscript"/>
            </w:rPr>
            <w:delText>71</w:delText>
          </w:r>
          <w:r w:rsidR="00C576A7" w:rsidDel="002D3A0B">
            <w:rPr>
              <w:rFonts w:asciiTheme="majorHAnsi" w:hAnsiTheme="majorHAnsi" w:cstheme="majorHAnsi"/>
              <w:noProof/>
              <w:vertAlign w:val="superscript"/>
            </w:rPr>
            <w:fldChar w:fldCharType="end"/>
          </w:r>
          <w:r w:rsidR="002F42CD" w:rsidRPr="002227ED" w:rsidDel="002D3A0B">
            <w:rPr>
              <w:rFonts w:asciiTheme="majorHAnsi" w:hAnsiTheme="majorHAnsi" w:cstheme="majorHAnsi"/>
            </w:rPr>
            <w:fldChar w:fldCharType="end"/>
          </w:r>
          <w:r w:rsidR="005004F8" w:rsidRPr="002227ED" w:rsidDel="002D3A0B">
            <w:rPr>
              <w:rFonts w:asciiTheme="majorHAnsi" w:hAnsiTheme="majorHAnsi" w:cstheme="majorHAnsi"/>
            </w:rPr>
            <w:delText xml:space="preserve">. </w:delText>
          </w:r>
          <w:r w:rsidR="007F10D2" w:rsidRPr="002227ED" w:rsidDel="002D3A0B">
            <w:rPr>
              <w:rFonts w:asciiTheme="majorHAnsi" w:hAnsiTheme="majorHAnsi" w:cstheme="majorHAnsi"/>
              <w:lang w:val="en-GB"/>
            </w:rPr>
            <w:delText xml:space="preserve">Unfortunately, prevention of </w:delText>
          </w:r>
          <w:r w:rsidR="00895BFB" w:rsidDel="002D3A0B">
            <w:rPr>
              <w:rFonts w:asciiTheme="majorHAnsi" w:hAnsiTheme="majorHAnsi" w:cstheme="majorHAnsi"/>
              <w:lang w:val="en-GB"/>
            </w:rPr>
            <w:delText>NCDs</w:delText>
          </w:r>
          <w:r w:rsidR="007F10D2" w:rsidRPr="002227ED" w:rsidDel="002D3A0B">
            <w:rPr>
              <w:rFonts w:asciiTheme="majorHAnsi" w:hAnsiTheme="majorHAnsi" w:cstheme="majorHAnsi"/>
              <w:lang w:val="en-GB"/>
            </w:rPr>
            <w:delText xml:space="preserve"> h</w:delText>
          </w:r>
          <w:r w:rsidR="00A9210E" w:rsidDel="002D3A0B">
            <w:rPr>
              <w:rFonts w:asciiTheme="majorHAnsi" w:hAnsiTheme="majorHAnsi" w:cstheme="majorHAnsi"/>
              <w:lang w:val="en-GB"/>
            </w:rPr>
            <w:delText>as</w:delText>
          </w:r>
          <w:r w:rsidR="007F10D2" w:rsidRPr="002227ED" w:rsidDel="002D3A0B">
            <w:rPr>
              <w:rFonts w:asciiTheme="majorHAnsi" w:hAnsiTheme="majorHAnsi" w:cstheme="majorHAnsi"/>
              <w:lang w:val="en-GB"/>
            </w:rPr>
            <w:delText xml:space="preserve"> a low priority in TB-endemic settings due to low awareness and a high burden of communicable </w:delText>
          </w:r>
          <w:r w:rsidR="00792E45" w:rsidDel="002D3A0B">
            <w:rPr>
              <w:rFonts w:asciiTheme="majorHAnsi" w:hAnsiTheme="majorHAnsi" w:cstheme="majorHAnsi"/>
              <w:lang w:val="en-GB"/>
            </w:rPr>
            <w:delText xml:space="preserve">or </w:delText>
          </w:r>
          <w:r w:rsidR="007F10D2" w:rsidRPr="002227ED" w:rsidDel="002D3A0B">
            <w:rPr>
              <w:rFonts w:asciiTheme="majorHAnsi" w:hAnsiTheme="majorHAnsi" w:cstheme="majorHAnsi"/>
              <w:lang w:val="en-GB"/>
            </w:rPr>
            <w:delText xml:space="preserve">acute illnesses. </w:delText>
          </w:r>
          <w:r w:rsidR="007F10D2" w:rsidRPr="002227ED" w:rsidDel="002D3A0B">
            <w:rPr>
              <w:rFonts w:asciiTheme="majorHAnsi" w:hAnsiTheme="majorHAnsi" w:cstheme="majorHAnsi"/>
            </w:rPr>
            <w:delText xml:space="preserve">Besides primary prevention, early detection and treatment of </w:delText>
          </w:r>
          <w:r w:rsidR="002E630E" w:rsidDel="002D3A0B">
            <w:rPr>
              <w:rFonts w:asciiTheme="majorHAnsi" w:hAnsiTheme="majorHAnsi" w:cstheme="majorHAnsi"/>
            </w:rPr>
            <w:delText>DM</w:delText>
          </w:r>
          <w:r w:rsidR="007F10D2" w:rsidRPr="002227ED" w:rsidDel="002D3A0B">
            <w:rPr>
              <w:rFonts w:asciiTheme="majorHAnsi" w:hAnsiTheme="majorHAnsi" w:cstheme="majorHAnsi"/>
            </w:rPr>
            <w:delText xml:space="preserve">, and interventions to lower HbA1c </w:delText>
          </w:r>
          <w:r w:rsidR="003467D7" w:rsidDel="002D3A0B">
            <w:rPr>
              <w:rFonts w:asciiTheme="majorHAnsi" w:hAnsiTheme="majorHAnsi" w:cstheme="majorHAnsi"/>
            </w:rPr>
            <w:delText>in</w:delText>
          </w:r>
          <w:r w:rsidR="003467D7" w:rsidRPr="002227ED" w:rsidDel="002D3A0B">
            <w:rPr>
              <w:rFonts w:asciiTheme="majorHAnsi" w:hAnsiTheme="majorHAnsi" w:cstheme="majorHAnsi"/>
            </w:rPr>
            <w:delText xml:space="preserve"> </w:delText>
          </w:r>
          <w:r w:rsidR="007F10D2" w:rsidRPr="002227ED" w:rsidDel="002D3A0B">
            <w:rPr>
              <w:rFonts w:asciiTheme="majorHAnsi" w:hAnsiTheme="majorHAnsi" w:cstheme="majorHAnsi"/>
            </w:rPr>
            <w:delText xml:space="preserve">patients </w:delText>
          </w:r>
          <w:r w:rsidR="00B0522C" w:rsidDel="002D3A0B">
            <w:rPr>
              <w:rFonts w:asciiTheme="majorHAnsi" w:hAnsiTheme="majorHAnsi" w:cstheme="majorHAnsi"/>
            </w:rPr>
            <w:delText xml:space="preserve">with diabetes </w:delText>
          </w:r>
          <w:r w:rsidR="007F10D2" w:rsidRPr="002227ED" w:rsidDel="002D3A0B">
            <w:rPr>
              <w:rFonts w:asciiTheme="majorHAnsi" w:hAnsiTheme="majorHAnsi" w:cstheme="majorHAnsi"/>
            </w:rPr>
            <w:delText xml:space="preserve">(using lifestyle interventions or medication) </w:delText>
          </w:r>
          <w:r w:rsidR="005004F8" w:rsidRPr="002227ED" w:rsidDel="002D3A0B">
            <w:rPr>
              <w:rFonts w:asciiTheme="majorHAnsi" w:hAnsiTheme="majorHAnsi" w:cstheme="majorHAnsi"/>
            </w:rPr>
            <w:delText>could</w:delText>
          </w:r>
          <w:r w:rsidR="007F10D2" w:rsidRPr="002227ED" w:rsidDel="002D3A0B">
            <w:rPr>
              <w:rFonts w:asciiTheme="majorHAnsi" w:hAnsiTheme="majorHAnsi" w:cstheme="majorHAnsi"/>
            </w:rPr>
            <w:delText xml:space="preserve"> reduce TB risk</w:delText>
          </w:r>
          <w:r w:rsidR="005004F8" w:rsidRPr="002227ED" w:rsidDel="002D3A0B">
            <w:rPr>
              <w:rFonts w:asciiTheme="majorHAnsi" w:hAnsiTheme="majorHAnsi" w:cstheme="majorHAnsi"/>
            </w:rPr>
            <w:delText xml:space="preserve">, </w:delText>
          </w:r>
          <w:r w:rsidR="00737691" w:rsidDel="002D3A0B">
            <w:rPr>
              <w:rFonts w:asciiTheme="majorHAnsi" w:hAnsiTheme="majorHAnsi" w:cstheme="majorHAnsi"/>
            </w:rPr>
            <w:delText>al</w:delText>
          </w:r>
          <w:r w:rsidR="005004F8" w:rsidRPr="002227ED" w:rsidDel="002D3A0B">
            <w:rPr>
              <w:rFonts w:asciiTheme="majorHAnsi" w:hAnsiTheme="majorHAnsi" w:cstheme="majorHAnsi"/>
            </w:rPr>
            <w:delText>though evidence for this is limited</w:delText>
          </w:r>
          <w:r w:rsidR="00C576A7" w:rsidDel="002D3A0B">
            <w:rPr>
              <w:rFonts w:asciiTheme="majorHAnsi" w:hAnsiTheme="majorHAnsi" w:cstheme="majorHAnsi"/>
            </w:rPr>
            <w:fldChar w:fldCharType="begin"/>
          </w:r>
          <w:r w:rsidR="00C576A7" w:rsidDel="002D3A0B">
            <w:rPr>
              <w:rFonts w:asciiTheme="majorHAnsi" w:hAnsiTheme="majorHAnsi" w:cstheme="majorHAnsi"/>
            </w:rPr>
            <w:delInstrText xml:space="preserve"> HYPERLINK \l "_ENREF_72" \o "Pearson-Stuttard,  #96" </w:delInstrText>
          </w:r>
          <w:r w:rsidR="00C576A7" w:rsidDel="002D3A0B">
            <w:rPr>
              <w:rFonts w:asciiTheme="majorHAnsi" w:hAnsiTheme="majorHAnsi" w:cstheme="majorHAnsi"/>
            </w:rPr>
            <w:fldChar w:fldCharType="separate"/>
          </w:r>
          <w:r w:rsidR="00C576A7" w:rsidRPr="002227ED" w:rsidDel="002D3A0B">
            <w:rPr>
              <w:rFonts w:asciiTheme="majorHAnsi" w:hAnsiTheme="majorHAnsi" w:cstheme="majorHAnsi"/>
            </w:rPr>
            <w:fldChar w:fldCharType="begin"/>
          </w:r>
          <w:r w:rsidR="00C576A7" w:rsidDel="002D3A0B">
            <w:rPr>
              <w:rFonts w:asciiTheme="majorHAnsi" w:hAnsiTheme="majorHAnsi" w:cstheme="majorHAnsi"/>
            </w:rPr>
            <w:delInstrText xml:space="preserve"> ADDIN EN.CITE &lt;EndNote&gt;&lt;Cite&gt;&lt;Author&gt;Pearson-Stuttard&lt;/Author&gt;&lt;RecNum&gt;96&lt;/RecNum&gt;&lt;DisplayText&gt;&lt;style face="superscript"&gt;72&lt;/style&gt;&lt;/DisplayText&gt;&lt;record&gt;&lt;rec-number&gt;96&lt;/rec-number&gt;&lt;foreign-keys&gt;&lt;key app="EN" db-id="wv5exfa9ovxx0eef9f455dp55tepfetatpvt"&gt;96&lt;/key&gt;&lt;/foreign-keys&gt;&lt;ref-type name="Journal Article"&gt;17&lt;/ref-type&gt;&lt;contributors&gt;&lt;authors&gt;&lt;author&gt;Pearson-Stuttard, Jonathan&lt;/author&gt;&lt;author&gt;Blundell, Samkeliso&lt;/author&gt;&lt;author&gt;Harris, Tess&lt;/author&gt;&lt;author&gt;Cook, Derek G.&lt;/author&gt;&lt;author&gt;Critchley, Julia&lt;/author&gt;&lt;/authors&gt;&lt;/contributors&gt;&lt;titles&gt;&lt;title&gt;Diabetes and infection: assessing the association with glycaemic control in population-based studies&lt;/title&gt;&lt;secondary-title&gt;The Lancet Diabetes &amp;amp; Endocrinology&lt;/secondary-title&gt;&lt;/titles&gt;&lt;periodical&gt;&lt;full-title&gt;The Lancet Diabetes &amp;amp; Endocrinology&lt;/full-title&gt;&lt;/periodical&gt;&lt;pages&gt;148-158&lt;/pages&gt;&lt;volume&gt;4&lt;/volume&gt;&lt;number&gt;2&lt;/number&gt;&lt;dates&gt;&lt;/dates&gt;&lt;publisher&gt;Elsevier&lt;/publisher&gt;&lt;isbn&gt;2213-8587&lt;/isbn&gt;&lt;urls&gt;&lt;related-urls&gt;&lt;url&gt;http://dx.doi.org/10.1016/S2213-8587(15)00379-4&lt;/url&gt;&lt;/related-urls&gt;&lt;/urls&gt;&lt;electronic-resource-num&gt;10.1016/s2213-8587(15)00379-4&lt;/electronic-resource-num&gt;&lt;access-date&gt;2016/09/05&lt;/access-date&gt;&lt;/record&gt;&lt;/Cite&gt;&lt;/EndNote&gt;</w:delInstrText>
          </w:r>
          <w:r w:rsidR="00C576A7" w:rsidRPr="002227ED" w:rsidDel="002D3A0B">
            <w:rPr>
              <w:rFonts w:asciiTheme="majorHAnsi" w:hAnsiTheme="majorHAnsi" w:cstheme="majorHAnsi"/>
            </w:rPr>
            <w:fldChar w:fldCharType="separate"/>
          </w:r>
          <w:r w:rsidR="00C576A7" w:rsidRPr="00C576A7" w:rsidDel="002D3A0B">
            <w:rPr>
              <w:rFonts w:asciiTheme="majorHAnsi" w:hAnsiTheme="majorHAnsi" w:cstheme="majorHAnsi"/>
              <w:noProof/>
              <w:vertAlign w:val="superscript"/>
            </w:rPr>
            <w:delText>72</w:delText>
          </w:r>
          <w:r w:rsidR="00C576A7" w:rsidRPr="002227ED" w:rsidDel="002D3A0B">
            <w:rPr>
              <w:rFonts w:asciiTheme="majorHAnsi" w:hAnsiTheme="majorHAnsi" w:cstheme="majorHAnsi"/>
            </w:rPr>
            <w:fldChar w:fldCharType="end"/>
          </w:r>
          <w:r w:rsidR="00C576A7" w:rsidDel="002D3A0B">
            <w:rPr>
              <w:rFonts w:asciiTheme="majorHAnsi" w:hAnsiTheme="majorHAnsi" w:cstheme="majorHAnsi"/>
            </w:rPr>
            <w:fldChar w:fldCharType="end"/>
          </w:r>
          <w:r w:rsidR="007F10D2" w:rsidRPr="002227ED" w:rsidDel="002D3A0B">
            <w:rPr>
              <w:rFonts w:asciiTheme="majorHAnsi" w:hAnsiTheme="majorHAnsi" w:cstheme="majorHAnsi"/>
            </w:rPr>
            <w:delText>.</w:delText>
          </w:r>
        </w:del>
      </w:moveFrom>
    </w:p>
    <w:moveFromRangeEnd w:id="475"/>
    <w:p w14:paraId="44436D8E" w14:textId="08ED71A3" w:rsidR="000D0EEE" w:rsidRPr="006E77A6" w:rsidDel="002D3A0B" w:rsidRDefault="000D0EEE" w:rsidP="004F7F0E">
      <w:pPr>
        <w:spacing w:after="0"/>
        <w:jc w:val="both"/>
        <w:rPr>
          <w:del w:id="494" w:author="reinout van Crevel" w:date="2017-03-07T22:23:00Z"/>
          <w:rFonts w:asciiTheme="majorHAnsi" w:hAnsiTheme="majorHAnsi" w:cstheme="majorHAnsi"/>
          <w:i/>
        </w:rPr>
      </w:pPr>
    </w:p>
    <w:p w14:paraId="69CEA944" w14:textId="2205B0B7" w:rsidR="000D0EEE" w:rsidRPr="006E77A6" w:rsidDel="002D3A0B" w:rsidRDefault="006F5A95">
      <w:pPr>
        <w:pStyle w:val="Heading2"/>
        <w:rPr>
          <w:del w:id="495" w:author="reinout van Crevel" w:date="2017-03-07T22:23:00Z"/>
        </w:rPr>
        <w:pPrChange w:id="496" w:author="Julia Critchley" w:date="2017-02-23T17:24:00Z">
          <w:pPr>
            <w:spacing w:after="0"/>
            <w:jc w:val="both"/>
          </w:pPr>
        </w:pPrChange>
      </w:pPr>
      <w:moveFromRangeStart w:id="497" w:author="Julia Critchley" w:date="2017-03-02T11:17:00Z" w:name="move476216797"/>
      <w:moveFrom w:id="498" w:author="Julia Critchley" w:date="2017-03-02T11:17:00Z">
        <w:r w:rsidRPr="006E77A6" w:rsidDel="00C576A7">
          <w:t>T</w:t>
        </w:r>
        <w:r w:rsidR="006E77A6" w:rsidRPr="006E77A6" w:rsidDel="00C576A7">
          <w:t>B</w:t>
        </w:r>
        <w:r w:rsidRPr="006E77A6" w:rsidDel="00C576A7">
          <w:t xml:space="preserve"> prevention</w:t>
        </w:r>
        <w:r w:rsidR="00B0522C" w:rsidDel="00C576A7">
          <w:t xml:space="preserve"> in DM patients</w:t>
        </w:r>
        <w:r w:rsidRPr="006E77A6" w:rsidDel="00C576A7">
          <w:t>; screening for latent T</w:t>
        </w:r>
        <w:r w:rsidR="000D0EEE" w:rsidRPr="006E77A6" w:rsidDel="00C576A7">
          <w:t>B</w:t>
        </w:r>
        <w:r w:rsidR="00737691" w:rsidDel="00C576A7">
          <w:t xml:space="preserve"> infection (LTB</w:t>
        </w:r>
        <w:del w:id="499" w:author="reinout van Crevel" w:date="2017-03-07T22:23:00Z">
          <w:r w:rsidR="00737691" w:rsidDel="002D3A0B">
            <w:delText>I)</w:delText>
          </w:r>
        </w:del>
      </w:moveFrom>
    </w:p>
    <w:p w14:paraId="384076E3" w14:textId="4F5926E2" w:rsidR="00CD2E8F" w:rsidDel="002D3A0B" w:rsidRDefault="00CD2E8F">
      <w:pPr>
        <w:pStyle w:val="Heading2"/>
        <w:rPr>
          <w:del w:id="500" w:author="reinout van Crevel" w:date="2017-03-07T22:23:00Z"/>
        </w:rPr>
        <w:pPrChange w:id="501" w:author="reinout van Crevel" w:date="2017-03-07T22:23:00Z">
          <w:pPr>
            <w:widowControl w:val="0"/>
            <w:autoSpaceDE w:val="0"/>
            <w:autoSpaceDN w:val="0"/>
            <w:adjustRightInd w:val="0"/>
            <w:spacing w:after="240"/>
            <w:jc w:val="both"/>
          </w:pPr>
        </w:pPrChange>
      </w:pPr>
    </w:p>
    <w:p w14:paraId="1C1DAC7F" w14:textId="14E65108" w:rsidR="006F5A95" w:rsidRPr="006E77A6" w:rsidDel="002D3A0B" w:rsidRDefault="00B0522C" w:rsidP="004F7F0E">
      <w:pPr>
        <w:widowControl w:val="0"/>
        <w:autoSpaceDE w:val="0"/>
        <w:autoSpaceDN w:val="0"/>
        <w:adjustRightInd w:val="0"/>
        <w:spacing w:after="240"/>
        <w:jc w:val="both"/>
        <w:rPr>
          <w:del w:id="502" w:author="reinout van Crevel" w:date="2017-03-07T22:23:00Z"/>
          <w:rFonts w:asciiTheme="majorHAnsi" w:hAnsiTheme="majorHAnsi" w:cs="Times"/>
          <w:lang w:val="en-US"/>
        </w:rPr>
      </w:pPr>
      <w:moveFrom w:id="503" w:author="Julia Critchley" w:date="2017-03-02T11:17:00Z">
        <w:r w:rsidDel="00C576A7">
          <w:rPr>
            <w:rFonts w:asciiTheme="majorHAnsi" w:hAnsiTheme="majorHAnsi" w:cstheme="majorHAnsi"/>
          </w:rPr>
          <w:t>S</w:t>
        </w:r>
        <w:r w:rsidR="007F10D2" w:rsidRPr="006E77A6" w:rsidDel="00C576A7">
          <w:rPr>
            <w:rFonts w:asciiTheme="majorHAnsi" w:hAnsiTheme="majorHAnsi" w:cstheme="majorHAnsi"/>
          </w:rPr>
          <w:t xml:space="preserve">creening and treatment of </w:t>
        </w:r>
        <w:r w:rsidR="006F5A95" w:rsidRPr="006E77A6" w:rsidDel="00C576A7">
          <w:rPr>
            <w:rFonts w:asciiTheme="majorHAnsi" w:hAnsiTheme="majorHAnsi" w:cstheme="majorHAnsi"/>
          </w:rPr>
          <w:t>LTB</w:t>
        </w:r>
        <w:r w:rsidR="00737691" w:rsidDel="00C576A7">
          <w:rPr>
            <w:rFonts w:asciiTheme="majorHAnsi" w:hAnsiTheme="majorHAnsi" w:cstheme="majorHAnsi"/>
          </w:rPr>
          <w:t>I</w:t>
        </w:r>
        <w:r w:rsidDel="00C576A7">
          <w:rPr>
            <w:rFonts w:asciiTheme="majorHAnsi" w:hAnsiTheme="majorHAnsi" w:cstheme="majorHAnsi"/>
          </w:rPr>
          <w:t xml:space="preserve"> has been </w:t>
        </w:r>
        <w:r w:rsidR="007F10D2" w:rsidRPr="006E77A6" w:rsidDel="00C576A7">
          <w:rPr>
            <w:rFonts w:asciiTheme="majorHAnsi" w:hAnsiTheme="majorHAnsi" w:cstheme="majorHAnsi"/>
          </w:rPr>
          <w:t xml:space="preserve">advocated </w:t>
        </w:r>
        <w:r w:rsidR="007A69BB" w:rsidDel="00C576A7">
          <w:rPr>
            <w:rFonts w:asciiTheme="majorHAnsi" w:hAnsiTheme="majorHAnsi" w:cstheme="majorHAnsi"/>
          </w:rPr>
          <w:t>for</w:t>
        </w:r>
        <w:r w:rsidR="006F5A95" w:rsidRPr="006E77A6" w:rsidDel="00C576A7">
          <w:rPr>
            <w:rFonts w:asciiTheme="majorHAnsi" w:hAnsiTheme="majorHAnsi" w:cstheme="majorHAnsi"/>
          </w:rPr>
          <w:t xml:space="preserve"> </w:t>
        </w:r>
        <w:r w:rsidR="007F10D2" w:rsidRPr="006E77A6" w:rsidDel="00C576A7">
          <w:rPr>
            <w:rFonts w:asciiTheme="majorHAnsi" w:hAnsiTheme="majorHAnsi" w:cstheme="majorHAnsi"/>
          </w:rPr>
          <w:t xml:space="preserve">groups </w:t>
        </w:r>
        <w:r w:rsidR="007A69BB" w:rsidDel="00C576A7">
          <w:rPr>
            <w:rFonts w:asciiTheme="majorHAnsi" w:hAnsiTheme="majorHAnsi" w:cstheme="majorHAnsi"/>
          </w:rPr>
          <w:t xml:space="preserve">at high risk of developing active TB disease </w:t>
        </w:r>
        <w:r w:rsidR="007F10D2" w:rsidRPr="006E77A6" w:rsidDel="00C576A7">
          <w:rPr>
            <w:rFonts w:asciiTheme="majorHAnsi" w:hAnsiTheme="majorHAnsi" w:cstheme="majorHAnsi"/>
          </w:rPr>
          <w:t xml:space="preserve">like HIV-infected individuals. </w:t>
        </w:r>
        <w:r w:rsidR="006C5F17" w:rsidRPr="006E77A6" w:rsidDel="00C576A7">
          <w:rPr>
            <w:rFonts w:asciiTheme="majorHAnsi" w:hAnsiTheme="majorHAnsi" w:cstheme="majorHAnsi"/>
          </w:rPr>
          <w:t xml:space="preserve">This </w:t>
        </w:r>
        <w:r w:rsidDel="00C576A7">
          <w:rPr>
            <w:rFonts w:asciiTheme="majorHAnsi" w:hAnsiTheme="majorHAnsi" w:cstheme="majorHAnsi"/>
          </w:rPr>
          <w:t xml:space="preserve">approach </w:t>
        </w:r>
        <w:r w:rsidR="006C5F17" w:rsidRPr="006E77A6" w:rsidDel="00C576A7">
          <w:rPr>
            <w:rFonts w:asciiTheme="majorHAnsi" w:hAnsiTheme="majorHAnsi" w:cstheme="majorHAnsi"/>
          </w:rPr>
          <w:t xml:space="preserve">may </w:t>
        </w:r>
        <w:r w:rsidDel="00C576A7">
          <w:rPr>
            <w:rFonts w:asciiTheme="majorHAnsi" w:hAnsiTheme="majorHAnsi" w:cstheme="majorHAnsi"/>
          </w:rPr>
          <w:t xml:space="preserve">theoretically </w:t>
        </w:r>
        <w:r w:rsidR="0069499B" w:rsidRPr="006E77A6" w:rsidDel="00C576A7">
          <w:rPr>
            <w:rFonts w:asciiTheme="majorHAnsi" w:hAnsiTheme="majorHAnsi" w:cstheme="majorHAnsi"/>
          </w:rPr>
          <w:t xml:space="preserve">help </w:t>
        </w:r>
        <w:r w:rsidR="006C5F17" w:rsidRPr="006E77A6" w:rsidDel="00C576A7">
          <w:rPr>
            <w:rFonts w:asciiTheme="majorHAnsi" w:hAnsiTheme="majorHAnsi" w:cstheme="majorHAnsi"/>
          </w:rPr>
          <w:t>progress towards TB elimination in some higher</w:t>
        </w:r>
        <w:r w:rsidR="00DE6826" w:rsidDel="00C576A7">
          <w:rPr>
            <w:rFonts w:asciiTheme="majorHAnsi" w:hAnsiTheme="majorHAnsi" w:cstheme="majorHAnsi"/>
          </w:rPr>
          <w:t>-</w:t>
        </w:r>
        <w:r w:rsidR="006C5F17" w:rsidRPr="006E77A6" w:rsidDel="00C576A7">
          <w:rPr>
            <w:rFonts w:asciiTheme="majorHAnsi" w:hAnsiTheme="majorHAnsi" w:cstheme="majorHAnsi"/>
          </w:rPr>
          <w:t>income settings, where a high proportion of TB cases may arise from reactivation</w:t>
        </w:r>
        <w:r w:rsidR="006E77A6" w:rsidRPr="006E77A6" w:rsidDel="00C576A7">
          <w:rPr>
            <w:rFonts w:asciiTheme="majorHAnsi" w:hAnsiTheme="majorHAnsi" w:cstheme="majorHAnsi"/>
          </w:rPr>
          <w:t xml:space="preserve"> among</w:t>
        </w:r>
        <w:r w:rsidR="006C5F17" w:rsidRPr="006E77A6" w:rsidDel="00C576A7">
          <w:rPr>
            <w:rFonts w:asciiTheme="majorHAnsi" w:hAnsiTheme="majorHAnsi" w:cstheme="majorHAnsi"/>
          </w:rPr>
          <w:t xml:space="preserve"> foreign born migrants</w:t>
        </w:r>
        <w:r w:rsidR="006E77A6" w:rsidRPr="006E77A6" w:rsidDel="00C576A7">
          <w:rPr>
            <w:rFonts w:asciiTheme="majorHAnsi" w:hAnsiTheme="majorHAnsi" w:cstheme="majorHAnsi"/>
          </w:rPr>
          <w:t xml:space="preserve"> with </w:t>
        </w:r>
        <w:r w:rsidR="002E630E" w:rsidDel="00C576A7">
          <w:rPr>
            <w:rFonts w:asciiTheme="majorHAnsi" w:hAnsiTheme="majorHAnsi" w:cstheme="majorHAnsi"/>
          </w:rPr>
          <w:t>DM</w:t>
        </w:r>
        <w:r w:rsidR="006E77A6" w:rsidRPr="006E77A6" w:rsidDel="00C576A7">
          <w:rPr>
            <w:rFonts w:asciiTheme="majorHAnsi" w:hAnsiTheme="majorHAnsi" w:cstheme="majorHAnsi"/>
          </w:rPr>
          <w:t xml:space="preserve">, </w:t>
        </w:r>
        <w:r w:rsidR="006E77A6" w:rsidRPr="006E77A6" w:rsidDel="00C576A7">
          <w:rPr>
            <w:rFonts w:asciiTheme="majorHAnsi" w:hAnsiTheme="majorHAnsi" w:cs="Times"/>
            <w:lang w:val="en-US"/>
          </w:rPr>
          <w:t>suggesting that this group may be an appropriate population on which to focus LTBI screening.</w:t>
        </w:r>
        <w:r w:rsidR="002A0C35" w:rsidRPr="006E77A6" w:rsidDel="00C576A7">
          <w:rPr>
            <w:rFonts w:asciiTheme="majorHAnsi" w:hAnsiTheme="majorHAnsi" w:cstheme="majorHAnsi"/>
          </w:rPr>
          <w:fldChar w:fldCharType="begin">
            <w:fldData xml:space="preserve">PEVuZE5vdGU+PENpdGU+PEF1dGhvcj5EZW1sb3c8L0F1dGhvcj48WWVhcj4yMDE1PC9ZZWFyPjxS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</w:fldData>
          </w:fldChar>
        </w:r>
        <w:r w:rsidR="007B40D8" w:rsidDel="00C576A7">
          <w:rPr>
            <w:rFonts w:asciiTheme="majorHAnsi" w:hAnsiTheme="majorHAnsi" w:cstheme="majorHAnsi"/>
          </w:rPr>
          <w:instrText xml:space="preserve"> ADDIN EN.CITE </w:instrText>
        </w:r>
        <w:r w:rsidR="007B40D8" w:rsidDel="00C576A7">
          <w:rPr>
            <w:rFonts w:asciiTheme="majorHAnsi" w:hAnsiTheme="majorHAnsi" w:cstheme="majorHAnsi"/>
          </w:rPr>
          <w:fldChar w:fldCharType="begin">
            <w:fldData xml:space="preserve">PEVuZE5vdGU+PENpdGU+PEF1dGhvcj5EZW1sb3c8L0F1dGhvcj48WWVhcj4yMDE1PC9ZZWFyPjxS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</w:fldData>
          </w:fldChar>
        </w:r>
        <w:r w:rsidR="007B40D8" w:rsidDel="00C576A7">
          <w:rPr>
            <w:rFonts w:asciiTheme="majorHAnsi" w:hAnsiTheme="majorHAnsi" w:cstheme="majorHAnsi"/>
          </w:rPr>
          <w:instrText xml:space="preserve"> ADDIN EN.CITE.DATA </w:instrText>
        </w:r>
      </w:moveFrom>
      <w:del w:id="504" w:author="Julia Critchley" w:date="2017-03-02T11:17:00Z">
        <w:r w:rsidR="007B40D8" w:rsidDel="00C576A7">
          <w:rPr>
            <w:rFonts w:asciiTheme="majorHAnsi" w:hAnsiTheme="majorHAnsi" w:cstheme="majorHAnsi"/>
          </w:rPr>
        </w:r>
      </w:del>
      <w:moveFrom w:id="505" w:author="Julia Critchley" w:date="2017-03-02T11:17:00Z">
        <w:r w:rsidR="007B40D8" w:rsidDel="00C576A7">
          <w:rPr>
            <w:rFonts w:asciiTheme="majorHAnsi" w:hAnsiTheme="majorHAnsi" w:cstheme="majorHAnsi"/>
          </w:rPr>
          <w:fldChar w:fldCharType="end"/>
        </w:r>
      </w:moveFrom>
      <w:del w:id="506" w:author="Julia Critchley" w:date="2017-03-02T11:17:00Z">
        <w:r w:rsidR="002A0C35" w:rsidRPr="006E77A6" w:rsidDel="00C576A7">
          <w:rPr>
            <w:rFonts w:asciiTheme="majorHAnsi" w:hAnsiTheme="majorHAnsi" w:cstheme="majorHAnsi"/>
          </w:rPr>
        </w:r>
      </w:del>
      <w:moveFrom w:id="507" w:author="Julia Critchley" w:date="2017-03-02T11:17:00Z">
        <w:r w:rsidR="002A0C35" w:rsidRPr="006E77A6" w:rsidDel="00C576A7">
          <w:rPr>
            <w:rFonts w:asciiTheme="majorHAnsi" w:hAnsiTheme="majorHAnsi" w:cstheme="majorHAnsi"/>
          </w:rPr>
          <w:fldChar w:fldCharType="separate"/>
        </w:r>
        <w:r w:rsidR="00326E58" w:rsidDel="00C576A7">
          <w:fldChar w:fldCharType="begin"/>
        </w:r>
        <w:r w:rsidR="00326E58" w:rsidDel="00C576A7">
          <w:instrText xml:space="preserve"> HYPERLINK \l "_ENREF_54" \o "Demlow, 2015 #83" </w:instrText>
        </w:r>
        <w:r w:rsidR="00326E58" w:rsidDel="00C576A7">
          <w:fldChar w:fldCharType="separate"/>
        </w:r>
        <w:r w:rsidR="007B40D8" w:rsidRPr="007B40D8" w:rsidDel="00C576A7">
          <w:rPr>
            <w:rFonts w:asciiTheme="majorHAnsi" w:hAnsiTheme="majorHAnsi" w:cstheme="majorHAnsi"/>
            <w:noProof/>
            <w:vertAlign w:val="superscript"/>
          </w:rPr>
          <w:t>54</w:t>
        </w:r>
        <w:r w:rsidR="00326E58" w:rsidDel="00C576A7">
          <w:rPr>
            <w:rFonts w:asciiTheme="majorHAnsi" w:hAnsiTheme="majorHAnsi" w:cstheme="majorHAnsi"/>
            <w:noProof/>
            <w:vertAlign w:val="superscript"/>
          </w:rPr>
          <w:fldChar w:fldCharType="end"/>
        </w:r>
        <w:r w:rsidR="007B40D8" w:rsidRPr="007B40D8" w:rsidDel="00C576A7">
          <w:rPr>
            <w:rFonts w:asciiTheme="majorHAnsi" w:hAnsiTheme="majorHAnsi" w:cstheme="majorHAnsi"/>
            <w:noProof/>
            <w:vertAlign w:val="superscript"/>
          </w:rPr>
          <w:t>,</w:t>
        </w:r>
        <w:r w:rsidR="00326E58" w:rsidDel="00C576A7">
          <w:fldChar w:fldCharType="begin"/>
        </w:r>
        <w:r w:rsidR="00326E58" w:rsidDel="00C576A7">
          <w:instrText xml:space="preserve"> HYPERLINK \l "_ENREF_69" \o "Barry, 2016 #97" </w:instrText>
        </w:r>
        <w:r w:rsidR="00326E58" w:rsidDel="00C576A7">
          <w:fldChar w:fldCharType="separate"/>
        </w:r>
        <w:r w:rsidR="007B40D8" w:rsidRPr="007B40D8" w:rsidDel="00C576A7">
          <w:rPr>
            <w:rFonts w:asciiTheme="majorHAnsi" w:hAnsiTheme="majorHAnsi" w:cstheme="majorHAnsi"/>
            <w:noProof/>
            <w:vertAlign w:val="superscript"/>
          </w:rPr>
          <w:t>69</w:t>
        </w:r>
        <w:r w:rsidR="00326E58" w:rsidDel="00C576A7">
          <w:rPr>
            <w:rFonts w:asciiTheme="majorHAnsi" w:hAnsiTheme="majorHAnsi" w:cstheme="majorHAnsi"/>
            <w:noProof/>
            <w:vertAlign w:val="superscript"/>
          </w:rPr>
          <w:fldChar w:fldCharType="end"/>
        </w:r>
        <w:r w:rsidR="002A0C35" w:rsidRPr="006E77A6" w:rsidDel="00C576A7">
          <w:rPr>
            <w:rFonts w:asciiTheme="majorHAnsi" w:hAnsiTheme="majorHAnsi" w:cstheme="majorHAnsi"/>
          </w:rPr>
          <w:fldChar w:fldCharType="end"/>
        </w:r>
        <w:r w:rsidR="006C5F17" w:rsidRPr="006E77A6" w:rsidDel="00C576A7">
          <w:rPr>
            <w:rFonts w:asciiTheme="majorHAnsi" w:hAnsiTheme="majorHAnsi" w:cstheme="majorHAnsi"/>
          </w:rPr>
          <w:t xml:space="preserve"> </w:t>
        </w:r>
        <w:r w:rsidR="006F5A95" w:rsidRPr="006E77A6" w:rsidDel="00C576A7">
          <w:rPr>
            <w:rFonts w:asciiTheme="majorHAnsi" w:hAnsiTheme="majorHAnsi" w:cstheme="majorHAnsi"/>
          </w:rPr>
          <w:t xml:space="preserve">LTBI diagnosis is very important and should precede treatment. </w:t>
        </w:r>
        <w:r w:rsidR="00DE6826" w:rsidDel="00C576A7">
          <w:rPr>
            <w:rFonts w:asciiTheme="majorHAnsi" w:hAnsiTheme="majorHAnsi" w:cstheme="majorHAnsi"/>
          </w:rPr>
          <w:t>However, t</w:t>
        </w:r>
        <w:r w:rsidR="00DE6826" w:rsidRPr="006E77A6" w:rsidDel="00C576A7">
          <w:rPr>
            <w:rFonts w:asciiTheme="majorHAnsi" w:hAnsiTheme="majorHAnsi" w:cstheme="majorHAnsi"/>
          </w:rPr>
          <w:t xml:space="preserve">he </w:t>
        </w:r>
        <w:r w:rsidR="006F5A95" w:rsidRPr="006E77A6" w:rsidDel="00C576A7">
          <w:rPr>
            <w:rFonts w:asciiTheme="majorHAnsi" w:hAnsiTheme="majorHAnsi" w:cstheme="majorHAnsi"/>
          </w:rPr>
          <w:t xml:space="preserve">few studies in the literature on the impact of DM on TB are small </w:t>
        </w:r>
        <w:r w:rsidR="00DE6826" w:rsidDel="00C576A7">
          <w:rPr>
            <w:rFonts w:asciiTheme="majorHAnsi" w:hAnsiTheme="majorHAnsi" w:cstheme="majorHAnsi"/>
          </w:rPr>
          <w:t>and</w:t>
        </w:r>
        <w:r w:rsidR="006F5A95" w:rsidRPr="006E77A6" w:rsidDel="00C576A7">
          <w:rPr>
            <w:rFonts w:asciiTheme="majorHAnsi" w:hAnsiTheme="majorHAnsi" w:cstheme="majorHAnsi"/>
          </w:rPr>
          <w:t xml:space="preserve"> show contradictory results in terms of the QuantiFERON® test in patients</w:t>
        </w:r>
        <w:r w:rsidR="00687B29" w:rsidRPr="006E77A6" w:rsidDel="00C576A7">
          <w:rPr>
            <w:rFonts w:asciiTheme="majorHAnsi" w:hAnsiTheme="majorHAnsi" w:cstheme="majorHAnsi"/>
          </w:rPr>
          <w:t xml:space="preserve"> with </w:t>
        </w:r>
        <w:r w:rsidR="002E630E" w:rsidDel="00C576A7">
          <w:rPr>
            <w:rFonts w:asciiTheme="majorHAnsi" w:hAnsiTheme="majorHAnsi" w:cstheme="majorHAnsi"/>
          </w:rPr>
          <w:t>DM</w:t>
        </w:r>
        <w:r w:rsidR="00326E58" w:rsidDel="00C576A7">
          <w:fldChar w:fldCharType="begin"/>
        </w:r>
        <w:r w:rsidR="00326E58" w:rsidDel="00C576A7">
          <w:instrText xml:space="preserve"> HYPERLINK \l "_ENREF_70" \o "Choi, 2015 #98" </w:instrText>
        </w:r>
        <w:r w:rsidR="00326E58" w:rsidDel="00C576A7">
          <w:fldChar w:fldCharType="separate"/>
        </w:r>
        <w:r w:rsidR="007B40D8" w:rsidDel="00C576A7">
          <w:rPr>
            <w:rFonts w:asciiTheme="majorHAnsi" w:hAnsiTheme="majorHAnsi" w:cstheme="majorHAnsi"/>
          </w:rPr>
          <w:fldChar w:fldCharType="begin">
            <w:fldData xml:space="preserve">PEVuZE5vdGU+PENpdGU+PEF1dGhvcj5DaG9pPC9BdXRob3I+PFllYXI+MjAxNTwvWWVhcj48UmVj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</w:fldData>
          </w:fldChar>
        </w:r>
        <w:r w:rsidR="007B40D8" w:rsidDel="00C576A7">
          <w:rPr>
            <w:rFonts w:asciiTheme="majorHAnsi" w:hAnsiTheme="majorHAnsi" w:cstheme="majorHAnsi"/>
          </w:rPr>
          <w:instrText xml:space="preserve"> ADDIN EN.CITE </w:instrText>
        </w:r>
        <w:r w:rsidR="007B40D8" w:rsidDel="00C576A7">
          <w:rPr>
            <w:rFonts w:asciiTheme="majorHAnsi" w:hAnsiTheme="majorHAnsi" w:cstheme="majorHAnsi"/>
          </w:rPr>
          <w:fldChar w:fldCharType="begin">
            <w:fldData xml:space="preserve">PEVuZE5vdGU+PENpdGU+PEF1dGhvcj5DaG9pPC9BdXRob3I+PFllYXI+MjAxNTwvWWVhcj48UmVj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</w:fldData>
          </w:fldChar>
        </w:r>
        <w:r w:rsidR="007B40D8" w:rsidDel="00C576A7">
          <w:rPr>
            <w:rFonts w:asciiTheme="majorHAnsi" w:hAnsiTheme="majorHAnsi" w:cstheme="majorHAnsi"/>
          </w:rPr>
          <w:instrText xml:space="preserve"> ADDIN EN.CITE.DATA </w:instrText>
        </w:r>
      </w:moveFrom>
      <w:del w:id="508" w:author="Julia Critchley" w:date="2017-03-02T11:17:00Z">
        <w:r w:rsidR="007B40D8" w:rsidDel="00C576A7">
          <w:rPr>
            <w:rFonts w:asciiTheme="majorHAnsi" w:hAnsiTheme="majorHAnsi" w:cstheme="majorHAnsi"/>
          </w:rPr>
        </w:r>
      </w:del>
      <w:moveFrom w:id="509" w:author="Julia Critchley" w:date="2017-03-02T11:17:00Z">
        <w:r w:rsidR="007B40D8" w:rsidDel="00C576A7">
          <w:rPr>
            <w:rFonts w:asciiTheme="majorHAnsi" w:hAnsiTheme="majorHAnsi" w:cstheme="majorHAnsi"/>
          </w:rPr>
          <w:fldChar w:fldCharType="end"/>
        </w:r>
      </w:moveFrom>
      <w:del w:id="510" w:author="Julia Critchley" w:date="2017-03-02T11:17:00Z">
        <w:r w:rsidR="007B40D8" w:rsidDel="00C576A7">
          <w:rPr>
            <w:rFonts w:asciiTheme="majorHAnsi" w:hAnsiTheme="majorHAnsi" w:cstheme="majorHAnsi"/>
          </w:rPr>
        </w:r>
      </w:del>
      <w:moveFrom w:id="511" w:author="Julia Critchley" w:date="2017-03-02T11:17:00Z">
        <w:r w:rsidR="007B40D8" w:rsidDel="00C576A7">
          <w:rPr>
            <w:rFonts w:asciiTheme="majorHAnsi" w:hAnsiTheme="majorHAnsi" w:cstheme="majorHAnsi"/>
          </w:rPr>
          <w:fldChar w:fldCharType="separate"/>
        </w:r>
        <w:r w:rsidR="007B40D8" w:rsidRPr="00140558" w:rsidDel="00C576A7">
          <w:rPr>
            <w:rFonts w:asciiTheme="majorHAnsi" w:hAnsiTheme="majorHAnsi" w:cstheme="majorHAnsi"/>
            <w:noProof/>
            <w:vertAlign w:val="superscript"/>
          </w:rPr>
          <w:t>70-72</w:t>
        </w:r>
        <w:r w:rsidR="007B40D8" w:rsidDel="00C576A7">
          <w:rPr>
            <w:rFonts w:asciiTheme="majorHAnsi" w:hAnsiTheme="majorHAnsi" w:cstheme="majorHAnsi"/>
          </w:rPr>
          <w:fldChar w:fldCharType="end"/>
        </w:r>
        <w:r w:rsidR="00326E58" w:rsidDel="00C576A7">
          <w:rPr>
            <w:rFonts w:asciiTheme="majorHAnsi" w:hAnsiTheme="majorHAnsi" w:cstheme="majorHAnsi"/>
          </w:rPr>
          <w:fldChar w:fldCharType="end"/>
        </w:r>
        <w:r w:rsidR="006F5A95" w:rsidRPr="006E77A6" w:rsidDel="00C576A7">
          <w:rPr>
            <w:rFonts w:asciiTheme="majorHAnsi" w:hAnsiTheme="majorHAnsi" w:cstheme="majorHAnsi"/>
          </w:rPr>
          <w:t xml:space="preserve">. Immune-based tests do not predict </w:t>
        </w:r>
        <w:r w:rsidR="00DE6826" w:rsidDel="00C576A7">
          <w:rPr>
            <w:rFonts w:asciiTheme="majorHAnsi" w:hAnsiTheme="majorHAnsi" w:cstheme="majorHAnsi"/>
          </w:rPr>
          <w:t xml:space="preserve">TB </w:t>
        </w:r>
        <w:r w:rsidR="006F5A95" w:rsidRPr="006E77A6" w:rsidDel="00C576A7">
          <w:rPr>
            <w:rFonts w:asciiTheme="majorHAnsi" w:hAnsiTheme="majorHAnsi" w:cstheme="majorHAnsi"/>
          </w:rPr>
          <w:t xml:space="preserve">disease very well. Currently there is no evidence that LTBI treatment is effective </w:t>
        </w:r>
        <w:r w:rsidR="00D27081" w:rsidRPr="006E77A6" w:rsidDel="00C576A7">
          <w:rPr>
            <w:rFonts w:asciiTheme="majorHAnsi" w:hAnsiTheme="majorHAnsi" w:cstheme="majorHAnsi"/>
          </w:rPr>
          <w:t xml:space="preserve">among people with </w:t>
        </w:r>
        <w:r w:rsidR="00737691" w:rsidDel="00C576A7">
          <w:rPr>
            <w:rFonts w:asciiTheme="majorHAnsi" w:hAnsiTheme="majorHAnsi" w:cstheme="majorHAnsi"/>
          </w:rPr>
          <w:t>DM</w:t>
        </w:r>
        <w:r w:rsidR="002802D6" w:rsidRPr="006E77A6" w:rsidDel="00C576A7">
          <w:rPr>
            <w:rFonts w:asciiTheme="majorHAnsi" w:hAnsiTheme="majorHAnsi" w:cstheme="majorHAnsi"/>
          </w:rPr>
          <w:t>, nor if it leads to</w:t>
        </w:r>
        <w:r w:rsidR="004E2D59" w:rsidDel="00C576A7">
          <w:rPr>
            <w:rFonts w:asciiTheme="majorHAnsi" w:hAnsiTheme="majorHAnsi" w:cstheme="majorHAnsi"/>
          </w:rPr>
          <w:t xml:space="preserve"> </w:t>
        </w:r>
        <w:r w:rsidR="002802D6" w:rsidRPr="006E77A6" w:rsidDel="00C576A7">
          <w:rPr>
            <w:rFonts w:asciiTheme="majorHAnsi" w:hAnsiTheme="majorHAnsi" w:cstheme="majorHAnsi"/>
          </w:rPr>
          <w:t>more</w:t>
        </w:r>
        <w:r w:rsidR="006F5A95" w:rsidRPr="006E77A6" w:rsidDel="00C576A7">
          <w:rPr>
            <w:rFonts w:asciiTheme="majorHAnsi" w:hAnsiTheme="majorHAnsi" w:cstheme="majorHAnsi"/>
          </w:rPr>
          <w:t xml:space="preserve"> isoniazid (INH) hepatotoxicity</w:t>
        </w:r>
        <w:r w:rsidR="002802D6" w:rsidRPr="006E77A6" w:rsidDel="00C576A7">
          <w:rPr>
            <w:rFonts w:asciiTheme="majorHAnsi" w:hAnsiTheme="majorHAnsi" w:cstheme="majorHAnsi"/>
          </w:rPr>
          <w:t>,</w:t>
        </w:r>
        <w:r w:rsidR="006F5A95" w:rsidRPr="006E77A6" w:rsidDel="00C576A7">
          <w:rPr>
            <w:rFonts w:asciiTheme="majorHAnsi" w:hAnsiTheme="majorHAnsi" w:cstheme="majorHAnsi"/>
          </w:rPr>
          <w:t xml:space="preserve"> </w:t>
        </w:r>
        <w:r w:rsidR="002802D6" w:rsidRPr="006E77A6" w:rsidDel="00C576A7">
          <w:rPr>
            <w:rFonts w:asciiTheme="majorHAnsi" w:hAnsiTheme="majorHAnsi" w:cstheme="majorHAnsi"/>
          </w:rPr>
          <w:t xml:space="preserve">or </w:t>
        </w:r>
        <w:r w:rsidR="006F5A95" w:rsidRPr="006E77A6" w:rsidDel="00C576A7">
          <w:rPr>
            <w:rFonts w:asciiTheme="majorHAnsi" w:hAnsiTheme="majorHAnsi" w:cstheme="majorHAnsi"/>
          </w:rPr>
          <w:t>lower drug levels</w:t>
        </w:r>
        <w:r w:rsidR="002802D6" w:rsidRPr="006E77A6" w:rsidDel="00C576A7">
          <w:rPr>
            <w:rFonts w:asciiTheme="majorHAnsi" w:hAnsiTheme="majorHAnsi" w:cstheme="majorHAnsi"/>
          </w:rPr>
          <w:t>.</w:t>
        </w:r>
        <w:r w:rsidR="006F5A95" w:rsidRPr="006E77A6" w:rsidDel="00C576A7">
          <w:rPr>
            <w:rFonts w:asciiTheme="majorHAnsi" w:hAnsiTheme="majorHAnsi" w:cstheme="majorHAnsi"/>
          </w:rPr>
          <w:t xml:space="preserve"> </w:t>
        </w:r>
        <w:r w:rsidR="002802D6" w:rsidRPr="006E77A6" w:rsidDel="00C576A7">
          <w:rPr>
            <w:rFonts w:asciiTheme="majorHAnsi" w:hAnsiTheme="majorHAnsi" w:cstheme="majorHAnsi"/>
          </w:rPr>
          <w:t xml:space="preserve">No </w:t>
        </w:r>
        <w:r w:rsidR="00B83E21" w:rsidRPr="006E77A6" w:rsidDel="00C576A7">
          <w:rPr>
            <w:rFonts w:asciiTheme="majorHAnsi" w:hAnsiTheme="majorHAnsi" w:cstheme="majorHAnsi"/>
          </w:rPr>
          <w:t>cost</w:t>
        </w:r>
        <w:r w:rsidR="002802D6" w:rsidRPr="006E77A6" w:rsidDel="00C576A7">
          <w:rPr>
            <w:rFonts w:asciiTheme="majorHAnsi" w:hAnsiTheme="majorHAnsi" w:cstheme="majorHAnsi"/>
          </w:rPr>
          <w:t>-</w:t>
        </w:r>
        <w:r w:rsidR="00B83E21" w:rsidRPr="006E77A6" w:rsidDel="00C576A7">
          <w:rPr>
            <w:rFonts w:asciiTheme="majorHAnsi" w:hAnsiTheme="majorHAnsi" w:cstheme="majorHAnsi"/>
          </w:rPr>
          <w:t xml:space="preserve"> effectiveness studies have been</w:t>
        </w:r>
        <w:r w:rsidR="006F5A95" w:rsidRPr="006E77A6" w:rsidDel="00C576A7">
          <w:rPr>
            <w:rFonts w:asciiTheme="majorHAnsi" w:hAnsiTheme="majorHAnsi" w:cstheme="majorHAnsi"/>
          </w:rPr>
          <w:t xml:space="preserve"> </w:t>
        </w:r>
        <w:r w:rsidR="002802D6" w:rsidRPr="006E77A6" w:rsidDel="00C576A7">
          <w:rPr>
            <w:rFonts w:asciiTheme="majorHAnsi" w:hAnsiTheme="majorHAnsi" w:cstheme="majorHAnsi"/>
          </w:rPr>
          <w:t xml:space="preserve">done, and </w:t>
        </w:r>
        <w:r w:rsidR="0069499B" w:rsidRPr="006E77A6" w:rsidDel="00C576A7">
          <w:rPr>
            <w:rFonts w:asciiTheme="majorHAnsi" w:hAnsiTheme="majorHAnsi" w:cstheme="majorHAnsi"/>
          </w:rPr>
          <w:t>it</w:t>
        </w:r>
        <w:r w:rsidR="002802D6" w:rsidRPr="006E77A6" w:rsidDel="00C576A7">
          <w:rPr>
            <w:rFonts w:asciiTheme="majorHAnsi" w:hAnsiTheme="majorHAnsi" w:cstheme="majorHAnsi"/>
          </w:rPr>
          <w:t xml:space="preserve"> is unc</w:t>
        </w:r>
        <w:r w:rsidR="0069499B" w:rsidRPr="006E77A6" w:rsidDel="00C576A7">
          <w:rPr>
            <w:rFonts w:asciiTheme="majorHAnsi" w:hAnsiTheme="majorHAnsi" w:cstheme="majorHAnsi"/>
          </w:rPr>
          <w:t xml:space="preserve">lear how </w:t>
        </w:r>
        <w:r w:rsidR="002802D6" w:rsidRPr="006E77A6" w:rsidDel="00C576A7">
          <w:rPr>
            <w:rFonts w:asciiTheme="majorHAnsi" w:hAnsiTheme="majorHAnsi" w:cstheme="majorHAnsi"/>
          </w:rPr>
          <w:t xml:space="preserve">to </w:t>
        </w:r>
        <w:r w:rsidR="00DE6826" w:rsidDel="00C576A7">
          <w:rPr>
            <w:rFonts w:asciiTheme="majorHAnsi" w:hAnsiTheme="majorHAnsi" w:cstheme="majorHAnsi"/>
          </w:rPr>
          <w:t>counsel</w:t>
        </w:r>
        <w:r w:rsidR="00DE6826" w:rsidRPr="006E77A6" w:rsidDel="00C576A7">
          <w:rPr>
            <w:rFonts w:asciiTheme="majorHAnsi" w:hAnsiTheme="majorHAnsi" w:cstheme="majorHAnsi"/>
          </w:rPr>
          <w:t xml:space="preserve"> </w:t>
        </w:r>
        <w:r w:rsidR="0069499B" w:rsidRPr="006E77A6" w:rsidDel="00C576A7">
          <w:rPr>
            <w:rFonts w:asciiTheme="majorHAnsi" w:hAnsiTheme="majorHAnsi" w:cstheme="majorHAnsi"/>
          </w:rPr>
          <w:t xml:space="preserve">providers to test and treat LTBI, or how to encourage </w:t>
        </w:r>
        <w:r w:rsidR="002802D6" w:rsidRPr="006E77A6" w:rsidDel="00C576A7">
          <w:rPr>
            <w:rFonts w:asciiTheme="majorHAnsi" w:hAnsiTheme="majorHAnsi" w:cstheme="majorHAnsi"/>
          </w:rPr>
          <w:t xml:space="preserve">DM </w:t>
        </w:r>
        <w:r w:rsidR="0069499B" w:rsidRPr="006E77A6" w:rsidDel="00C576A7">
          <w:rPr>
            <w:rFonts w:asciiTheme="majorHAnsi" w:hAnsiTheme="majorHAnsi" w:cstheme="majorHAnsi"/>
          </w:rPr>
          <w:t xml:space="preserve">patients to accept and adhere to </w:t>
        </w:r>
        <w:r w:rsidR="002802D6" w:rsidRPr="006E77A6" w:rsidDel="00C576A7">
          <w:rPr>
            <w:rFonts w:asciiTheme="majorHAnsi" w:hAnsiTheme="majorHAnsi" w:cstheme="majorHAnsi"/>
          </w:rPr>
          <w:t xml:space="preserve">LTBI </w:t>
        </w:r>
        <w:r w:rsidR="0069499B" w:rsidRPr="006E77A6" w:rsidDel="00C576A7">
          <w:rPr>
            <w:rFonts w:asciiTheme="majorHAnsi" w:hAnsiTheme="majorHAnsi" w:cstheme="majorHAnsi"/>
          </w:rPr>
          <w:t>tre</w:t>
        </w:r>
        <w:del w:id="512" w:author="reinout van Crevel" w:date="2017-03-07T22:23:00Z">
          <w:r w:rsidR="0069499B" w:rsidRPr="006E77A6" w:rsidDel="002D3A0B">
            <w:rPr>
              <w:rFonts w:asciiTheme="majorHAnsi" w:hAnsiTheme="majorHAnsi" w:cstheme="majorHAnsi"/>
            </w:rPr>
            <w:delText xml:space="preserve">atment. </w:delText>
          </w:r>
        </w:del>
      </w:moveFrom>
    </w:p>
    <w:moveFromRangeEnd w:id="497"/>
    <w:p w14:paraId="6EC94BC1" w14:textId="77777777" w:rsidR="00C6661C" w:rsidDel="002D3A0B" w:rsidRDefault="00C6661C">
      <w:pPr>
        <w:widowControl w:val="0"/>
        <w:autoSpaceDE w:val="0"/>
        <w:autoSpaceDN w:val="0"/>
        <w:adjustRightInd w:val="0"/>
        <w:spacing w:after="240"/>
        <w:jc w:val="both"/>
        <w:rPr>
          <w:del w:id="513" w:author="reinout van Crevel" w:date="2017-03-07T22:23:00Z"/>
          <w:rFonts w:asciiTheme="majorHAnsi" w:hAnsiTheme="majorHAnsi" w:cstheme="majorHAnsi"/>
          <w:i/>
        </w:rPr>
        <w:pPrChange w:id="514" w:author="reinout van Crevel" w:date="2017-03-07T22:23:00Z">
          <w:pPr>
            <w:spacing w:after="0"/>
            <w:jc w:val="both"/>
          </w:pPr>
        </w:pPrChange>
      </w:pPr>
    </w:p>
    <w:p w14:paraId="3B6C20FA" w14:textId="77777777" w:rsidR="00C6661C" w:rsidRDefault="00C6661C" w:rsidP="004F7F0E">
      <w:pPr>
        <w:spacing w:after="0"/>
        <w:jc w:val="both"/>
        <w:rPr>
          <w:rFonts w:asciiTheme="majorHAnsi" w:hAnsiTheme="majorHAnsi" w:cstheme="majorHAnsi"/>
          <w:i/>
        </w:rPr>
      </w:pPr>
    </w:p>
    <w:p w14:paraId="396F494C" w14:textId="77777777" w:rsidR="00C92D45" w:rsidRPr="002227ED" w:rsidRDefault="008C64E1">
      <w:pPr>
        <w:pStyle w:val="Heading2"/>
        <w:pPrChange w:id="515" w:author="Julia Critchley" w:date="2017-02-23T17:25:00Z">
          <w:pPr>
            <w:spacing w:after="0"/>
            <w:jc w:val="both"/>
          </w:pPr>
        </w:pPrChange>
      </w:pPr>
      <w:r w:rsidRPr="002227ED">
        <w:t xml:space="preserve">Health systems </w:t>
      </w:r>
      <w:r w:rsidR="007C4CF5" w:rsidRPr="002227ED">
        <w:t xml:space="preserve">challenges </w:t>
      </w:r>
    </w:p>
    <w:p w14:paraId="7D5BB52F" w14:textId="77777777" w:rsidR="000D0EEE" w:rsidRPr="002227ED" w:rsidRDefault="000D0EEE" w:rsidP="004F7F0E">
      <w:pPr>
        <w:spacing w:after="0"/>
        <w:jc w:val="both"/>
        <w:rPr>
          <w:rFonts w:asciiTheme="majorHAnsi" w:hAnsiTheme="majorHAnsi" w:cstheme="majorHAnsi"/>
          <w:i/>
        </w:rPr>
      </w:pPr>
    </w:p>
    <w:p w14:paraId="4242BE57" w14:textId="5964131E" w:rsidR="00C92D45" w:rsidRPr="002227ED" w:rsidRDefault="006E77A6" w:rsidP="004E416D">
      <w:pPr>
        <w:spacing w:after="0"/>
        <w:jc w:val="both"/>
        <w:rPr>
          <w:rFonts w:asciiTheme="majorHAnsi" w:hAnsiTheme="majorHAnsi" w:cstheme="majorHAnsi"/>
        </w:rPr>
      </w:pPr>
      <w:r>
        <w:rPr>
          <w:rFonts w:asciiTheme="majorHAnsi" w:hAnsiTheme="majorHAnsi" w:cstheme="majorHAnsi"/>
        </w:rPr>
        <w:t>H</w:t>
      </w:r>
      <w:r w:rsidR="00C92D45" w:rsidRPr="002227ED">
        <w:rPr>
          <w:rFonts w:asciiTheme="majorHAnsi" w:hAnsiTheme="majorHAnsi" w:cstheme="majorHAnsi"/>
        </w:rPr>
        <w:t xml:space="preserve">ealth systems </w:t>
      </w:r>
      <w:r w:rsidR="002802D6">
        <w:rPr>
          <w:rFonts w:asciiTheme="majorHAnsi" w:hAnsiTheme="majorHAnsi" w:cstheme="majorHAnsi"/>
        </w:rPr>
        <w:t>issues</w:t>
      </w:r>
      <w:r w:rsidR="00C92D45" w:rsidRPr="002227ED">
        <w:rPr>
          <w:rFonts w:asciiTheme="majorHAnsi" w:hAnsiTheme="majorHAnsi" w:cstheme="majorHAnsi"/>
        </w:rPr>
        <w:t xml:space="preserve"> in jointly managing TB and </w:t>
      </w:r>
      <w:r w:rsidR="002E630E">
        <w:rPr>
          <w:rFonts w:asciiTheme="majorHAnsi" w:hAnsiTheme="majorHAnsi" w:cstheme="majorHAnsi"/>
        </w:rPr>
        <w:t>DM</w:t>
      </w:r>
      <w:r w:rsidR="002E630E" w:rsidRPr="002227ED">
        <w:rPr>
          <w:rFonts w:asciiTheme="majorHAnsi" w:hAnsiTheme="majorHAnsi" w:cstheme="majorHAnsi"/>
        </w:rPr>
        <w:t xml:space="preserve"> </w:t>
      </w:r>
      <w:r w:rsidR="00C92D45" w:rsidRPr="002227ED">
        <w:rPr>
          <w:rFonts w:asciiTheme="majorHAnsi" w:hAnsiTheme="majorHAnsi" w:cstheme="majorHAnsi"/>
        </w:rPr>
        <w:t xml:space="preserve">may be among the </w:t>
      </w:r>
      <w:r w:rsidR="002E630E">
        <w:rPr>
          <w:rFonts w:asciiTheme="majorHAnsi" w:hAnsiTheme="majorHAnsi" w:cstheme="majorHAnsi"/>
        </w:rPr>
        <w:t>greatest</w:t>
      </w:r>
      <w:r w:rsidR="002E630E" w:rsidRPr="002227ED">
        <w:rPr>
          <w:rFonts w:asciiTheme="majorHAnsi" w:hAnsiTheme="majorHAnsi" w:cstheme="majorHAnsi"/>
        </w:rPr>
        <w:t xml:space="preserve"> </w:t>
      </w:r>
      <w:r w:rsidR="00C92D45" w:rsidRPr="002227ED">
        <w:rPr>
          <w:rFonts w:asciiTheme="majorHAnsi" w:hAnsiTheme="majorHAnsi" w:cstheme="majorHAnsi"/>
        </w:rPr>
        <w:t>challeng</w:t>
      </w:r>
      <w:r w:rsidR="002802D6">
        <w:rPr>
          <w:rFonts w:asciiTheme="majorHAnsi" w:hAnsiTheme="majorHAnsi" w:cstheme="majorHAnsi"/>
        </w:rPr>
        <w:t>es</w:t>
      </w:r>
      <w:r w:rsidR="00C92D45" w:rsidRPr="002227ED">
        <w:rPr>
          <w:rFonts w:asciiTheme="majorHAnsi" w:hAnsiTheme="majorHAnsi" w:cstheme="majorHAnsi"/>
        </w:rPr>
        <w:t xml:space="preserve"> to overcome</w:t>
      </w:r>
      <w:hyperlink w:anchor="_ENREF_75" w:tooltip="Phillimore, 2013 #100"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&lt;EndNote&gt;&lt;Cite&gt;&lt;Author&gt;Phillimore&lt;/Author&gt;&lt;Year&gt;2013&lt;/Year&gt;&lt;RecNum&gt;100&lt;/RecNum&gt;&lt;DisplayText&gt;&lt;style face="superscript"&gt;75&lt;/style&gt;&lt;/DisplayText&gt;&lt;record&gt;&lt;rec-number&gt;100&lt;/rec-number&gt;&lt;foreign-keys&gt;&lt;key app="EN" db-id="wv5exfa9ovxx0eef9f455dp55tepfetatpvt"&gt;100&lt;/key&gt;&lt;/foreign-keys&gt;&lt;ref-type name="Journal Article"&gt;17&lt;/ref-type&gt;&lt;contributors&gt;&lt;authors&gt;&lt;author&gt;Phillimore, P.&lt;/author&gt;&lt;author&gt;Zaman, S.&lt;/author&gt;&lt;author&gt;Ahmad, B.&lt;/author&gt;&lt;author&gt;Shoaibi, A.&lt;/author&gt;&lt;author&gt;Khatib, R.&lt;/author&gt;&lt;author&gt;Husseini, A.&lt;/author&gt;&lt;author&gt;Fouad, F.&lt;/author&gt;&lt;author&gt;Elias, M.&lt;/author&gt;&lt;author&gt;Maziak, W.&lt;/author&gt;&lt;author&gt;Tlili, F.&lt;/author&gt;&lt;author&gt;Tinsa, F.&lt;/author&gt;&lt;author&gt;Ben Romdhane, H.&lt;/author&gt;&lt;author&gt;Kilic, B.&lt;/author&gt;&lt;author&gt;Kalaca, S.&lt;/author&gt;&lt;author&gt;Unal, B.&lt;/author&gt;&lt;author&gt;Critchley, J.&lt;/author&gt;&lt;/authors&gt;&lt;/contributors&gt;&lt;auth-address&gt;a Institute of Health and Society, Newcastle University , Newcastle Upon Tyne , UK.&lt;/auth-address&gt;&lt;titles&gt;&lt;title&gt;Health system challenges of cardiovascular disease and diabetes in four Eastern Mediterranean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health&lt;/abbr-1&gt;&lt;/alt-periodical&gt;&lt;pages&gt;875-89&lt;/pages&gt;&lt;volume&gt;8&lt;/volume&gt;&lt;number&gt;8&lt;/number&gt;&lt;edition&gt;2013/09/06&lt;/edition&gt;&lt;dates&gt;&lt;year&gt;2013&lt;/year&gt;&lt;/dates&gt;&lt;isbn&gt;1744-1706 (Electronic)&amp;#xD;1744-1692 (Linking)&lt;/isbn&gt;&lt;accession-num&gt;24004405&lt;/accession-num&gt;&lt;urls&gt;&lt;/urls&gt;&lt;electronic-resource-num&gt;10.1080/17441692.2013.830756&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75</w:t>
        </w:r>
        <w:r w:rsidR="0071708E" w:rsidRPr="002227ED">
          <w:rPr>
            <w:rFonts w:asciiTheme="majorHAnsi" w:hAnsiTheme="majorHAnsi" w:cstheme="majorHAnsi"/>
          </w:rPr>
          <w:fldChar w:fldCharType="end"/>
        </w:r>
      </w:hyperlink>
      <w:r w:rsidR="00C92D45" w:rsidRPr="002227ED">
        <w:rPr>
          <w:rFonts w:asciiTheme="majorHAnsi" w:hAnsiTheme="majorHAnsi" w:cstheme="majorHAnsi"/>
        </w:rPr>
        <w:t xml:space="preserve">. </w:t>
      </w:r>
      <w:r w:rsidR="007D5138" w:rsidRPr="002227ED">
        <w:rPr>
          <w:rFonts w:asciiTheme="majorHAnsi" w:hAnsiTheme="majorHAnsi" w:cstheme="majorHAnsi"/>
        </w:rPr>
        <w:t xml:space="preserve">Continued management of DM by itself is a particular problem in most </w:t>
      </w:r>
      <w:r w:rsidR="00DE6826">
        <w:rPr>
          <w:rFonts w:asciiTheme="majorHAnsi" w:hAnsiTheme="majorHAnsi" w:cstheme="majorHAnsi"/>
        </w:rPr>
        <w:t>LMICs</w:t>
      </w:r>
      <w:r w:rsidR="007D5138" w:rsidRPr="002227ED">
        <w:rPr>
          <w:rFonts w:asciiTheme="majorHAnsi" w:hAnsiTheme="majorHAnsi" w:cstheme="majorHAnsi"/>
        </w:rPr>
        <w:t xml:space="preserve"> because of lack of health insurance coverage, and the fact that health systems in these setting</w:t>
      </w:r>
      <w:r w:rsidR="00D9779F">
        <w:rPr>
          <w:rFonts w:asciiTheme="majorHAnsi" w:hAnsiTheme="majorHAnsi" w:cstheme="majorHAnsi"/>
        </w:rPr>
        <w:t>s</w:t>
      </w:r>
      <w:r w:rsidR="007D5138" w:rsidRPr="002227ED">
        <w:rPr>
          <w:rFonts w:asciiTheme="majorHAnsi" w:hAnsiTheme="majorHAnsi" w:cstheme="majorHAnsi"/>
        </w:rPr>
        <w:t xml:space="preserve"> are not designed for management of chronic conditions </w:t>
      </w:r>
      <w:r w:rsidR="00F75BB7" w:rsidRPr="002227ED">
        <w:rPr>
          <w:rFonts w:asciiTheme="majorHAnsi" w:hAnsiTheme="majorHAnsi" w:cstheme="majorHAnsi"/>
        </w:rPr>
        <w:t xml:space="preserve"> such as </w:t>
      </w:r>
      <w:r w:rsidR="002E630E">
        <w:rPr>
          <w:rFonts w:asciiTheme="majorHAnsi" w:hAnsiTheme="majorHAnsi" w:cstheme="majorHAnsi"/>
        </w:rPr>
        <w:t>DM</w:t>
      </w:r>
      <w:hyperlink w:anchor="_ENREF_76" w:tooltip="Bonita, 2013 #66" w:history="1">
        <w:r w:rsidR="0071708E" w:rsidRPr="002227ED">
          <w:rPr>
            <w:rFonts w:asciiTheme="majorHAnsi" w:hAnsiTheme="majorHAnsi" w:cstheme="majorHAnsi"/>
          </w:rPr>
          <w:fldChar w:fldCharType="begin">
            <w:fldData xml:space="preserve">PEVuZE5vdGU+PENpdGU+PEF1dGhvcj5Cb25pdGE8L0F1dGhvcj48WWVhcj4yMDEzPC9ZZWFyPjxS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PEVuZE5vdGU+PENpdGU+PEF1dGhvcj5Cb25pdGE8L0F1dGhvcj48WWVhcj4yMDEzPC9ZZWFyPjxS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76</w:t>
        </w:r>
        <w:r w:rsidR="0071708E" w:rsidRPr="002227ED">
          <w:rPr>
            <w:rFonts w:asciiTheme="majorHAnsi" w:hAnsiTheme="majorHAnsi" w:cstheme="majorHAnsi"/>
          </w:rPr>
          <w:fldChar w:fldCharType="end"/>
        </w:r>
      </w:hyperlink>
      <w:r w:rsidR="00F75BB7" w:rsidRPr="002227ED">
        <w:rPr>
          <w:rFonts w:asciiTheme="majorHAnsi" w:hAnsiTheme="majorHAnsi" w:cstheme="majorHAnsi"/>
        </w:rPr>
        <w:t xml:space="preserve">. </w:t>
      </w:r>
      <w:r w:rsidR="00C92D45" w:rsidRPr="002227ED">
        <w:rPr>
          <w:rFonts w:asciiTheme="majorHAnsi" w:hAnsiTheme="majorHAnsi" w:cstheme="majorHAnsi"/>
        </w:rPr>
        <w:t>Whil</w:t>
      </w:r>
      <w:r w:rsidR="00D9779F">
        <w:rPr>
          <w:rFonts w:asciiTheme="majorHAnsi" w:hAnsiTheme="majorHAnsi" w:cstheme="majorHAnsi"/>
        </w:rPr>
        <w:t>e</w:t>
      </w:r>
      <w:r w:rsidR="00C92D45" w:rsidRPr="002227ED">
        <w:rPr>
          <w:rFonts w:asciiTheme="majorHAnsi" w:hAnsiTheme="majorHAnsi" w:cstheme="majorHAnsi"/>
        </w:rPr>
        <w:t xml:space="preserve"> </w:t>
      </w:r>
      <w:ins w:id="516" w:author="Julia Critchley" w:date="2017-03-07T10:09:00Z">
        <w:r w:rsidR="00100966">
          <w:rPr>
            <w:rFonts w:asciiTheme="majorHAnsi" w:hAnsiTheme="majorHAnsi" w:cstheme="majorHAnsi"/>
          </w:rPr>
          <w:t>directly observed short-course treatment for TB (</w:t>
        </w:r>
      </w:ins>
      <w:r w:rsidR="00C92D45" w:rsidRPr="002227ED">
        <w:rPr>
          <w:rFonts w:asciiTheme="majorHAnsi" w:hAnsiTheme="majorHAnsi" w:cstheme="majorHAnsi"/>
        </w:rPr>
        <w:t>DOTS</w:t>
      </w:r>
      <w:ins w:id="517" w:author="Julia Critchley" w:date="2017-03-07T10:09:00Z">
        <w:r w:rsidR="00100966">
          <w:rPr>
            <w:rFonts w:asciiTheme="majorHAnsi" w:hAnsiTheme="majorHAnsi" w:cstheme="majorHAnsi"/>
          </w:rPr>
          <w:t>)</w:t>
        </w:r>
      </w:ins>
      <w:r w:rsidR="00C92D45" w:rsidRPr="002227ED">
        <w:rPr>
          <w:rFonts w:asciiTheme="majorHAnsi" w:hAnsiTheme="majorHAnsi" w:cstheme="majorHAnsi"/>
        </w:rPr>
        <w:t xml:space="preserve"> and WHO funding have substantially improved uptake and outcome of TB treatment, no such equivalents for DM care exist in low income settings, and hence levels of DM detection and management are generally poor</w:t>
      </w:r>
      <w:hyperlink w:anchor="_ENREF_37" w:tooltip="Marais, 2013 #28" w:history="1">
        <w:r w:rsidR="0071708E" w:rsidRPr="002227ED">
          <w:rPr>
            <w:rFonts w:asciiTheme="majorHAnsi" w:hAnsiTheme="majorHAnsi" w:cstheme="majorHAnsi"/>
          </w:rPr>
          <w:fldChar w:fldCharType="begin">
            <w:fldData xml:space="preserve">PEVuZE5vdGU+PENpdGU+PEF1dGhvcj5NYXJhaXM8L0F1dGhvcj48WWVhcj4yMDEzPC9ZZWFyPjxS
ZWNOdW0+Mjg8L1JlY051bT48RGlzcGxheVRleHQ+PHN0eWxlIGZhY2U9InN1cGVyc2NyaXB0Ij4z
Nzwvc3R5bGU+PC9EaXNwbGF5VGV4dD48cmVjb3JkPjxyZWMtbnVtYmVyPjI4PC9yZWMtbnVtYmVy
Pjxmb3JlaWduLWtleXM+PGtleSBhcHA9IkVOIiBkYi1pZD0iYTJkZWR3c2V1Znd6Mm1lZmFhdnh0
NXQzOXYwemR3cmZ2eDJlIj4yODwva2V5PjwvZm9yZWlnbi1rZXlzPjxyZWYtdHlwZSBuYW1lPSJK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cnktdGl0bGU+PGFsdC10aXRsZT5UaGUgTGFuY2V0IGluZmVjdGlvdXMgZGlzZWFzZXM8L2FsdC10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PEVuZE5vdGU+PENpdGU+PEF1dGhvcj5NYXJhaXM8L0F1dGhvcj48WWVhcj4yMDEzPC9ZZWFyPjxS
ZWNOdW0+Mjg8L1JlY051bT48RGlzcGxheVRleHQ+PHN0eWxlIGZhY2U9InN1cGVyc2NyaXB0Ij4z
Nzwvc3R5bGU+PC9EaXNwbGF5VGV4dD48cmVjb3JkPjxyZWMtbnVtYmVyPjI4PC9yZWMtbnVtYmVy
Pjxmb3JlaWduLWtleXM+PGtleSBhcHA9IkVOIiBkYi1pZD0iYTJkZWR3c2V1Znd6Mm1lZmFhdnh0
NXQzOXYwemR3cmZ2eDJlIj4yODwva2V5PjwvZm9yZWlnbi1rZXlzPjxyZWYtdHlwZSBuYW1lPSJK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cnktdGl0bGU+PGFsdC10aXRsZT5UaGUgTGFuY2V0IGluZmVjdGlvdXMgZGlzZWFzZXM8L2FsdC10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8226E7">
          <w:rPr>
            <w:rFonts w:asciiTheme="majorHAnsi" w:hAnsiTheme="majorHAnsi" w:cstheme="majorHAnsi"/>
            <w:noProof/>
            <w:vertAlign w:val="superscript"/>
          </w:rPr>
          <w:t>37</w:t>
        </w:r>
        <w:r w:rsidR="0071708E" w:rsidRPr="002227ED">
          <w:rPr>
            <w:rFonts w:asciiTheme="majorHAnsi" w:hAnsiTheme="majorHAnsi" w:cstheme="majorHAnsi"/>
          </w:rPr>
          <w:fldChar w:fldCharType="end"/>
        </w:r>
      </w:hyperlink>
      <w:r w:rsidR="00C92D45" w:rsidRPr="002227ED">
        <w:rPr>
          <w:rFonts w:asciiTheme="majorHAnsi" w:hAnsiTheme="majorHAnsi" w:cstheme="majorHAnsi"/>
        </w:rPr>
        <w:t>.</w:t>
      </w:r>
      <w:r w:rsidR="001B1846">
        <w:rPr>
          <w:rFonts w:asciiTheme="majorHAnsi" w:hAnsiTheme="majorHAnsi" w:cstheme="majorHAnsi"/>
        </w:rPr>
        <w:t xml:space="preserve"> Moreover, p</w:t>
      </w:r>
      <w:r w:rsidR="008661C6">
        <w:rPr>
          <w:rFonts w:asciiTheme="majorHAnsi" w:hAnsiTheme="majorHAnsi" w:cstheme="majorHAnsi"/>
        </w:rPr>
        <w:t>olitical will or c</w:t>
      </w:r>
      <w:r w:rsidR="00C92D45" w:rsidRPr="002227ED">
        <w:rPr>
          <w:rFonts w:asciiTheme="majorHAnsi" w:hAnsiTheme="majorHAnsi" w:cstheme="majorHAnsi"/>
        </w:rPr>
        <w:t>omprehensive national strategies are often lacking, management guidelines are not widely available</w:t>
      </w:r>
      <w:r w:rsidR="006F527F">
        <w:rPr>
          <w:rFonts w:asciiTheme="majorHAnsi" w:hAnsiTheme="majorHAnsi" w:cstheme="majorHAnsi"/>
        </w:rPr>
        <w:t>, and s</w:t>
      </w:r>
      <w:r w:rsidR="00C92D45" w:rsidRPr="002227ED">
        <w:rPr>
          <w:rFonts w:asciiTheme="majorHAnsi" w:hAnsiTheme="majorHAnsi" w:cstheme="majorHAnsi"/>
        </w:rPr>
        <w:t xml:space="preserve">taff may be </w:t>
      </w:r>
      <w:r w:rsidR="004E416D">
        <w:rPr>
          <w:rFonts w:asciiTheme="majorHAnsi" w:hAnsiTheme="majorHAnsi" w:cstheme="majorHAnsi"/>
        </w:rPr>
        <w:t>scarce or poorly trained</w:t>
      </w:r>
      <w:r w:rsidR="00C92D45" w:rsidRPr="002227ED">
        <w:rPr>
          <w:rFonts w:asciiTheme="majorHAnsi" w:hAnsiTheme="majorHAnsi" w:cstheme="majorHAnsi"/>
        </w:rPr>
        <w:t xml:space="preserve">. </w:t>
      </w:r>
      <w:r w:rsidR="002802D6">
        <w:rPr>
          <w:rFonts w:asciiTheme="majorHAnsi" w:hAnsiTheme="majorHAnsi" w:cstheme="majorHAnsi"/>
        </w:rPr>
        <w:t xml:space="preserve">The </w:t>
      </w:r>
      <w:r w:rsidR="00C92D45" w:rsidRPr="002227ED">
        <w:rPr>
          <w:rFonts w:asciiTheme="majorHAnsi" w:hAnsiTheme="majorHAnsi" w:cstheme="majorHAnsi"/>
        </w:rPr>
        <w:t>general trend towards an expansion of</w:t>
      </w:r>
      <w:r w:rsidR="00895BFB">
        <w:rPr>
          <w:rFonts w:asciiTheme="majorHAnsi" w:hAnsiTheme="majorHAnsi" w:cstheme="majorHAnsi"/>
        </w:rPr>
        <w:t xml:space="preserve"> the</w:t>
      </w:r>
      <w:r w:rsidR="00C92D45" w:rsidRPr="002227ED">
        <w:rPr>
          <w:rFonts w:asciiTheme="majorHAnsi" w:hAnsiTheme="majorHAnsi" w:cstheme="majorHAnsi"/>
        </w:rPr>
        <w:t xml:space="preserve"> private sector as a provider for NCD care in urban areas often exacerbates inequality, leaving an underclass of the most deprived DM patients accessing increasingly rundown state services</w:t>
      </w:r>
      <w:r w:rsidR="0071708E">
        <w:rPr>
          <w:rFonts w:asciiTheme="majorHAnsi" w:hAnsiTheme="majorHAnsi" w:cstheme="majorHAnsi"/>
        </w:rPr>
        <w:fldChar w:fldCharType="begin"/>
      </w:r>
      <w:r w:rsidR="0071708E">
        <w:rPr>
          <w:rFonts w:asciiTheme="majorHAnsi" w:hAnsiTheme="majorHAnsi" w:cstheme="majorHAnsi"/>
        </w:rPr>
        <w:instrText xml:space="preserve"> HYPERLINK \l "_ENREF_75" \o "Phillimore, 2013 #100" </w:instrText>
      </w:r>
      <w:r w:rsidR="0071708E">
        <w:rPr>
          <w:rFonts w:asciiTheme="majorHAnsi" w:hAnsiTheme="majorHAnsi" w:cstheme="majorHAnsi"/>
        </w:rPr>
      </w:r>
      <w:r w:rsidR="0071708E">
        <w:rPr>
          <w:rFonts w:asciiTheme="majorHAnsi" w:hAnsiTheme="majorHAnsi" w:cstheme="majorHAnsi"/>
        </w:rPr>
        <w:fldChar w:fldCharType="separate"/>
      </w:r>
      <w:ins w:id="518" w:author="Julia Critchley" w:date="2017-03-12T19:07:00Z">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&lt;EndNote&gt;&lt;Cite&gt;&lt;Author&gt;Phillimore&lt;/Author&gt;&lt;Year&gt;2013&lt;/Year&gt;&lt;RecNum&gt;100&lt;/RecNum&gt;&lt;DisplayText&gt;&lt;style face="superscript"&gt;75&lt;/style&gt;&lt;/DisplayText&gt;&lt;record&gt;&lt;rec-number&gt;100&lt;/rec-number&gt;&lt;foreign-keys&gt;&lt;key app="EN" db-id="wv5exfa9ovxx0eef9f455dp55tepfetatpvt"&gt;100&lt;/key&gt;&lt;/foreign-keys&gt;&lt;ref-type name="Journal Article"&gt;17&lt;/ref-type&gt;&lt;contributors&gt;&lt;authors&gt;&lt;author&gt;Phillimore, P.&lt;/author&gt;&lt;author&gt;Zaman, S.&lt;/author&gt;&lt;author&gt;Ahmad, B.&lt;/author&gt;&lt;author&gt;Shoaibi, A.&lt;/author&gt;&lt;author&gt;Khatib, R.&lt;/author&gt;&lt;author&gt;Husseini, A.&lt;/author&gt;&lt;author&gt;Fouad, F.&lt;/author&gt;&lt;author&gt;Elias, M.&lt;/author&gt;&lt;author&gt;Maziak, W.&lt;/author&gt;&lt;author&gt;Tlili, F.&lt;/author&gt;&lt;author&gt;Tinsa, F.&lt;/author&gt;&lt;author&gt;Ben Romdhane, H.&lt;/author&gt;&lt;author&gt;Kilic, B.&lt;/author&gt;&lt;author&gt;Kalaca, S.&lt;/author&gt;&lt;author&gt;Unal, B.&lt;/author&gt;&lt;author&gt;Critchley, J.&lt;/author&gt;&lt;/authors&gt;&lt;/contributors&gt;&lt;auth-address&gt;a Institute of Health and Society, Newcastle University , Newcastle Upon Tyne , UK.&lt;/auth-address&gt;&lt;titles&gt;&lt;title&gt;Health system challenges of cardiovascular disease and diabetes in four Eastern Mediterranean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health&lt;/abbr-1&gt;&lt;/alt-periodical&gt;&lt;pages&gt;875-89&lt;/pages&gt;&lt;volume&gt;8&lt;/volume&gt;&lt;number&gt;8&lt;/number&gt;&lt;edition&gt;2013/09/06&lt;/edition&gt;&lt;dates&gt;&lt;year&gt;2013&lt;/year&gt;&lt;/dates&gt;&lt;isbn&gt;1744-1706 (Electronic)&amp;#xD;1744-1692 (Linking)&lt;/isbn&gt;&lt;accession-num&gt;24004405&lt;/accession-num&gt;&lt;urls&gt;&lt;/urls&gt;&lt;electronic-resource-num&gt;10.1080/17441692.2013.830756&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75</w:t>
        </w:r>
        <w:r w:rsidR="0071708E" w:rsidRPr="002227ED">
          <w:rPr>
            <w:rFonts w:asciiTheme="majorHAnsi" w:hAnsiTheme="majorHAnsi" w:cstheme="majorHAnsi"/>
          </w:rPr>
          <w:fldChar w:fldCharType="end"/>
        </w:r>
      </w:ins>
      <w:r w:rsidR="0071708E">
        <w:rPr>
          <w:rFonts w:asciiTheme="majorHAnsi" w:hAnsiTheme="majorHAnsi" w:cstheme="majorHAnsi"/>
        </w:rPr>
        <w:fldChar w:fldCharType="end"/>
      </w:r>
      <w:r w:rsidR="00C92D45" w:rsidRPr="002227ED">
        <w:rPr>
          <w:rFonts w:asciiTheme="majorHAnsi" w:hAnsiTheme="majorHAnsi" w:cstheme="majorHAnsi"/>
        </w:rPr>
        <w:t xml:space="preserve">; such groups are also at highest risk of TB. Relatively few lower income countries have developed comprehensive strategies to reduce the upstream determinants of </w:t>
      </w:r>
      <w:r w:rsidR="002E630E">
        <w:rPr>
          <w:rFonts w:asciiTheme="majorHAnsi" w:hAnsiTheme="majorHAnsi" w:cstheme="majorHAnsi"/>
        </w:rPr>
        <w:t>DM</w:t>
      </w:r>
      <w:r w:rsidR="002E630E" w:rsidRPr="002227ED">
        <w:rPr>
          <w:rFonts w:asciiTheme="majorHAnsi" w:hAnsiTheme="majorHAnsi" w:cstheme="majorHAnsi"/>
        </w:rPr>
        <w:t xml:space="preserve"> </w:t>
      </w:r>
      <w:r w:rsidR="00C92D45" w:rsidRPr="002227ED">
        <w:rPr>
          <w:rFonts w:asciiTheme="majorHAnsi" w:hAnsiTheme="majorHAnsi" w:cstheme="majorHAnsi"/>
        </w:rPr>
        <w:t>such as obesity, poor diet and physical inactivity, with little inter-sectoral collaboration</w:t>
      </w:r>
      <w:hyperlink w:anchor="_ENREF_77" w:tooltip="Remais, 2013 #67" w:history="1">
        <w:r w:rsidR="0071708E" w:rsidRPr="002227ED">
          <w:rPr>
            <w:rFonts w:asciiTheme="majorHAnsi" w:hAnsiTheme="majorHAnsi" w:cstheme="majorHAnsi"/>
          </w:rPr>
          <w:fldChar w:fldCharType="begin"/>
        </w:r>
        <w:r w:rsidR="0071708E">
          <w:rPr>
            <w:rFonts w:asciiTheme="majorHAnsi" w:hAnsiTheme="majorHAnsi" w:cstheme="majorHAnsi"/>
          </w:rPr>
          <w:instrText xml:space="preserve"> ADDIN EN.CITE &lt;EndNote&gt;&lt;Cite&gt;&lt;Author&gt;Remais&lt;/Author&gt;&lt;Year&gt;2013&lt;/Year&gt;&lt;RecNum&gt;67&lt;/RecNum&gt;&lt;DisplayText&gt;&lt;style face="superscript"&gt;77&lt;/style&gt;&lt;/DisplayText&gt;&lt;record&gt;&lt;rec-number&gt;67&lt;/rec-number&gt;&lt;foreign-keys&gt;&lt;key app="EN" db-id="a2dedwseufwz2mefaavxt5t39v0zdwrfvx2e"&gt;67&lt;/key&gt;&lt;/foreign-keys&gt;&lt;ref-type name="Journal Article"&gt;17&lt;/ref-type&gt;&lt;contributors&gt;&lt;authors&gt;&lt;author&gt;Remais, J. V.&lt;/author&gt;&lt;author&gt;Zeng, G.&lt;/author&gt;&lt;author&gt;Li, G.&lt;/author&gt;&lt;author&gt;Tian, L.&lt;/author&gt;&lt;author&gt;Engelgau, M. M.&lt;/author&gt;&lt;/authors&gt;&lt;/contributors&gt;&lt;auth-address&gt;Department of Environmental Health, Rollins School of Public Health, Emory University, Atlanta, GA 30322, USA. justin.remais@emory.edu&lt;/auth-address&gt;&lt;titles&gt;&lt;title&gt;Convergence of non-communicable and infectious diseases in low- and middle-income countries&lt;/title&gt;&lt;secondary-title&gt;Int J Epidemiol&lt;/secondary-title&gt;&lt;alt-title&gt;International journal of epidemiology&lt;/alt-title&gt;&lt;/titles&gt;&lt;pages&gt;221-7&lt;/pages&gt;&lt;volume&gt;42&lt;/volume&gt;&lt;number&gt;1&lt;/number&gt;&lt;edition&gt;2012/10/16&lt;/edition&gt;&lt;keywords&gt;&lt;keyword&gt;Biomedical Research&lt;/keyword&gt;&lt;keyword&gt;Chronic Disease/ epidemiology&lt;/keyword&gt;&lt;keyword&gt;Communicable Disease Control&lt;/keyword&gt;&lt;keyword&gt;Communicable Diseases/ epidemiology&lt;/keyword&gt;&lt;keyword&gt;Delivery of Health Care&lt;/keyword&gt;&lt;keyword&gt;Developing Countries&lt;/keyword&gt;&lt;keyword&gt;Health Policy&lt;/keyword&gt;&lt;keyword&gt;Health Services Needs and Demand&lt;/keyword&gt;&lt;keyword&gt;Humans&lt;/keyword&gt;&lt;keyword&gt;Population Surveillance&lt;/keyword&gt;&lt;keyword&gt;Poverty&lt;/keyword&gt;&lt;/keywords&gt;&lt;dates&gt;&lt;year&gt;2013&lt;/year&gt;&lt;pub-dates&gt;&lt;date&gt;Feb&lt;/date&gt;&lt;/pub-dates&gt;&lt;/dates&gt;&lt;isbn&gt;1464-3685 (Electronic)&amp;#xD;0300-5771 (Linking)&lt;/isbn&gt;&lt;accession-num&gt;23064501&lt;/accession-num&gt;&lt;urls&gt;&lt;/urls&gt;&lt;custom2&gt;3600620&lt;/custom2&gt;&lt;electronic-resource-num&gt;10.1093/ije/dys135&lt;/electronic-resource-num&gt;&lt;remote-database-provider&gt;NLM&lt;/remote-database-provider&gt;&lt;language&gt;eng&lt;/language&gt;&lt;/record&gt;&lt;/Cite&gt;&lt;/EndNote&gt;</w:instrText>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77</w:t>
        </w:r>
        <w:r w:rsidR="0071708E" w:rsidRPr="002227ED">
          <w:rPr>
            <w:rFonts w:asciiTheme="majorHAnsi" w:hAnsiTheme="majorHAnsi" w:cstheme="majorHAnsi"/>
          </w:rPr>
          <w:fldChar w:fldCharType="end"/>
        </w:r>
      </w:hyperlink>
      <w:r w:rsidR="00C92D45" w:rsidRPr="002227ED">
        <w:rPr>
          <w:rFonts w:asciiTheme="majorHAnsi" w:hAnsiTheme="majorHAnsi" w:cstheme="majorHAnsi"/>
        </w:rPr>
        <w:t>. This is despite alarming predictions of rising DM prevalence and associated costs. Some countries</w:t>
      </w:r>
      <w:r w:rsidR="00895BFB">
        <w:rPr>
          <w:rFonts w:asciiTheme="majorHAnsi" w:hAnsiTheme="majorHAnsi" w:cstheme="majorHAnsi"/>
        </w:rPr>
        <w:t xml:space="preserve"> (</w:t>
      </w:r>
      <w:r w:rsidR="00C92D45" w:rsidRPr="002227ED">
        <w:rPr>
          <w:rFonts w:asciiTheme="majorHAnsi" w:hAnsiTheme="majorHAnsi" w:cstheme="majorHAnsi"/>
        </w:rPr>
        <w:t>e.g.</w:t>
      </w:r>
      <w:r w:rsidR="00895BFB">
        <w:rPr>
          <w:rFonts w:asciiTheme="majorHAnsi" w:hAnsiTheme="majorHAnsi" w:cstheme="majorHAnsi"/>
        </w:rPr>
        <w:t>,</w:t>
      </w:r>
      <w:r w:rsidR="00C92D45" w:rsidRPr="002227ED">
        <w:rPr>
          <w:rFonts w:asciiTheme="majorHAnsi" w:hAnsiTheme="majorHAnsi" w:cstheme="majorHAnsi"/>
        </w:rPr>
        <w:t xml:space="preserve"> India</w:t>
      </w:r>
      <w:r w:rsidR="00BC6FD1">
        <w:rPr>
          <w:rFonts w:asciiTheme="majorHAnsi" w:hAnsiTheme="majorHAnsi" w:cstheme="majorHAnsi"/>
        </w:rPr>
        <w:t xml:space="preserve">, </w:t>
      </w:r>
      <w:r w:rsidR="00AC637E">
        <w:rPr>
          <w:rFonts w:asciiTheme="majorHAnsi" w:hAnsiTheme="majorHAnsi" w:cstheme="majorHAnsi"/>
        </w:rPr>
        <w:t>China</w:t>
      </w:r>
      <w:r w:rsidR="00895BFB">
        <w:rPr>
          <w:rFonts w:asciiTheme="majorHAnsi" w:hAnsiTheme="majorHAnsi" w:cstheme="majorHAnsi"/>
        </w:rPr>
        <w:t>)</w:t>
      </w:r>
      <w:r w:rsidR="00C92D45" w:rsidRPr="002227ED">
        <w:rPr>
          <w:rFonts w:asciiTheme="majorHAnsi" w:hAnsiTheme="majorHAnsi" w:cstheme="majorHAnsi"/>
        </w:rPr>
        <w:t xml:space="preserve"> have established policies and mechanisms for screening TB patients for DM, including establishing blood glucose testing and</w:t>
      </w:r>
      <w:r w:rsidR="00895BFB">
        <w:rPr>
          <w:rFonts w:asciiTheme="majorHAnsi" w:hAnsiTheme="majorHAnsi" w:cstheme="majorHAnsi"/>
        </w:rPr>
        <w:t xml:space="preserve"> </w:t>
      </w:r>
      <w:r w:rsidR="00BC6FD1">
        <w:rPr>
          <w:rFonts w:asciiTheme="majorHAnsi" w:hAnsiTheme="majorHAnsi" w:cstheme="majorHAnsi"/>
        </w:rPr>
        <w:t xml:space="preserve">in some cases </w:t>
      </w:r>
      <w:r w:rsidR="00895BFB">
        <w:rPr>
          <w:rFonts w:asciiTheme="majorHAnsi" w:hAnsiTheme="majorHAnsi" w:cstheme="majorHAnsi"/>
        </w:rPr>
        <w:t>providing</w:t>
      </w:r>
      <w:r w:rsidR="00C92D45" w:rsidRPr="002227ED">
        <w:rPr>
          <w:rFonts w:asciiTheme="majorHAnsi" w:hAnsiTheme="majorHAnsi" w:cstheme="majorHAnsi"/>
        </w:rPr>
        <w:t xml:space="preserve"> insulin availability in TB clinics</w:t>
      </w:r>
      <w:hyperlink w:anchor="_ENREF_78" w:tooltip="Boyanova, 2013 #103" w:history="1">
        <w:r w:rsidR="0071708E" w:rsidRPr="002227ED">
          <w:rPr>
            <w:rFonts w:asciiTheme="majorHAnsi" w:hAnsiTheme="majorHAnsi" w:cstheme="majorHAnsi"/>
          </w:rPr>
          <w:fldChar w:fldCharType="begin">
            <w:fldData xml:space="preserve">PEVuZE5vdGU+PENpdGU+PEF1dGhvcj5Cb3lhbm92YTwvQXV0aG9yPjxZZWFyPjIwMTM8L1llYXI+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PEVuZE5vdGU+PENpdGU+PEF1dGhvcj5Cb3lhbm92YTwvQXV0aG9yPjxZZWFyPjIwMTM8L1llYXI+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sidRPr="002227ED">
          <w:rPr>
            <w:rFonts w:asciiTheme="majorHAnsi" w:hAnsiTheme="majorHAnsi" w:cstheme="majorHAnsi"/>
          </w:rPr>
        </w:r>
        <w:r w:rsidR="0071708E" w:rsidRPr="002227ED">
          <w:rPr>
            <w:rFonts w:asciiTheme="majorHAnsi" w:hAnsiTheme="majorHAnsi" w:cstheme="majorHAnsi"/>
          </w:rPr>
          <w:fldChar w:fldCharType="separate"/>
        </w:r>
        <w:r w:rsidR="0071708E" w:rsidRPr="00EC3A5E">
          <w:rPr>
            <w:rFonts w:asciiTheme="majorHAnsi" w:hAnsiTheme="majorHAnsi" w:cstheme="majorHAnsi"/>
            <w:noProof/>
            <w:vertAlign w:val="superscript"/>
          </w:rPr>
          <w:t>78</w:t>
        </w:r>
        <w:r w:rsidR="0071708E" w:rsidRPr="002227ED">
          <w:rPr>
            <w:rFonts w:asciiTheme="majorHAnsi" w:hAnsiTheme="majorHAnsi" w:cstheme="majorHAnsi"/>
          </w:rPr>
          <w:fldChar w:fldCharType="end"/>
        </w:r>
      </w:hyperlink>
      <w:r w:rsidR="00C92D45" w:rsidRPr="002227ED">
        <w:rPr>
          <w:rFonts w:asciiTheme="majorHAnsi" w:hAnsiTheme="majorHAnsi" w:cstheme="majorHAnsi"/>
        </w:rPr>
        <w:t>,</w:t>
      </w:r>
      <w:hyperlink w:anchor="_ENREF_79" w:tooltip="Castellanos-Joya, 2014 #104" w:history="1">
        <w:r w:rsidR="0071708E">
          <w:rPr>
            <w:rFonts w:asciiTheme="majorHAnsi" w:hAnsiTheme="majorHAnsi" w:cstheme="majorHAnsi"/>
          </w:rPr>
          <w:fldChar w:fldCharType="begin">
            <w:fldData xml:space="preserve">PEVuZE5vdGU+PENpdGU+PEF1dGhvcj5DYXN0ZWxsYW5vcy1Kb3lhPC9BdXRob3I+PFllYXI+MjAx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</w:fldData>
          </w:fldChar>
        </w:r>
        <w:r w:rsidR="0071708E">
          <w:rPr>
            <w:rFonts w:asciiTheme="majorHAnsi" w:hAnsiTheme="majorHAnsi" w:cstheme="majorHAnsi"/>
          </w:rPr>
          <w:instrText xml:space="preserve"> ADDIN EN.CITE </w:instrText>
        </w:r>
        <w:r w:rsidR="0071708E">
          <w:rPr>
            <w:rFonts w:asciiTheme="majorHAnsi" w:hAnsiTheme="majorHAnsi" w:cstheme="majorHAnsi"/>
          </w:rPr>
          <w:fldChar w:fldCharType="begin">
            <w:fldData xml:space="preserve">PEVuZE5vdGU+PENpdGU+PEF1dGhvcj5DYXN0ZWxsYW5vcy1Kb3lhPC9BdXRob3I+PFllYXI+MjAx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</w:fldData>
          </w:fldChar>
        </w:r>
        <w:r w:rsidR="0071708E">
          <w:rPr>
            <w:rFonts w:asciiTheme="majorHAnsi" w:hAnsiTheme="majorHAnsi" w:cstheme="majorHAnsi"/>
          </w:rPr>
          <w:instrText xml:space="preserve"> ADDIN EN.CITE.DATA </w:instrText>
        </w:r>
        <w:r w:rsidR="0071708E">
          <w:rPr>
            <w:rFonts w:asciiTheme="majorHAnsi" w:hAnsiTheme="majorHAnsi" w:cstheme="majorHAnsi"/>
          </w:rPr>
        </w:r>
        <w:r w:rsidR="0071708E">
          <w:rPr>
            <w:rFonts w:asciiTheme="majorHAnsi" w:hAnsiTheme="majorHAnsi" w:cstheme="majorHAnsi"/>
          </w:rPr>
          <w:fldChar w:fldCharType="end"/>
        </w:r>
        <w:r w:rsidR="0071708E">
          <w:rPr>
            <w:rFonts w:asciiTheme="majorHAnsi" w:hAnsiTheme="majorHAnsi" w:cstheme="majorHAnsi"/>
          </w:rPr>
        </w:r>
        <w:r w:rsidR="0071708E">
          <w:rPr>
            <w:rFonts w:asciiTheme="majorHAnsi" w:hAnsiTheme="majorHAnsi" w:cstheme="majorHAnsi"/>
          </w:rPr>
          <w:fldChar w:fldCharType="separate"/>
        </w:r>
        <w:r w:rsidR="0071708E" w:rsidRPr="00EC3A5E">
          <w:rPr>
            <w:rFonts w:asciiTheme="majorHAnsi" w:hAnsiTheme="majorHAnsi" w:cstheme="majorHAnsi"/>
            <w:noProof/>
            <w:vertAlign w:val="superscript"/>
          </w:rPr>
          <w:t>79</w:t>
        </w:r>
        <w:r w:rsidR="0071708E">
          <w:rPr>
            <w:rFonts w:asciiTheme="majorHAnsi" w:hAnsiTheme="majorHAnsi" w:cstheme="majorHAnsi"/>
          </w:rPr>
          <w:fldChar w:fldCharType="end"/>
        </w:r>
      </w:hyperlink>
      <w:r w:rsidR="00C92D45" w:rsidRPr="002227ED">
        <w:rPr>
          <w:rFonts w:asciiTheme="majorHAnsi" w:hAnsiTheme="majorHAnsi" w:cstheme="majorHAnsi"/>
        </w:rPr>
        <w:t xml:space="preserve"> but generalising </w:t>
      </w:r>
      <w:r w:rsidR="00895BFB">
        <w:rPr>
          <w:rFonts w:asciiTheme="majorHAnsi" w:hAnsiTheme="majorHAnsi" w:cstheme="majorHAnsi"/>
        </w:rPr>
        <w:t xml:space="preserve">these processes </w:t>
      </w:r>
      <w:r w:rsidR="00C92D45" w:rsidRPr="002227ED">
        <w:rPr>
          <w:rFonts w:asciiTheme="majorHAnsi" w:hAnsiTheme="majorHAnsi" w:cstheme="majorHAnsi"/>
        </w:rPr>
        <w:t xml:space="preserve">across the entire country has </w:t>
      </w:r>
      <w:r w:rsidR="002802D6">
        <w:rPr>
          <w:rFonts w:asciiTheme="majorHAnsi" w:hAnsiTheme="majorHAnsi" w:cstheme="majorHAnsi"/>
        </w:rPr>
        <w:t xml:space="preserve">not </w:t>
      </w:r>
      <w:r w:rsidR="00B0522C">
        <w:rPr>
          <w:rFonts w:asciiTheme="majorHAnsi" w:hAnsiTheme="majorHAnsi" w:cstheme="majorHAnsi"/>
        </w:rPr>
        <w:t xml:space="preserve">yet </w:t>
      </w:r>
      <w:r w:rsidR="002802D6">
        <w:rPr>
          <w:rFonts w:asciiTheme="majorHAnsi" w:hAnsiTheme="majorHAnsi" w:cstheme="majorHAnsi"/>
        </w:rPr>
        <w:t>been successful</w:t>
      </w:r>
      <w:r w:rsidR="00C92D45" w:rsidRPr="002227ED">
        <w:rPr>
          <w:rFonts w:asciiTheme="majorHAnsi" w:hAnsiTheme="majorHAnsi" w:cstheme="majorHAnsi"/>
        </w:rPr>
        <w:t xml:space="preserve">. </w:t>
      </w:r>
    </w:p>
    <w:p w14:paraId="158CE999" w14:textId="6B6625F2" w:rsidR="0071708E" w:rsidRDefault="0071708E" w:rsidP="0071708E">
      <w:pPr>
        <w:pStyle w:val="Heading1"/>
        <w:tabs>
          <w:tab w:val="left" w:pos="5580"/>
        </w:tabs>
        <w:rPr>
          <w:ins w:id="519" w:author="Julia Critchley" w:date="2017-03-12T19:05:00Z"/>
          <w:i/>
        </w:rPr>
        <w:pPrChange w:id="520" w:author="Julia Critchley" w:date="2017-03-12T19:05:00Z">
          <w:pPr>
            <w:pStyle w:val="Heading1"/>
          </w:pPr>
        </w:pPrChange>
      </w:pPr>
      <w:ins w:id="521" w:author="Julia Critchley" w:date="2017-03-12T19:05:00Z">
        <w:r>
          <w:rPr>
            <w:i/>
          </w:rPr>
          <w:tab/>
        </w:r>
      </w:ins>
    </w:p>
    <w:p w14:paraId="2907BD1D" w14:textId="77777777" w:rsidR="000B5F29" w:rsidRPr="00CD2E8F" w:rsidRDefault="000B5F29">
      <w:pPr>
        <w:pStyle w:val="Heading1"/>
        <w:pPrChange w:id="522" w:author="Julia Critchley" w:date="2017-02-23T17:25:00Z">
          <w:pPr>
            <w:spacing w:after="0"/>
            <w:jc w:val="both"/>
          </w:pPr>
        </w:pPrChange>
      </w:pPr>
      <w:r w:rsidRPr="0071708E">
        <w:rPr>
          <w:rPrChange w:id="523" w:author="Julia Critchley" w:date="2017-03-12T19:05:00Z">
            <w:rPr>
              <w:i/>
            </w:rPr>
          </w:rPrChange>
        </w:rPr>
        <w:br w:type="column"/>
      </w:r>
      <w:commentRangeStart w:id="524"/>
      <w:r w:rsidR="007E15B8">
        <w:t xml:space="preserve">Summary and future </w:t>
      </w:r>
      <w:r w:rsidRPr="00CD2E8F">
        <w:t>research prio</w:t>
      </w:r>
      <w:del w:id="525" w:author="Julia Critchley" w:date="2017-03-07T11:59:00Z">
        <w:r w:rsidRPr="00CD2E8F" w:rsidDel="007E7744">
          <w:delText>i</w:delText>
        </w:r>
      </w:del>
      <w:r w:rsidRPr="00CD2E8F">
        <w:t>rities</w:t>
      </w:r>
      <w:commentRangeEnd w:id="524"/>
      <w:r w:rsidR="00017B71">
        <w:rPr>
          <w:rStyle w:val="CommentReference"/>
        </w:rPr>
        <w:commentReference w:id="524"/>
      </w:r>
    </w:p>
    <w:p w14:paraId="7DE412E8" w14:textId="6DEA7771" w:rsidR="0049068D" w:rsidRDefault="002D3A0B">
      <w:pPr>
        <w:spacing w:after="0"/>
        <w:jc w:val="both"/>
        <w:rPr>
          <w:ins w:id="526" w:author="reinout van Crevel" w:date="2017-03-07T22:38:00Z"/>
          <w:rFonts w:asciiTheme="majorHAnsi" w:hAnsiTheme="majorHAnsi" w:cstheme="majorHAnsi"/>
        </w:rPr>
        <w:pPrChange w:id="527" w:author="reinout van Crevel" w:date="2017-03-07T22:38:00Z">
          <w:pPr>
            <w:jc w:val="both"/>
          </w:pPr>
        </w:pPrChange>
      </w:pPr>
      <w:ins w:id="528" w:author="reinout van Crevel" w:date="2017-03-07T22:33:00Z">
        <w:del w:id="529" w:author="Julia Critchley" w:date="2017-03-08T10:17:00Z">
          <w:r w:rsidRPr="002D3A0B" w:rsidDel="004D4D05">
            <w:rPr>
              <w:rFonts w:asciiTheme="majorHAnsi" w:hAnsiTheme="majorHAnsi" w:cstheme="majorHAnsi"/>
              <w:rPrChange w:id="530" w:author="reinout van Crevel" w:date="2017-03-07T22:33:00Z">
                <w:rPr>
                  <w:rFonts w:asciiTheme="majorHAnsi" w:hAnsiTheme="majorHAnsi" w:cstheme="majorHAnsi"/>
                  <w:b/>
                </w:rPr>
              </w:rPrChange>
            </w:rPr>
            <w:delText>In summary</w:delText>
          </w:r>
          <w:r w:rsidDel="004D4D05">
            <w:rPr>
              <w:rFonts w:asciiTheme="majorHAnsi" w:hAnsiTheme="majorHAnsi" w:cstheme="majorHAnsi"/>
            </w:rPr>
            <w:delText xml:space="preserve">, </w:delText>
          </w:r>
        </w:del>
        <w:r w:rsidR="0049068D">
          <w:rPr>
            <w:rFonts w:asciiTheme="majorHAnsi" w:hAnsiTheme="majorHAnsi" w:cstheme="majorHAnsi"/>
          </w:rPr>
          <w:t xml:space="preserve">DM is an increasingly important factor </w:t>
        </w:r>
      </w:ins>
      <w:ins w:id="531" w:author="reinout van Crevel" w:date="2017-03-07T22:34:00Z">
        <w:r w:rsidR="0049068D">
          <w:rPr>
            <w:rFonts w:asciiTheme="majorHAnsi" w:hAnsiTheme="majorHAnsi" w:cstheme="majorHAnsi"/>
          </w:rPr>
          <w:t xml:space="preserve">contributing to the global TB epidemic. </w:t>
        </w:r>
      </w:ins>
      <w:ins w:id="532" w:author="reinout van Crevel" w:date="2017-03-07T22:35:00Z">
        <w:r w:rsidR="0049068D">
          <w:rPr>
            <w:rFonts w:asciiTheme="majorHAnsi" w:hAnsiTheme="majorHAnsi" w:cstheme="majorHAnsi"/>
          </w:rPr>
          <w:t>There are a number of outstanding questions with regard to the epidemiology of the interaction between TB and DM, its clinical management and public healt</w:t>
        </w:r>
      </w:ins>
      <w:ins w:id="533" w:author="reinout van Crevel" w:date="2017-03-07T22:36:00Z">
        <w:r w:rsidR="0049068D">
          <w:rPr>
            <w:rFonts w:asciiTheme="majorHAnsi" w:hAnsiTheme="majorHAnsi" w:cstheme="majorHAnsi"/>
          </w:rPr>
          <w:t xml:space="preserve">h aspects. </w:t>
        </w:r>
      </w:ins>
    </w:p>
    <w:p w14:paraId="1E42E443" w14:textId="77777777" w:rsidR="0049068D" w:rsidRDefault="0049068D">
      <w:pPr>
        <w:spacing w:after="0"/>
        <w:jc w:val="both"/>
        <w:rPr>
          <w:ins w:id="534" w:author="reinout van Crevel" w:date="2017-03-07T22:38:00Z"/>
          <w:rFonts w:asciiTheme="majorHAnsi" w:hAnsiTheme="majorHAnsi" w:cstheme="majorHAnsi"/>
        </w:rPr>
        <w:pPrChange w:id="535" w:author="reinout van Crevel" w:date="2017-03-07T22:38:00Z">
          <w:pPr>
            <w:jc w:val="both"/>
          </w:pPr>
        </w:pPrChange>
      </w:pPr>
    </w:p>
    <w:p w14:paraId="59EA4BD3" w14:textId="46D03F23" w:rsidR="00F814A6" w:rsidRPr="002D3A0B" w:rsidRDefault="0049068D">
      <w:pPr>
        <w:jc w:val="both"/>
        <w:rPr>
          <w:ins w:id="536" w:author="reinout van Crevel" w:date="2017-03-07T22:33:00Z"/>
          <w:rFonts w:asciiTheme="majorHAnsi" w:hAnsiTheme="majorHAnsi" w:cstheme="majorHAnsi"/>
          <w:rPrChange w:id="537" w:author="reinout van Crevel" w:date="2017-03-07T22:33:00Z">
            <w:rPr>
              <w:ins w:id="538" w:author="reinout van Crevel" w:date="2017-03-07T22:33:00Z"/>
              <w:rFonts w:asciiTheme="majorHAnsi" w:hAnsiTheme="majorHAnsi" w:cstheme="majorHAnsi"/>
              <w:b/>
            </w:rPr>
          </w:rPrChange>
        </w:rPr>
        <w:pPrChange w:id="539" w:author="reinout van Crevel" w:date="2017-03-07T22:38:00Z">
          <w:pPr>
            <w:spacing w:after="0"/>
            <w:jc w:val="both"/>
          </w:pPr>
        </w:pPrChange>
      </w:pPr>
      <w:ins w:id="540" w:author="reinout van Crevel" w:date="2017-03-07T22:36:00Z">
        <w:r>
          <w:rPr>
            <w:rFonts w:asciiTheme="majorHAnsi" w:hAnsiTheme="majorHAnsi" w:cstheme="majorHAnsi"/>
          </w:rPr>
          <w:t xml:space="preserve">With regard to epidemiology, </w:t>
        </w:r>
      </w:ins>
      <w:ins w:id="541" w:author="reinout van Crevel" w:date="2017-03-07T22:38:00Z">
        <w:r w:rsidR="009178E2">
          <w:rPr>
            <w:rFonts w:asciiTheme="majorHAnsi" w:hAnsiTheme="majorHAnsi" w:cstheme="majorHAnsi"/>
          </w:rPr>
          <w:t>b</w:t>
        </w:r>
        <w:r>
          <w:rPr>
            <w:rFonts w:asciiTheme="majorHAnsi" w:hAnsiTheme="majorHAnsi" w:cstheme="majorHAnsi"/>
          </w:rPr>
          <w:t xml:space="preserve">etter </w:t>
        </w:r>
        <w:r w:rsidRPr="00AA7AEC">
          <w:rPr>
            <w:rFonts w:asciiTheme="majorHAnsi" w:hAnsiTheme="majorHAnsi" w:cstheme="majorHAnsi"/>
          </w:rPr>
          <w:t>designed epidemiological studies and clinical cohorts</w:t>
        </w:r>
        <w:r>
          <w:rPr>
            <w:rFonts w:asciiTheme="majorHAnsi" w:hAnsiTheme="majorHAnsi" w:cstheme="majorHAnsi"/>
          </w:rPr>
          <w:t xml:space="preserve"> are required to better understand the relevance of transient hyperglycemia, the magnitude of the association between DM and drug resistant TB, as well as the potential impact of rising DM prevalence on “difficult to treat” MDRTB.</w:t>
        </w:r>
      </w:ins>
    </w:p>
    <w:p w14:paraId="4E95F5DB" w14:textId="0AA17443" w:rsidR="0049068D" w:rsidRDefault="0049068D" w:rsidP="0049068D">
      <w:pPr>
        <w:jc w:val="both"/>
        <w:rPr>
          <w:ins w:id="542" w:author="reinout van Crevel" w:date="2017-03-07T22:37:00Z"/>
          <w:rFonts w:asciiTheme="majorHAnsi" w:hAnsiTheme="majorHAnsi" w:cstheme="majorHAnsi"/>
        </w:rPr>
      </w:pPr>
      <w:ins w:id="543" w:author="reinout van Crevel" w:date="2017-03-07T22:37:00Z">
        <w:r w:rsidRPr="0049068D">
          <w:rPr>
            <w:rFonts w:asciiTheme="majorHAnsi" w:hAnsiTheme="majorHAnsi" w:cstheme="majorHAnsi"/>
            <w:rPrChange w:id="544" w:author="reinout van Crevel" w:date="2017-03-07T22:37:00Z">
              <w:rPr>
                <w:rFonts w:asciiTheme="majorHAnsi" w:hAnsiTheme="majorHAnsi" w:cstheme="majorHAnsi"/>
                <w:b/>
              </w:rPr>
            </w:rPrChange>
          </w:rPr>
          <w:t xml:space="preserve">With regard to clinical management, clinical trials or large cohort studies </w:t>
        </w:r>
        <w:r>
          <w:rPr>
            <w:rFonts w:asciiTheme="majorHAnsi" w:hAnsiTheme="majorHAnsi" w:cstheme="majorHAnsi"/>
          </w:rPr>
          <w:t>shoul</w:t>
        </w:r>
      </w:ins>
      <w:ins w:id="545" w:author="reinout van Crevel" w:date="2017-03-07T22:39:00Z">
        <w:r>
          <w:rPr>
            <w:rFonts w:asciiTheme="majorHAnsi" w:hAnsiTheme="majorHAnsi" w:cstheme="majorHAnsi"/>
          </w:rPr>
          <w:t>d</w:t>
        </w:r>
      </w:ins>
      <w:ins w:id="546" w:author="reinout van Crevel" w:date="2017-03-07T22:37:00Z">
        <w:r w:rsidRPr="006B3C4E">
          <w:rPr>
            <w:rFonts w:asciiTheme="majorHAnsi" w:hAnsiTheme="majorHAnsi" w:cstheme="majorHAnsi"/>
          </w:rPr>
          <w:t xml:space="preserve"> examine the benefit of prolonged or intensified TB treatment for </w:t>
        </w:r>
        <w:r>
          <w:rPr>
            <w:rFonts w:asciiTheme="majorHAnsi" w:hAnsiTheme="majorHAnsi" w:cstheme="majorHAnsi"/>
          </w:rPr>
          <w:t>TB-</w:t>
        </w:r>
        <w:r w:rsidRPr="006B3C4E">
          <w:rPr>
            <w:rFonts w:asciiTheme="majorHAnsi" w:hAnsiTheme="majorHAnsi" w:cstheme="majorHAnsi"/>
          </w:rPr>
          <w:t>DM patients, and clinically relevant interventions</w:t>
        </w:r>
        <w:r>
          <w:rPr>
            <w:rFonts w:asciiTheme="majorHAnsi" w:hAnsiTheme="majorHAnsi" w:cstheme="majorHAnsi"/>
          </w:rPr>
          <w:t xml:space="preserve"> with respect to DM</w:t>
        </w:r>
        <w:r w:rsidRPr="006B3C4E">
          <w:rPr>
            <w:rFonts w:asciiTheme="majorHAnsi" w:hAnsiTheme="majorHAnsi" w:cstheme="majorHAnsi"/>
          </w:rPr>
          <w:t xml:space="preserve"> (e.g., best approach</w:t>
        </w:r>
        <w:r>
          <w:rPr>
            <w:rFonts w:asciiTheme="majorHAnsi" w:hAnsiTheme="majorHAnsi" w:cstheme="majorHAnsi"/>
          </w:rPr>
          <w:t>es</w:t>
        </w:r>
        <w:r w:rsidRPr="006B3C4E">
          <w:rPr>
            <w:rFonts w:asciiTheme="majorHAnsi" w:hAnsiTheme="majorHAnsi" w:cstheme="majorHAnsi"/>
          </w:rPr>
          <w:t xml:space="preserve"> to glycemic control, </w:t>
        </w:r>
        <w:r>
          <w:rPr>
            <w:rFonts w:asciiTheme="majorHAnsi" w:hAnsiTheme="majorHAnsi" w:cstheme="majorHAnsi"/>
          </w:rPr>
          <w:t xml:space="preserve">follow-up of patients with transient hypergylcaemia, management of cardiovascular risk, </w:t>
        </w:r>
        <w:r w:rsidRPr="006B3C4E">
          <w:rPr>
            <w:rFonts w:asciiTheme="majorHAnsi" w:hAnsiTheme="majorHAnsi" w:cstheme="majorHAnsi"/>
          </w:rPr>
          <w:t xml:space="preserve">optimal timing </w:t>
        </w:r>
        <w:r>
          <w:rPr>
            <w:rFonts w:asciiTheme="majorHAnsi" w:hAnsiTheme="majorHAnsi" w:cstheme="majorHAnsi"/>
          </w:rPr>
          <w:t>and methods of</w:t>
        </w:r>
        <w:r w:rsidRPr="006B3C4E">
          <w:rPr>
            <w:rFonts w:asciiTheme="majorHAnsi" w:hAnsiTheme="majorHAnsi" w:cstheme="majorHAnsi"/>
          </w:rPr>
          <w:t xml:space="preserve"> screening</w:t>
        </w:r>
        <w:r>
          <w:rPr>
            <w:rFonts w:asciiTheme="majorHAnsi" w:hAnsiTheme="majorHAnsi" w:cstheme="majorHAnsi"/>
          </w:rPr>
          <w:t xml:space="preserve"> for DM</w:t>
        </w:r>
        <w:r w:rsidRPr="006B3C4E">
          <w:rPr>
            <w:rFonts w:asciiTheme="majorHAnsi" w:hAnsiTheme="majorHAnsi" w:cstheme="majorHAnsi"/>
          </w:rPr>
          <w:t xml:space="preserve">, etc.) for the full range of TB-DM patients and across different ethnicities. </w:t>
        </w:r>
      </w:ins>
    </w:p>
    <w:p w14:paraId="1C7733A2" w14:textId="34C91AE9" w:rsidR="0049068D" w:rsidRPr="006B3C4E" w:rsidDel="0049068D" w:rsidRDefault="0049068D" w:rsidP="0049068D">
      <w:pPr>
        <w:spacing w:after="0"/>
        <w:jc w:val="both"/>
        <w:rPr>
          <w:del w:id="547" w:author="reinout van Crevel" w:date="2017-03-07T22:40:00Z"/>
          <w:rFonts w:asciiTheme="majorHAnsi" w:hAnsiTheme="majorHAnsi" w:cstheme="majorHAnsi"/>
        </w:rPr>
      </w:pPr>
      <w:ins w:id="548" w:author="reinout van Crevel" w:date="2017-03-07T22:39:00Z">
        <w:r>
          <w:rPr>
            <w:rFonts w:asciiTheme="majorHAnsi" w:hAnsiTheme="majorHAnsi" w:cstheme="majorHAnsi"/>
          </w:rPr>
          <w:t>With regard to public health</w:t>
        </w:r>
      </w:ins>
      <w:ins w:id="549" w:author="reinout van Crevel" w:date="2017-03-07T22:40:00Z">
        <w:r>
          <w:rPr>
            <w:rFonts w:asciiTheme="majorHAnsi" w:hAnsiTheme="majorHAnsi" w:cstheme="majorHAnsi"/>
          </w:rPr>
          <w:t>,</w:t>
        </w:r>
      </w:ins>
      <w:ins w:id="550" w:author="reinout van Crevel" w:date="2017-03-07T22:39:00Z">
        <w:r>
          <w:rPr>
            <w:rFonts w:asciiTheme="majorHAnsi" w:hAnsiTheme="majorHAnsi" w:cstheme="majorHAnsi"/>
          </w:rPr>
          <w:t xml:space="preserve"> </w:t>
        </w:r>
      </w:ins>
      <w:ins w:id="551" w:author="reinout van Crevel" w:date="2017-03-07T22:40:00Z">
        <w:r>
          <w:rPr>
            <w:rFonts w:asciiTheme="majorHAnsi" w:hAnsiTheme="majorHAnsi" w:cstheme="majorHAnsi"/>
          </w:rPr>
          <w:t>f</w:t>
        </w:r>
      </w:ins>
      <w:moveToRangeStart w:id="552" w:author="reinout van Crevel" w:date="2017-03-07T22:39:00Z" w:name="move350545711"/>
      <w:moveTo w:id="553" w:author="reinout van Crevel" w:date="2017-03-07T22:39:00Z">
        <w:del w:id="554" w:author="reinout van Crevel" w:date="2017-03-07T22:40:00Z">
          <w:r w:rsidRPr="0049068D" w:rsidDel="0049068D">
            <w:rPr>
              <w:rFonts w:asciiTheme="majorHAnsi" w:hAnsiTheme="majorHAnsi" w:cstheme="majorHAnsi"/>
              <w:rPrChange w:id="555" w:author="reinout van Crevel" w:date="2017-03-07T22:40:00Z">
                <w:rPr>
                  <w:rFonts w:asciiTheme="majorHAnsi" w:hAnsiTheme="majorHAnsi" w:cstheme="majorHAnsi"/>
                  <w:i/>
                </w:rPr>
              </w:rPrChange>
            </w:rPr>
            <w:delText>F</w:delText>
          </w:r>
        </w:del>
        <w:r w:rsidRPr="0049068D">
          <w:rPr>
            <w:rFonts w:asciiTheme="majorHAnsi" w:hAnsiTheme="majorHAnsi" w:cstheme="majorHAnsi"/>
            <w:rPrChange w:id="556" w:author="reinout van Crevel" w:date="2017-03-07T22:40:00Z">
              <w:rPr>
                <w:rFonts w:asciiTheme="majorHAnsi" w:hAnsiTheme="majorHAnsi" w:cstheme="majorHAnsi"/>
                <w:i/>
              </w:rPr>
            </w:rPrChange>
          </w:rPr>
          <w:t xml:space="preserve">urther mathematical and economic models </w:t>
        </w:r>
        <w:r>
          <w:rPr>
            <w:rFonts w:asciiTheme="majorHAnsi" w:hAnsiTheme="majorHAnsi" w:cstheme="majorHAnsi"/>
          </w:rPr>
          <w:t xml:space="preserve">are required to estimate the costs and potential impact of different interventions (such as screening TB patients for DM and vice versa, intensified management, and treatment of LTBI) on the TB epidemic in different populations.  Cost-effectiveness analyses are entirely lacking at present, and our list of priorities may need to be re-considered as such studies become available. </w:t>
        </w:r>
      </w:moveTo>
    </w:p>
    <w:moveToRangeEnd w:id="552"/>
    <w:p w14:paraId="74AD6DBC" w14:textId="77777777" w:rsidR="002D3A0B" w:rsidRDefault="002D3A0B" w:rsidP="004F7F0E">
      <w:pPr>
        <w:spacing w:after="0"/>
        <w:jc w:val="both"/>
        <w:rPr>
          <w:ins w:id="557" w:author="reinout van Crevel" w:date="2017-03-07T22:33:00Z"/>
          <w:rFonts w:asciiTheme="majorHAnsi" w:hAnsiTheme="majorHAnsi" w:cstheme="majorHAnsi"/>
          <w:b/>
        </w:rPr>
      </w:pPr>
    </w:p>
    <w:p w14:paraId="3C57B996" w14:textId="77777777" w:rsidR="002D3A0B" w:rsidRPr="006B3C4E" w:rsidRDefault="002D3A0B" w:rsidP="004F7F0E">
      <w:pPr>
        <w:spacing w:after="0"/>
        <w:jc w:val="both"/>
        <w:rPr>
          <w:rFonts w:asciiTheme="majorHAnsi" w:hAnsiTheme="majorHAnsi" w:cstheme="majorHAnsi"/>
          <w:b/>
        </w:rPr>
      </w:pPr>
    </w:p>
    <w:p w14:paraId="1FDD7B3C" w14:textId="79D7AEF3" w:rsidR="006B3C4E" w:rsidRPr="006B3C4E" w:rsidRDefault="006B3C4E">
      <w:pPr>
        <w:jc w:val="both"/>
        <w:rPr>
          <w:rFonts w:asciiTheme="majorHAnsi" w:hAnsiTheme="majorHAnsi" w:cstheme="majorHAnsi"/>
          <w:i/>
        </w:rPr>
      </w:pPr>
      <w:r w:rsidRPr="009178E2">
        <w:rPr>
          <w:rFonts w:asciiTheme="majorHAnsi" w:hAnsiTheme="majorHAnsi" w:cstheme="majorHAnsi"/>
          <w:rPrChange w:id="558" w:author="reinout van Crevel" w:date="2017-03-07T22:43:00Z">
            <w:rPr>
              <w:rFonts w:asciiTheme="majorHAnsi" w:hAnsiTheme="majorHAnsi" w:cstheme="majorHAnsi"/>
              <w:i/>
            </w:rPr>
          </w:rPrChange>
        </w:rPr>
        <w:t>D</w:t>
      </w:r>
      <w:r w:rsidR="002232FF" w:rsidRPr="009178E2">
        <w:rPr>
          <w:rFonts w:asciiTheme="majorHAnsi" w:hAnsiTheme="majorHAnsi" w:cstheme="majorHAnsi"/>
          <w:rPrChange w:id="559" w:author="reinout van Crevel" w:date="2017-03-07T22:43:00Z">
            <w:rPr>
              <w:rFonts w:asciiTheme="majorHAnsi" w:hAnsiTheme="majorHAnsi" w:cstheme="majorHAnsi"/>
              <w:i/>
            </w:rPr>
          </w:rPrChange>
        </w:rPr>
        <w:t xml:space="preserve">iabetes is not a </w:t>
      </w:r>
      <w:r w:rsidR="00AC0D75" w:rsidRPr="009178E2">
        <w:rPr>
          <w:rFonts w:asciiTheme="majorHAnsi" w:hAnsiTheme="majorHAnsi" w:cstheme="majorHAnsi"/>
          <w:rPrChange w:id="560" w:author="reinout van Crevel" w:date="2017-03-07T22:43:00Z">
            <w:rPr>
              <w:rFonts w:asciiTheme="majorHAnsi" w:hAnsiTheme="majorHAnsi" w:cstheme="majorHAnsi"/>
              <w:i/>
            </w:rPr>
          </w:rPrChange>
        </w:rPr>
        <w:t xml:space="preserve">homogeneous </w:t>
      </w:r>
      <w:r w:rsidR="002232FF" w:rsidRPr="009178E2">
        <w:rPr>
          <w:rFonts w:asciiTheme="majorHAnsi" w:hAnsiTheme="majorHAnsi" w:cstheme="majorHAnsi"/>
          <w:rPrChange w:id="561" w:author="reinout van Crevel" w:date="2017-03-07T22:43:00Z">
            <w:rPr>
              <w:rFonts w:asciiTheme="majorHAnsi" w:hAnsiTheme="majorHAnsi" w:cstheme="majorHAnsi"/>
              <w:i/>
            </w:rPr>
          </w:rPrChange>
        </w:rPr>
        <w:t xml:space="preserve">disease. </w:t>
      </w:r>
      <w:r w:rsidRPr="006B3C4E">
        <w:rPr>
          <w:rFonts w:asciiTheme="majorHAnsi" w:hAnsiTheme="majorHAnsi" w:cstheme="majorHAnsi"/>
        </w:rPr>
        <w:t xml:space="preserve">Differences in </w:t>
      </w:r>
      <w:r w:rsidR="002232FF" w:rsidRPr="006B3C4E">
        <w:rPr>
          <w:rFonts w:asciiTheme="majorHAnsi" w:hAnsiTheme="majorHAnsi" w:cstheme="majorHAnsi"/>
        </w:rPr>
        <w:t xml:space="preserve">duration </w:t>
      </w:r>
      <w:r w:rsidRPr="006B3C4E">
        <w:rPr>
          <w:rFonts w:asciiTheme="majorHAnsi" w:hAnsiTheme="majorHAnsi" w:cstheme="majorHAnsi"/>
        </w:rPr>
        <w:t xml:space="preserve">and severity </w:t>
      </w:r>
      <w:r w:rsidR="002232FF" w:rsidRPr="006B3C4E">
        <w:rPr>
          <w:rFonts w:asciiTheme="majorHAnsi" w:hAnsiTheme="majorHAnsi" w:cstheme="majorHAnsi"/>
        </w:rPr>
        <w:t>of hyperglycemia, hyperlipidemia, inflammation (‘metaflammation’), body composition, cardiovascular risk profile</w:t>
      </w:r>
      <w:r w:rsidR="00AC0D75" w:rsidRPr="006B3C4E">
        <w:rPr>
          <w:rFonts w:asciiTheme="majorHAnsi" w:hAnsiTheme="majorHAnsi" w:cstheme="majorHAnsi"/>
        </w:rPr>
        <w:t>s</w:t>
      </w:r>
      <w:r w:rsidR="002232FF" w:rsidRPr="006B3C4E">
        <w:rPr>
          <w:rFonts w:asciiTheme="majorHAnsi" w:hAnsiTheme="majorHAnsi" w:cstheme="majorHAnsi"/>
        </w:rPr>
        <w:t xml:space="preserve">, </w:t>
      </w:r>
      <w:r w:rsidR="001D03B5" w:rsidRPr="006B3C4E">
        <w:rPr>
          <w:rFonts w:asciiTheme="majorHAnsi" w:hAnsiTheme="majorHAnsi" w:cstheme="majorHAnsi"/>
        </w:rPr>
        <w:t xml:space="preserve">smoking behavior, </w:t>
      </w:r>
      <w:r w:rsidR="002232FF" w:rsidRPr="006B3C4E">
        <w:rPr>
          <w:rFonts w:asciiTheme="majorHAnsi" w:hAnsiTheme="majorHAnsi" w:cstheme="majorHAnsi"/>
        </w:rPr>
        <w:t>medication, complications</w:t>
      </w:r>
      <w:r w:rsidR="00B517DB">
        <w:rPr>
          <w:rFonts w:asciiTheme="majorHAnsi" w:hAnsiTheme="majorHAnsi" w:cstheme="majorHAnsi"/>
        </w:rPr>
        <w:t xml:space="preserve"> and co-morbidities</w:t>
      </w:r>
      <w:r w:rsidR="002232FF" w:rsidRPr="006B3C4E">
        <w:rPr>
          <w:rFonts w:asciiTheme="majorHAnsi" w:hAnsiTheme="majorHAnsi" w:cstheme="majorHAnsi"/>
        </w:rPr>
        <w:t>, ethnic background</w:t>
      </w:r>
      <w:r w:rsidR="00AC0D75" w:rsidRPr="006B3C4E">
        <w:rPr>
          <w:rFonts w:asciiTheme="majorHAnsi" w:hAnsiTheme="majorHAnsi" w:cstheme="majorHAnsi"/>
        </w:rPr>
        <w:t>s</w:t>
      </w:r>
      <w:r w:rsidR="002232FF" w:rsidRPr="006B3C4E">
        <w:rPr>
          <w:rFonts w:asciiTheme="majorHAnsi" w:hAnsiTheme="majorHAnsi" w:cstheme="majorHAnsi"/>
        </w:rPr>
        <w:t xml:space="preserve">, socio-economic status </w:t>
      </w:r>
      <w:r w:rsidR="001B1846">
        <w:rPr>
          <w:rFonts w:asciiTheme="majorHAnsi" w:hAnsiTheme="majorHAnsi" w:cstheme="majorHAnsi"/>
        </w:rPr>
        <w:t xml:space="preserve">and </w:t>
      </w:r>
      <w:r w:rsidR="002232FF" w:rsidRPr="006B3C4E">
        <w:rPr>
          <w:rFonts w:asciiTheme="majorHAnsi" w:hAnsiTheme="majorHAnsi" w:cstheme="majorHAnsi"/>
        </w:rPr>
        <w:t xml:space="preserve">access to healthcare </w:t>
      </w:r>
      <w:r w:rsidR="001A710A" w:rsidRPr="006B3C4E">
        <w:rPr>
          <w:rFonts w:asciiTheme="majorHAnsi" w:hAnsiTheme="majorHAnsi" w:cstheme="majorHAnsi"/>
        </w:rPr>
        <w:t xml:space="preserve">probably account </w:t>
      </w:r>
      <w:r w:rsidR="002232FF" w:rsidRPr="006B3C4E">
        <w:rPr>
          <w:rFonts w:asciiTheme="majorHAnsi" w:hAnsiTheme="majorHAnsi" w:cstheme="majorHAnsi"/>
        </w:rPr>
        <w:t xml:space="preserve">for </w:t>
      </w:r>
      <w:r w:rsidRPr="006B3C4E">
        <w:rPr>
          <w:rFonts w:asciiTheme="majorHAnsi" w:hAnsiTheme="majorHAnsi" w:cstheme="majorHAnsi"/>
        </w:rPr>
        <w:t xml:space="preserve">variable </w:t>
      </w:r>
      <w:ins w:id="562" w:author="reinout van Crevel" w:date="2017-03-07T22:11:00Z">
        <w:r w:rsidR="00C51AAD">
          <w:rPr>
            <w:rFonts w:asciiTheme="majorHAnsi" w:hAnsiTheme="majorHAnsi" w:cstheme="majorHAnsi"/>
          </w:rPr>
          <w:t xml:space="preserve">effects of DM on </w:t>
        </w:r>
      </w:ins>
      <w:r w:rsidR="002232FF" w:rsidRPr="006B3C4E">
        <w:rPr>
          <w:rFonts w:asciiTheme="majorHAnsi" w:hAnsiTheme="majorHAnsi" w:cstheme="majorHAnsi"/>
        </w:rPr>
        <w:t xml:space="preserve">TB risk and </w:t>
      </w:r>
      <w:del w:id="563" w:author="reinout van Crevel" w:date="2017-03-07T22:12:00Z">
        <w:r w:rsidRPr="006B3C4E" w:rsidDel="00C51AAD">
          <w:rPr>
            <w:rFonts w:asciiTheme="majorHAnsi" w:hAnsiTheme="majorHAnsi" w:cstheme="majorHAnsi"/>
          </w:rPr>
          <w:delText xml:space="preserve">effects on </w:delText>
        </w:r>
      </w:del>
      <w:r w:rsidR="002232FF" w:rsidRPr="006B3C4E">
        <w:rPr>
          <w:rFonts w:asciiTheme="majorHAnsi" w:hAnsiTheme="majorHAnsi" w:cstheme="majorHAnsi"/>
        </w:rPr>
        <w:t xml:space="preserve">TB treatment outcomes. </w:t>
      </w:r>
      <w:r w:rsidR="001A7EBF">
        <w:rPr>
          <w:rFonts w:asciiTheme="majorHAnsi" w:hAnsiTheme="majorHAnsi" w:cstheme="majorHAnsi"/>
        </w:rPr>
        <w:t xml:space="preserve">Furthermore, HIV is becoming an increasingly important co-factor in this interaction, especially with the increasing prevalence of DM in Sub-Saharan Africa. </w:t>
      </w:r>
      <w:r w:rsidR="002232FF" w:rsidRPr="006B3C4E">
        <w:rPr>
          <w:rFonts w:asciiTheme="majorHAnsi" w:hAnsiTheme="majorHAnsi" w:cstheme="majorHAnsi"/>
        </w:rPr>
        <w:t xml:space="preserve">This should be taken into account </w:t>
      </w:r>
      <w:r w:rsidR="007E15B8">
        <w:rPr>
          <w:rFonts w:asciiTheme="majorHAnsi" w:hAnsiTheme="majorHAnsi" w:cstheme="majorHAnsi"/>
        </w:rPr>
        <w:t>in future research</w:t>
      </w:r>
      <w:del w:id="564" w:author="Julia Critchley" w:date="2017-03-08T10:18:00Z">
        <w:r w:rsidR="007E15B8" w:rsidDel="004D4D05">
          <w:rPr>
            <w:rFonts w:asciiTheme="majorHAnsi" w:hAnsiTheme="majorHAnsi" w:cstheme="majorHAnsi"/>
          </w:rPr>
          <w:delText xml:space="preserve"> </w:delText>
        </w:r>
      </w:del>
      <w:del w:id="565" w:author="reinout van Crevel" w:date="2017-03-07T22:43:00Z">
        <w:r w:rsidR="007E15B8" w:rsidDel="009178E2">
          <w:rPr>
            <w:rFonts w:asciiTheme="majorHAnsi" w:hAnsiTheme="majorHAnsi" w:cstheme="majorHAnsi"/>
          </w:rPr>
          <w:delText>studies</w:delText>
        </w:r>
      </w:del>
      <w:ins w:id="566" w:author="reinout van Crevel" w:date="2017-03-07T22:43:00Z">
        <w:del w:id="567" w:author="Julia Critchley" w:date="2017-03-08T10:18:00Z">
          <w:r w:rsidR="009178E2" w:rsidDel="004D4D05">
            <w:rPr>
              <w:rFonts w:asciiTheme="majorHAnsi" w:hAnsiTheme="majorHAnsi" w:cstheme="majorHAnsi"/>
            </w:rPr>
            <w:delText>related to TB and DM</w:delText>
          </w:r>
        </w:del>
      </w:ins>
      <w:r w:rsidR="007E15B8">
        <w:rPr>
          <w:rFonts w:asciiTheme="majorHAnsi" w:hAnsiTheme="majorHAnsi" w:cstheme="majorHAnsi"/>
        </w:rPr>
        <w:t xml:space="preserve">. </w:t>
      </w:r>
    </w:p>
    <w:p w14:paraId="2BA8DBAE" w14:textId="589105BD" w:rsidR="00870522" w:rsidDel="0049068D" w:rsidRDefault="001A710A">
      <w:pPr>
        <w:jc w:val="both"/>
        <w:rPr>
          <w:del w:id="568" w:author="reinout van Crevel" w:date="2017-03-07T22:37:00Z"/>
          <w:rFonts w:asciiTheme="majorHAnsi" w:hAnsiTheme="majorHAnsi" w:cstheme="majorHAnsi"/>
        </w:rPr>
        <w:pPrChange w:id="569" w:author="reinout van Crevel" w:date="2017-03-07T22:12:00Z">
          <w:pPr/>
        </w:pPrChange>
      </w:pPr>
      <w:del w:id="570" w:author="reinout van Crevel" w:date="2017-03-07T22:37:00Z">
        <w:r w:rsidRPr="006B3C4E" w:rsidDel="0049068D">
          <w:rPr>
            <w:rFonts w:asciiTheme="majorHAnsi" w:hAnsiTheme="majorHAnsi" w:cstheme="majorHAnsi"/>
            <w:i/>
          </w:rPr>
          <w:delText>There is a need for clinical trials</w:delText>
        </w:r>
        <w:r w:rsidR="006B3C4E" w:rsidRPr="006B3C4E" w:rsidDel="0049068D">
          <w:rPr>
            <w:rFonts w:asciiTheme="majorHAnsi" w:hAnsiTheme="majorHAnsi" w:cstheme="majorHAnsi"/>
            <w:i/>
          </w:rPr>
          <w:delText xml:space="preserve"> or large cohort studies </w:delText>
        </w:r>
        <w:r w:rsidR="006B3C4E" w:rsidRPr="006B3C4E" w:rsidDel="0049068D">
          <w:rPr>
            <w:rFonts w:asciiTheme="majorHAnsi" w:hAnsiTheme="majorHAnsi" w:cstheme="majorHAnsi"/>
          </w:rPr>
          <w:delText>to</w:delText>
        </w:r>
        <w:r w:rsidRPr="006B3C4E" w:rsidDel="0049068D">
          <w:rPr>
            <w:rFonts w:asciiTheme="majorHAnsi" w:hAnsiTheme="majorHAnsi" w:cstheme="majorHAnsi"/>
          </w:rPr>
          <w:delText xml:space="preserve"> examine the benefit of prolonged or intensified TB treatment for </w:delText>
        </w:r>
        <w:r w:rsidR="00856940" w:rsidDel="0049068D">
          <w:rPr>
            <w:rFonts w:asciiTheme="majorHAnsi" w:hAnsiTheme="majorHAnsi" w:cstheme="majorHAnsi"/>
          </w:rPr>
          <w:delText>TB-</w:delText>
        </w:r>
        <w:r w:rsidRPr="006B3C4E" w:rsidDel="0049068D">
          <w:rPr>
            <w:rFonts w:asciiTheme="majorHAnsi" w:hAnsiTheme="majorHAnsi" w:cstheme="majorHAnsi"/>
          </w:rPr>
          <w:delText>DM patients</w:delText>
        </w:r>
        <w:r w:rsidR="006B3C4E" w:rsidRPr="006B3C4E" w:rsidDel="0049068D">
          <w:rPr>
            <w:rFonts w:asciiTheme="majorHAnsi" w:hAnsiTheme="majorHAnsi" w:cstheme="majorHAnsi"/>
          </w:rPr>
          <w:delText xml:space="preserve">, and </w:delText>
        </w:r>
        <w:r w:rsidRPr="006B3C4E" w:rsidDel="0049068D">
          <w:rPr>
            <w:rFonts w:asciiTheme="majorHAnsi" w:hAnsiTheme="majorHAnsi" w:cstheme="majorHAnsi"/>
          </w:rPr>
          <w:delText xml:space="preserve">clinically relevant interventions (e.g., </w:delText>
        </w:r>
      </w:del>
      <w:ins w:id="571" w:author="Julia Critchley" w:date="2017-03-07T15:49:00Z">
        <w:del w:id="572" w:author="reinout van Crevel" w:date="2017-03-07T22:37:00Z">
          <w:r w:rsidR="001D2AA2" w:rsidRPr="006B3C4E" w:rsidDel="0049068D">
            <w:rPr>
              <w:rFonts w:asciiTheme="majorHAnsi" w:hAnsiTheme="majorHAnsi" w:cstheme="majorHAnsi"/>
            </w:rPr>
            <w:delText>best approach</w:delText>
          </w:r>
          <w:r w:rsidR="001D2AA2" w:rsidDel="0049068D">
            <w:rPr>
              <w:rFonts w:asciiTheme="majorHAnsi" w:hAnsiTheme="majorHAnsi" w:cstheme="majorHAnsi"/>
            </w:rPr>
            <w:delText>es</w:delText>
          </w:r>
          <w:r w:rsidR="001D2AA2" w:rsidRPr="006B3C4E" w:rsidDel="0049068D">
            <w:rPr>
              <w:rFonts w:asciiTheme="majorHAnsi" w:hAnsiTheme="majorHAnsi" w:cstheme="majorHAnsi"/>
            </w:rPr>
            <w:delText xml:space="preserve"> to glycemic control, </w:delText>
          </w:r>
          <w:r w:rsidR="001D2AA2" w:rsidDel="0049068D">
            <w:rPr>
              <w:rFonts w:asciiTheme="majorHAnsi" w:hAnsiTheme="majorHAnsi" w:cstheme="majorHAnsi"/>
            </w:rPr>
            <w:delText xml:space="preserve">follow-up of patients with transient hypergylcaemia, management of cardiovascular risk, </w:delText>
          </w:r>
        </w:del>
      </w:ins>
      <w:del w:id="573" w:author="reinout van Crevel" w:date="2017-03-07T22:37:00Z">
        <w:r w:rsidRPr="006B3C4E" w:rsidDel="0049068D">
          <w:rPr>
            <w:rFonts w:asciiTheme="majorHAnsi" w:hAnsiTheme="majorHAnsi" w:cstheme="majorHAnsi"/>
          </w:rPr>
          <w:delText xml:space="preserve">optimal timing </w:delText>
        </w:r>
      </w:del>
      <w:ins w:id="574" w:author="Julia Critchley" w:date="2017-03-07T15:46:00Z">
        <w:del w:id="575" w:author="reinout van Crevel" w:date="2017-03-07T22:37:00Z">
          <w:r w:rsidR="001D2AA2" w:rsidDel="0049068D">
            <w:rPr>
              <w:rFonts w:asciiTheme="majorHAnsi" w:hAnsiTheme="majorHAnsi" w:cstheme="majorHAnsi"/>
            </w:rPr>
            <w:delText xml:space="preserve">and </w:delText>
          </w:r>
        </w:del>
      </w:ins>
      <w:ins w:id="576" w:author="Julia Critchley" w:date="2017-03-07T15:47:00Z">
        <w:del w:id="577" w:author="reinout van Crevel" w:date="2017-03-07T22:37:00Z">
          <w:r w:rsidR="001D2AA2" w:rsidDel="0049068D">
            <w:rPr>
              <w:rFonts w:asciiTheme="majorHAnsi" w:hAnsiTheme="majorHAnsi" w:cstheme="majorHAnsi"/>
            </w:rPr>
            <w:delText>methods of</w:delText>
          </w:r>
        </w:del>
      </w:ins>
      <w:del w:id="578" w:author="reinout van Crevel" w:date="2017-03-07T22:37:00Z">
        <w:r w:rsidRPr="006B3C4E" w:rsidDel="0049068D">
          <w:rPr>
            <w:rFonts w:asciiTheme="majorHAnsi" w:hAnsiTheme="majorHAnsi" w:cstheme="majorHAnsi"/>
          </w:rPr>
          <w:delText>of screening</w:delText>
        </w:r>
      </w:del>
      <w:ins w:id="579" w:author="Julia Critchley" w:date="2017-03-07T15:48:00Z">
        <w:del w:id="580" w:author="reinout van Crevel" w:date="2017-03-07T22:37:00Z">
          <w:r w:rsidR="001D2AA2" w:rsidDel="0049068D">
            <w:rPr>
              <w:rFonts w:asciiTheme="majorHAnsi" w:hAnsiTheme="majorHAnsi" w:cstheme="majorHAnsi"/>
            </w:rPr>
            <w:delText xml:space="preserve"> for DM</w:delText>
          </w:r>
        </w:del>
      </w:ins>
      <w:del w:id="581" w:author="reinout van Crevel" w:date="2017-03-07T22:37:00Z">
        <w:r w:rsidRPr="006B3C4E" w:rsidDel="0049068D">
          <w:rPr>
            <w:rFonts w:asciiTheme="majorHAnsi" w:hAnsiTheme="majorHAnsi" w:cstheme="majorHAnsi"/>
          </w:rPr>
          <w:delText>, best approach</w:delText>
        </w:r>
        <w:r w:rsidR="00B517DB" w:rsidDel="0049068D">
          <w:rPr>
            <w:rFonts w:asciiTheme="majorHAnsi" w:hAnsiTheme="majorHAnsi" w:cstheme="majorHAnsi"/>
          </w:rPr>
          <w:delText>es</w:delText>
        </w:r>
        <w:r w:rsidRPr="006B3C4E" w:rsidDel="0049068D">
          <w:rPr>
            <w:rFonts w:asciiTheme="majorHAnsi" w:hAnsiTheme="majorHAnsi" w:cstheme="majorHAnsi"/>
          </w:rPr>
          <w:delText xml:space="preserve"> to glycemic control, </w:delText>
        </w:r>
        <w:r w:rsidR="00646336" w:rsidDel="0049068D">
          <w:rPr>
            <w:rFonts w:asciiTheme="majorHAnsi" w:hAnsiTheme="majorHAnsi" w:cstheme="majorHAnsi"/>
          </w:rPr>
          <w:delText>management of cardiovascular risk</w:delText>
        </w:r>
        <w:r w:rsidR="001A7EBF" w:rsidDel="0049068D">
          <w:rPr>
            <w:rFonts w:asciiTheme="majorHAnsi" w:hAnsiTheme="majorHAnsi" w:cstheme="majorHAnsi"/>
          </w:rPr>
          <w:delText xml:space="preserve"> </w:delText>
        </w:r>
        <w:r w:rsidRPr="006B3C4E" w:rsidDel="0049068D">
          <w:rPr>
            <w:rFonts w:asciiTheme="majorHAnsi" w:hAnsiTheme="majorHAnsi" w:cstheme="majorHAnsi"/>
          </w:rPr>
          <w:delText xml:space="preserve">etc.) for the full range of TB-DM patients and across different ethnicities. </w:delText>
        </w:r>
        <w:r w:rsidR="00870522" w:rsidDel="0049068D">
          <w:rPr>
            <w:rFonts w:asciiTheme="majorHAnsi" w:hAnsiTheme="majorHAnsi" w:cstheme="majorHAnsi"/>
          </w:rPr>
          <w:delText xml:space="preserve">Better </w:delText>
        </w:r>
        <w:r w:rsidR="00870522" w:rsidRPr="00AA7AEC" w:rsidDel="0049068D">
          <w:rPr>
            <w:rFonts w:asciiTheme="majorHAnsi" w:hAnsiTheme="majorHAnsi" w:cstheme="majorHAnsi"/>
          </w:rPr>
          <w:delText>designed epidemiological studies and clinical cohorts</w:delText>
        </w:r>
        <w:r w:rsidR="00870522" w:rsidDel="0049068D">
          <w:rPr>
            <w:rFonts w:asciiTheme="majorHAnsi" w:hAnsiTheme="majorHAnsi" w:cstheme="majorHAnsi"/>
          </w:rPr>
          <w:delText xml:space="preserve"> are required to better understand the magnitude of the association between DM and drug resistant TB, as well as the potential impact of rising DM prevalence on “difficult to treat”</w:delText>
        </w:r>
        <w:r w:rsidR="00371177" w:rsidDel="0049068D">
          <w:rPr>
            <w:rFonts w:asciiTheme="majorHAnsi" w:hAnsiTheme="majorHAnsi" w:cstheme="majorHAnsi"/>
          </w:rPr>
          <w:delText xml:space="preserve"> MDR</w:delText>
        </w:r>
        <w:r w:rsidR="00870522" w:rsidDel="0049068D">
          <w:rPr>
            <w:rFonts w:asciiTheme="majorHAnsi" w:hAnsiTheme="majorHAnsi" w:cstheme="majorHAnsi"/>
          </w:rPr>
          <w:delText>TB.</w:delText>
        </w:r>
      </w:del>
    </w:p>
    <w:p w14:paraId="13EC042F" w14:textId="50350114" w:rsidR="00870522" w:rsidRPr="006B3C4E" w:rsidDel="0049068D" w:rsidRDefault="00870522">
      <w:pPr>
        <w:spacing w:after="0"/>
        <w:jc w:val="both"/>
        <w:rPr>
          <w:rFonts w:asciiTheme="majorHAnsi" w:hAnsiTheme="majorHAnsi" w:cstheme="majorHAnsi"/>
        </w:rPr>
      </w:pPr>
      <w:moveFromRangeStart w:id="582" w:author="reinout van Crevel" w:date="2017-03-07T22:39:00Z" w:name="move350545711"/>
      <w:moveFrom w:id="583" w:author="reinout van Crevel" w:date="2017-03-07T22:39:00Z">
        <w:r w:rsidRPr="00870522" w:rsidDel="0049068D">
          <w:rPr>
            <w:rFonts w:asciiTheme="majorHAnsi" w:hAnsiTheme="majorHAnsi" w:cstheme="majorHAnsi"/>
            <w:i/>
          </w:rPr>
          <w:t xml:space="preserve">Further mathematical </w:t>
        </w:r>
        <w:ins w:id="584" w:author="Julia Critchley" w:date="2017-03-07T15:46:00Z">
          <w:r w:rsidR="001D2AA2" w:rsidDel="0049068D">
            <w:rPr>
              <w:rFonts w:asciiTheme="majorHAnsi" w:hAnsiTheme="majorHAnsi" w:cstheme="majorHAnsi"/>
              <w:i/>
            </w:rPr>
            <w:t xml:space="preserve">and economic </w:t>
          </w:r>
        </w:ins>
        <w:r w:rsidRPr="00870522" w:rsidDel="0049068D">
          <w:rPr>
            <w:rFonts w:asciiTheme="majorHAnsi" w:hAnsiTheme="majorHAnsi" w:cstheme="majorHAnsi"/>
            <w:i/>
          </w:rPr>
          <w:t>models</w:t>
        </w:r>
        <w:r w:rsidDel="0049068D">
          <w:rPr>
            <w:rFonts w:asciiTheme="majorHAnsi" w:hAnsiTheme="majorHAnsi" w:cstheme="majorHAnsi"/>
          </w:rPr>
          <w:t xml:space="preserve"> are required to estimate the costs and potential impact of different interventions (such as screening TB patients for DM and vice versa, intensified management, and treatment of LTBI) on the TB epidemic in different populations.  </w:t>
        </w:r>
        <w:ins w:id="585" w:author="Julia Critchley" w:date="2017-03-07T15:53:00Z">
          <w:r w:rsidR="00E61D08" w:rsidDel="0049068D">
            <w:rPr>
              <w:rFonts w:asciiTheme="majorHAnsi" w:hAnsiTheme="majorHAnsi" w:cstheme="majorHAnsi"/>
            </w:rPr>
            <w:t xml:space="preserve">Cost-effectiveness analyses are entirely lacking at present, and our list of priorities may need to be re-considered as such studies become available. </w:t>
          </w:r>
        </w:ins>
      </w:moveFrom>
    </w:p>
    <w:moveFromRangeEnd w:id="582"/>
    <w:p w14:paraId="606942CF" w14:textId="77777777" w:rsidR="0081682F" w:rsidRDefault="0081682F">
      <w:pPr>
        <w:autoSpaceDE w:val="0"/>
        <w:autoSpaceDN w:val="0"/>
        <w:adjustRightInd w:val="0"/>
        <w:spacing w:after="0"/>
        <w:jc w:val="both"/>
        <w:rPr>
          <w:rFonts w:ascii="Arial" w:hAnsi="Arial" w:cs="Arial"/>
          <w:b/>
          <w:sz w:val="22"/>
          <w:szCs w:val="22"/>
        </w:rPr>
        <w:pPrChange w:id="586" w:author="reinout van Crevel" w:date="2017-03-07T22:12:00Z">
          <w:pPr>
            <w:autoSpaceDE w:val="0"/>
            <w:autoSpaceDN w:val="0"/>
            <w:adjustRightInd w:val="0"/>
            <w:spacing w:after="0"/>
          </w:pPr>
        </w:pPrChange>
      </w:pPr>
    </w:p>
    <w:p w14:paraId="4134E0D5" w14:textId="0F938033" w:rsidR="006B1B42" w:rsidRPr="00246712" w:rsidRDefault="00246712">
      <w:pPr>
        <w:autoSpaceDE w:val="0"/>
        <w:autoSpaceDN w:val="0"/>
        <w:adjustRightInd w:val="0"/>
        <w:spacing w:after="0"/>
        <w:jc w:val="both"/>
        <w:rPr>
          <w:rFonts w:asciiTheme="majorHAnsi" w:eastAsia="ScalaLancetPro" w:hAnsiTheme="majorHAnsi" w:cs="ScalaLancetPro"/>
          <w:sz w:val="22"/>
          <w:szCs w:val="22"/>
          <w:lang w:val="en-GB"/>
        </w:rPr>
        <w:pPrChange w:id="587" w:author="reinout van Crevel" w:date="2017-03-07T22:12:00Z">
          <w:pPr>
            <w:autoSpaceDE w:val="0"/>
            <w:autoSpaceDN w:val="0"/>
            <w:adjustRightInd w:val="0"/>
            <w:spacing w:after="0"/>
          </w:pPr>
        </w:pPrChange>
      </w:pPr>
      <w:r w:rsidRPr="00246712">
        <w:rPr>
          <w:rFonts w:asciiTheme="majorHAnsi" w:eastAsia="ScalaLancetPro" w:hAnsiTheme="majorHAnsi" w:cs="ScalaLancetPro"/>
          <w:b/>
          <w:sz w:val="22"/>
          <w:szCs w:val="22"/>
          <w:lang w:val="en-GB"/>
        </w:rPr>
        <w:t>Contributors</w:t>
      </w:r>
      <w:r w:rsidRPr="00246712">
        <w:rPr>
          <w:rFonts w:asciiTheme="majorHAnsi" w:eastAsia="ScalaLancetPro" w:hAnsiTheme="majorHAnsi" w:cs="ScalaLancetPro"/>
          <w:sz w:val="22"/>
          <w:szCs w:val="22"/>
          <w:lang w:val="en-GB"/>
        </w:rPr>
        <w:t xml:space="preserve"> </w:t>
      </w:r>
      <w:r w:rsidR="006B1B42" w:rsidRPr="00246712">
        <w:rPr>
          <w:rFonts w:asciiTheme="majorHAnsi" w:eastAsia="ScalaLancetPro" w:hAnsiTheme="majorHAnsi" w:cs="ScalaLancetPro"/>
          <w:sz w:val="22"/>
          <w:szCs w:val="22"/>
          <w:lang w:val="en-GB"/>
        </w:rPr>
        <w:t>JAC and RvC wrote the first draft</w:t>
      </w:r>
      <w:r w:rsidRPr="00246712">
        <w:rPr>
          <w:rFonts w:asciiTheme="majorHAnsi" w:eastAsia="ScalaLancetPro" w:hAnsiTheme="majorHAnsi" w:cs="ScalaLancetPro"/>
          <w:sz w:val="22"/>
          <w:szCs w:val="22"/>
          <w:lang w:val="en-GB"/>
        </w:rPr>
        <w:t xml:space="preserve"> </w:t>
      </w:r>
      <w:r w:rsidR="006B1B42" w:rsidRPr="00246712">
        <w:rPr>
          <w:rFonts w:asciiTheme="majorHAnsi" w:eastAsia="ScalaLancetPro" w:hAnsiTheme="majorHAnsi" w:cs="ScalaLancetPro"/>
          <w:sz w:val="22"/>
          <w:szCs w:val="22"/>
          <w:lang w:val="en-GB"/>
        </w:rPr>
        <w:t xml:space="preserve">of the report. </w:t>
      </w:r>
      <w:r w:rsidRPr="00246712">
        <w:rPr>
          <w:rFonts w:asciiTheme="majorHAnsi" w:eastAsia="ScalaLancetPro" w:hAnsiTheme="majorHAnsi" w:cs="ScalaLancetPro"/>
          <w:sz w:val="22"/>
          <w:szCs w:val="22"/>
          <w:lang w:val="en-GB"/>
        </w:rPr>
        <w:t>AK, BR</w:t>
      </w:r>
      <w:r w:rsidR="00C7649B">
        <w:rPr>
          <w:rFonts w:asciiTheme="majorHAnsi" w:eastAsia="ScalaLancetPro" w:hAnsiTheme="majorHAnsi" w:cs="ScalaLancetPro"/>
          <w:sz w:val="22"/>
          <w:szCs w:val="22"/>
          <w:lang w:val="en-GB"/>
        </w:rPr>
        <w:t>, LS, RB,</w:t>
      </w:r>
      <w:r w:rsidRPr="00246712">
        <w:rPr>
          <w:rFonts w:asciiTheme="majorHAnsi" w:eastAsia="ScalaLancetPro" w:hAnsiTheme="majorHAnsi" w:cs="ScalaLancetPro"/>
          <w:sz w:val="22"/>
          <w:szCs w:val="22"/>
          <w:lang w:val="en-GB"/>
        </w:rPr>
        <w:t xml:space="preserve"> </w:t>
      </w:r>
      <w:r w:rsidR="00CD4271">
        <w:rPr>
          <w:rFonts w:asciiTheme="majorHAnsi" w:eastAsia="ScalaLancetPro" w:hAnsiTheme="majorHAnsi" w:cs="ScalaLancetPro"/>
          <w:sz w:val="22"/>
          <w:szCs w:val="22"/>
          <w:lang w:val="en-GB"/>
        </w:rPr>
        <w:t xml:space="preserve">AB, </w:t>
      </w:r>
      <w:r w:rsidR="007B40D8">
        <w:rPr>
          <w:rFonts w:asciiTheme="majorHAnsi" w:eastAsia="ScalaLancetPro" w:hAnsiTheme="majorHAnsi" w:cs="ScalaLancetPro"/>
          <w:sz w:val="22"/>
          <w:szCs w:val="22"/>
          <w:lang w:val="en-GB"/>
        </w:rPr>
        <w:t xml:space="preserve">KR, </w:t>
      </w:r>
      <w:r w:rsidR="00CD4271">
        <w:rPr>
          <w:rFonts w:asciiTheme="majorHAnsi" w:eastAsia="ScalaLancetPro" w:hAnsiTheme="majorHAnsi" w:cs="ScalaLancetPro"/>
          <w:sz w:val="22"/>
          <w:szCs w:val="22"/>
          <w:lang w:val="en-GB"/>
        </w:rPr>
        <w:t xml:space="preserve">LS, RB </w:t>
      </w:r>
      <w:r w:rsidRPr="00246712">
        <w:rPr>
          <w:rFonts w:asciiTheme="majorHAnsi" w:eastAsia="ScalaLancetPro" w:hAnsiTheme="majorHAnsi" w:cs="ScalaLancetPro"/>
          <w:sz w:val="22"/>
          <w:szCs w:val="22"/>
          <w:lang w:val="en-GB"/>
        </w:rPr>
        <w:t xml:space="preserve">and HK provided input to the report. </w:t>
      </w:r>
      <w:r w:rsidR="006B1B42" w:rsidRPr="00246712">
        <w:rPr>
          <w:rFonts w:asciiTheme="majorHAnsi" w:eastAsia="ScalaLancetPro" w:hAnsiTheme="majorHAnsi" w:cs="ScalaLancetPro"/>
          <w:sz w:val="22"/>
          <w:szCs w:val="22"/>
          <w:lang w:val="en-GB"/>
        </w:rPr>
        <w:t>All authors approved the final version.</w:t>
      </w:r>
    </w:p>
    <w:p w14:paraId="24A218DB" w14:textId="77777777" w:rsidR="00246712" w:rsidRPr="00246712" w:rsidRDefault="00246712">
      <w:pPr>
        <w:autoSpaceDE w:val="0"/>
        <w:autoSpaceDN w:val="0"/>
        <w:adjustRightInd w:val="0"/>
        <w:spacing w:after="0"/>
        <w:jc w:val="both"/>
        <w:rPr>
          <w:rFonts w:asciiTheme="majorHAnsi" w:eastAsia="ScalaLancetPro" w:hAnsiTheme="majorHAnsi" w:cs="ScalaLancetPro"/>
          <w:sz w:val="22"/>
          <w:szCs w:val="22"/>
          <w:lang w:val="en-GB"/>
        </w:rPr>
        <w:pPrChange w:id="588" w:author="reinout van Crevel" w:date="2017-03-07T22:12:00Z">
          <w:pPr>
            <w:autoSpaceDE w:val="0"/>
            <w:autoSpaceDN w:val="0"/>
            <w:adjustRightInd w:val="0"/>
            <w:spacing w:after="0"/>
          </w:pPr>
        </w:pPrChange>
      </w:pPr>
    </w:p>
    <w:p w14:paraId="79A05C5A" w14:textId="7DE17628" w:rsidR="00246712" w:rsidRPr="00246712" w:rsidRDefault="00246712">
      <w:pPr>
        <w:autoSpaceDE w:val="0"/>
        <w:autoSpaceDN w:val="0"/>
        <w:adjustRightInd w:val="0"/>
        <w:spacing w:after="0"/>
        <w:jc w:val="both"/>
        <w:rPr>
          <w:rFonts w:asciiTheme="majorHAnsi" w:hAnsiTheme="majorHAnsi" w:cs="Arial"/>
          <w:b/>
          <w:sz w:val="22"/>
          <w:szCs w:val="22"/>
        </w:rPr>
        <w:pPrChange w:id="589" w:author="reinout van Crevel" w:date="2017-03-07T22:12:00Z">
          <w:pPr>
            <w:autoSpaceDE w:val="0"/>
            <w:autoSpaceDN w:val="0"/>
            <w:adjustRightInd w:val="0"/>
            <w:spacing w:after="0"/>
          </w:pPr>
        </w:pPrChange>
      </w:pPr>
      <w:r w:rsidRPr="00246712">
        <w:rPr>
          <w:rFonts w:asciiTheme="majorHAnsi" w:eastAsia="ScalaLancetPro" w:hAnsiTheme="majorHAnsi" w:cs="ScalaLancetPro"/>
          <w:b/>
          <w:sz w:val="22"/>
          <w:szCs w:val="22"/>
          <w:lang w:val="en-GB"/>
        </w:rPr>
        <w:t>Declarations of Interest:</w:t>
      </w:r>
      <w:r w:rsidRPr="00246712">
        <w:rPr>
          <w:rFonts w:asciiTheme="majorHAnsi" w:eastAsia="ScalaLancetPro" w:hAnsiTheme="majorHAnsi" w:cs="ScalaLancetPro"/>
          <w:sz w:val="22"/>
          <w:szCs w:val="22"/>
          <w:lang w:val="en-GB"/>
        </w:rPr>
        <w:t xml:space="preserve"> </w:t>
      </w:r>
      <w:r w:rsidR="001A7EBF">
        <w:rPr>
          <w:rFonts w:asciiTheme="majorHAnsi" w:eastAsia="ScalaLancetPro" w:hAnsiTheme="majorHAnsi" w:cs="ScalaLancetPro"/>
          <w:sz w:val="22"/>
          <w:szCs w:val="22"/>
          <w:lang w:val="en-GB"/>
        </w:rPr>
        <w:t>None</w:t>
      </w:r>
    </w:p>
    <w:p w14:paraId="1803DDE3" w14:textId="77777777" w:rsidR="00246712" w:rsidRDefault="00246712">
      <w:pPr>
        <w:autoSpaceDE w:val="0"/>
        <w:autoSpaceDN w:val="0"/>
        <w:adjustRightInd w:val="0"/>
        <w:spacing w:after="0"/>
        <w:jc w:val="both"/>
        <w:rPr>
          <w:rFonts w:ascii="Calibri" w:hAnsi="Calibri" w:cs="Arial"/>
          <w:b/>
          <w:color w:val="000000" w:themeColor="text1"/>
          <w:sz w:val="22"/>
          <w:szCs w:val="22"/>
        </w:rPr>
        <w:pPrChange w:id="590" w:author="reinout van Crevel" w:date="2017-03-07T22:12:00Z">
          <w:pPr>
            <w:autoSpaceDE w:val="0"/>
            <w:autoSpaceDN w:val="0"/>
            <w:adjustRightInd w:val="0"/>
            <w:spacing w:after="0"/>
          </w:pPr>
        </w:pPrChange>
      </w:pPr>
    </w:p>
    <w:p w14:paraId="6764043C" w14:textId="77777777" w:rsidR="006B1B42" w:rsidRPr="006B1B42" w:rsidRDefault="0081682F">
      <w:pPr>
        <w:autoSpaceDE w:val="0"/>
        <w:autoSpaceDN w:val="0"/>
        <w:adjustRightInd w:val="0"/>
        <w:spacing w:after="0"/>
        <w:jc w:val="both"/>
        <w:rPr>
          <w:rFonts w:ascii="Calibri" w:hAnsi="Calibri" w:cs="Arial"/>
          <w:color w:val="000000" w:themeColor="text1"/>
          <w:sz w:val="22"/>
          <w:szCs w:val="22"/>
        </w:rPr>
        <w:pPrChange w:id="591" w:author="reinout van Crevel" w:date="2017-03-07T22:12:00Z">
          <w:pPr>
            <w:autoSpaceDE w:val="0"/>
            <w:autoSpaceDN w:val="0"/>
            <w:adjustRightInd w:val="0"/>
            <w:spacing w:after="0"/>
          </w:pPr>
        </w:pPrChange>
      </w:pPr>
      <w:r w:rsidRPr="006B1B42">
        <w:rPr>
          <w:rFonts w:ascii="Calibri" w:hAnsi="Calibri" w:cs="Arial"/>
          <w:b/>
          <w:color w:val="000000" w:themeColor="text1"/>
          <w:sz w:val="22"/>
          <w:szCs w:val="22"/>
        </w:rPr>
        <w:t>Acknowledgements</w:t>
      </w:r>
      <w:r w:rsidRPr="006B1B42">
        <w:rPr>
          <w:rFonts w:ascii="Calibri" w:hAnsi="Calibri" w:cs="Arial"/>
          <w:color w:val="000000" w:themeColor="text1"/>
          <w:sz w:val="22"/>
          <w:szCs w:val="22"/>
        </w:rPr>
        <w:t xml:space="preserve">: </w:t>
      </w:r>
    </w:p>
    <w:p w14:paraId="03036989" w14:textId="23B8EB4C" w:rsidR="0081682F" w:rsidRPr="00C46FF0" w:rsidRDefault="00C46FF0">
      <w:pPr>
        <w:autoSpaceDE w:val="0"/>
        <w:autoSpaceDN w:val="0"/>
        <w:adjustRightInd w:val="0"/>
        <w:spacing w:after="0"/>
        <w:jc w:val="both"/>
        <w:rPr>
          <w:rFonts w:ascii="Calibri" w:hAnsi="Calibri" w:cs="Arial"/>
          <w:sz w:val="22"/>
          <w:szCs w:val="22"/>
        </w:rPr>
        <w:pPrChange w:id="592" w:author="reinout van Crevel" w:date="2017-03-07T22:12:00Z">
          <w:pPr>
            <w:autoSpaceDE w:val="0"/>
            <w:autoSpaceDN w:val="0"/>
            <w:adjustRightInd w:val="0"/>
            <w:spacing w:after="0"/>
          </w:pPr>
        </w:pPrChange>
      </w:pPr>
      <w:r w:rsidRPr="00C46FF0">
        <w:rPr>
          <w:rFonts w:ascii="Calibri" w:hAnsi="Calibri"/>
          <w:sz w:val="22"/>
          <w:szCs w:val="22"/>
          <w:lang w:val="en-US"/>
        </w:rPr>
        <w:t xml:space="preserve">This paper results from a two day meeting at National Institutes of Health in Rockville, MD, 10-11 May 2016, Developing a Comprehensive Therapeutic Research Strategy for the Converging Epidemics of TB, T2DM, and HIV. The meeting was supported by NIAID/DAIDS via the HHSN272201100001G Research Support Services contract and by NIDDK via the HHSN276201100001C Research Support Services </w:t>
      </w:r>
      <w:r w:rsidR="0081682F" w:rsidRPr="00C46FF0">
        <w:rPr>
          <w:rFonts w:ascii="Calibri" w:hAnsi="Calibri" w:cs="Arial"/>
          <w:sz w:val="22"/>
          <w:szCs w:val="22"/>
        </w:rPr>
        <w:t xml:space="preserve">JAC, KR and RvC are </w:t>
      </w:r>
      <w:r w:rsidR="0081682F" w:rsidRPr="00C46FF0">
        <w:rPr>
          <w:rFonts w:ascii="Calibri" w:eastAsia="ScalaLancetPro" w:hAnsi="Calibri" w:cs="Arial"/>
          <w:sz w:val="22"/>
          <w:szCs w:val="22"/>
        </w:rPr>
        <w:t>supported by the TANDEM project, which is funded by the European Union’s Seventh Framework Programme (FP7/2007–2013) under Grant Agreement Number 305279.</w:t>
      </w:r>
      <w:r w:rsidR="0081682F" w:rsidRPr="00C46FF0">
        <w:rPr>
          <w:rFonts w:ascii="Calibri" w:hAnsi="Calibri" w:cs="Arial"/>
          <w:bCs/>
          <w:sz w:val="22"/>
          <w:szCs w:val="22"/>
          <w:lang w:val="en-US"/>
        </w:rPr>
        <w:t xml:space="preserve"> JC is also supported by the Higher Education Funding Council for England. </w:t>
      </w:r>
      <w:r w:rsidR="009318BD" w:rsidRPr="00C46FF0">
        <w:rPr>
          <w:rFonts w:ascii="Calibri" w:hAnsi="Calibri" w:cs="Arial"/>
          <w:bCs/>
          <w:sz w:val="22"/>
          <w:szCs w:val="22"/>
          <w:lang w:val="en-US"/>
        </w:rPr>
        <w:t>KR</w:t>
      </w:r>
      <w:r w:rsidR="006B466C" w:rsidRPr="00C46FF0">
        <w:rPr>
          <w:rFonts w:ascii="Calibri" w:hAnsi="Calibri" w:cs="Arial"/>
          <w:bCs/>
          <w:sz w:val="22"/>
          <w:szCs w:val="22"/>
          <w:lang w:val="en-US"/>
        </w:rPr>
        <w:t>, BIR and LSS are</w:t>
      </w:r>
      <w:r w:rsidR="009318BD" w:rsidRPr="00C46FF0">
        <w:rPr>
          <w:rFonts w:ascii="Calibri" w:hAnsi="Calibri" w:cs="Arial"/>
          <w:bCs/>
          <w:sz w:val="22"/>
          <w:szCs w:val="22"/>
          <w:lang w:val="en-US"/>
        </w:rPr>
        <w:t xml:space="preserve"> supported by the ALERT project, </w:t>
      </w:r>
      <w:r w:rsidR="000202E2" w:rsidRPr="00C46FF0">
        <w:rPr>
          <w:rFonts w:ascii="Calibri" w:hAnsi="Calibri" w:cs="Arial"/>
          <w:bCs/>
          <w:sz w:val="22"/>
          <w:szCs w:val="22"/>
          <w:lang w:val="en-US"/>
        </w:rPr>
        <w:t>f</w:t>
      </w:r>
      <w:r w:rsidR="009318BD" w:rsidRPr="00C46FF0">
        <w:rPr>
          <w:rFonts w:ascii="Calibri" w:hAnsi="Calibri" w:cs="Arial"/>
          <w:bCs/>
          <w:sz w:val="22"/>
          <w:szCs w:val="22"/>
          <w:lang w:val="en-US"/>
        </w:rPr>
        <w:t xml:space="preserve">unded by the NIH, NIAID AIXXXX. </w:t>
      </w:r>
      <w:r w:rsidR="00403CC4" w:rsidRPr="00C46FF0">
        <w:rPr>
          <w:rFonts w:ascii="Calibri" w:hAnsi="Calibri" w:cs="Arial"/>
          <w:bCs/>
          <w:sz w:val="22"/>
          <w:szCs w:val="22"/>
          <w:lang w:val="en-US"/>
        </w:rPr>
        <w:t xml:space="preserve">RB is supported by NIH, 1U19AI111224-01. </w:t>
      </w:r>
      <w:r w:rsidR="0081682F" w:rsidRPr="00C46FF0">
        <w:rPr>
          <w:rFonts w:ascii="Calibri" w:hAnsi="Calibri" w:cs="Arial"/>
          <w:bCs/>
          <w:sz w:val="22"/>
          <w:szCs w:val="22"/>
          <w:lang w:val="en-US"/>
        </w:rPr>
        <w:t>This paper was also made possible by NPRP 7-627-3-167 from the Qatar National Research Fund (a member of Qatar Foundation). The statements made herein are solely the responsibility of the authors and the funders had no role in study design, data collection and analysis, decision to publish or preparation of the manuscript</w:t>
      </w:r>
    </w:p>
    <w:p w14:paraId="34F46A49" w14:textId="77777777" w:rsidR="00F814A6" w:rsidRPr="006B1B42" w:rsidRDefault="00F814A6">
      <w:pPr>
        <w:spacing w:after="0"/>
        <w:jc w:val="both"/>
        <w:rPr>
          <w:rFonts w:asciiTheme="majorHAnsi" w:hAnsiTheme="majorHAnsi" w:cstheme="majorHAnsi"/>
          <w:b/>
          <w:color w:val="000000" w:themeColor="text1"/>
        </w:rPr>
      </w:pPr>
    </w:p>
    <w:p w14:paraId="1F9E513C" w14:textId="77777777" w:rsidR="00756DAA" w:rsidRDefault="00756DAA">
      <w:pPr>
        <w:rPr>
          <w:rFonts w:asciiTheme="majorHAnsi" w:hAnsiTheme="majorHAnsi" w:cstheme="majorHAnsi"/>
        </w:rPr>
      </w:pPr>
      <w:r>
        <w:rPr>
          <w:rFonts w:asciiTheme="majorHAnsi" w:hAnsiTheme="majorHAnsi" w:cstheme="majorHAnsi"/>
        </w:rPr>
        <w:br w:type="page"/>
      </w:r>
    </w:p>
    <w:p w14:paraId="179F25B1" w14:textId="77777777" w:rsidR="0064700B" w:rsidRPr="00756DAA" w:rsidRDefault="00756DAA" w:rsidP="00442BF3">
      <w:pPr>
        <w:spacing w:after="0"/>
        <w:jc w:val="both"/>
        <w:rPr>
          <w:rFonts w:asciiTheme="majorHAnsi" w:hAnsiTheme="majorHAnsi" w:cstheme="majorHAnsi"/>
          <w:b/>
          <w:sz w:val="28"/>
          <w:szCs w:val="28"/>
        </w:rPr>
      </w:pPr>
      <w:r w:rsidRPr="00756DAA">
        <w:rPr>
          <w:rFonts w:asciiTheme="majorHAnsi" w:hAnsiTheme="majorHAnsi" w:cstheme="majorHAnsi"/>
          <w:b/>
          <w:sz w:val="28"/>
          <w:szCs w:val="28"/>
        </w:rPr>
        <w:t>References</w:t>
      </w:r>
    </w:p>
    <w:p w14:paraId="4F75C84C" w14:textId="77777777" w:rsidR="0064700B" w:rsidRPr="002227ED" w:rsidRDefault="0064700B" w:rsidP="004F7F0E">
      <w:pPr>
        <w:spacing w:after="0"/>
        <w:ind w:left="360"/>
        <w:jc w:val="both"/>
        <w:rPr>
          <w:rFonts w:asciiTheme="majorHAnsi" w:hAnsiTheme="majorHAnsi" w:cstheme="majorHAnsi"/>
        </w:rPr>
      </w:pPr>
    </w:p>
    <w:p w14:paraId="636CD062" w14:textId="77777777" w:rsidR="0071708E" w:rsidRPr="0071708E" w:rsidRDefault="00986591" w:rsidP="0071708E">
      <w:pPr>
        <w:spacing w:after="0"/>
        <w:jc w:val="center"/>
        <w:rPr>
          <w:rFonts w:ascii="Cambria" w:hAnsi="Cambria" w:cstheme="majorHAnsi"/>
          <w:noProof/>
        </w:rPr>
      </w:pPr>
      <w:r w:rsidRPr="00351D9D">
        <w:rPr>
          <w:rFonts w:asciiTheme="majorHAnsi" w:hAnsiTheme="majorHAnsi" w:cstheme="majorHAnsi"/>
        </w:rPr>
        <w:fldChar w:fldCharType="begin"/>
      </w:r>
      <w:r w:rsidRPr="00351D9D">
        <w:rPr>
          <w:rFonts w:asciiTheme="majorHAnsi" w:hAnsiTheme="majorHAnsi" w:cstheme="majorHAnsi"/>
        </w:rPr>
        <w:instrText xml:space="preserve"> ADDIN EN.REFLIST </w:instrText>
      </w:r>
      <w:r w:rsidRPr="00351D9D">
        <w:rPr>
          <w:rFonts w:asciiTheme="majorHAnsi" w:hAnsiTheme="majorHAnsi" w:cstheme="majorHAnsi"/>
        </w:rPr>
        <w:fldChar w:fldCharType="separate"/>
      </w:r>
    </w:p>
    <w:p w14:paraId="212EAD52" w14:textId="77777777" w:rsidR="0071708E" w:rsidRPr="0071708E" w:rsidRDefault="0071708E" w:rsidP="0071708E">
      <w:pPr>
        <w:spacing w:after="0"/>
        <w:jc w:val="center"/>
        <w:rPr>
          <w:rFonts w:ascii="Cambria" w:hAnsi="Cambria" w:cstheme="majorHAnsi"/>
          <w:noProof/>
        </w:rPr>
      </w:pPr>
    </w:p>
    <w:p w14:paraId="3F205FFD" w14:textId="77777777" w:rsidR="0071708E" w:rsidRPr="0071708E" w:rsidRDefault="0071708E" w:rsidP="0071708E">
      <w:pPr>
        <w:spacing w:after="0"/>
        <w:jc w:val="center"/>
        <w:rPr>
          <w:rFonts w:ascii="Cambria" w:hAnsi="Cambria" w:cstheme="majorHAnsi"/>
          <w:noProof/>
        </w:rPr>
      </w:pPr>
    </w:p>
    <w:p w14:paraId="5B2E7B89" w14:textId="77777777" w:rsidR="0071708E" w:rsidRPr="0071708E" w:rsidRDefault="0071708E" w:rsidP="0071708E">
      <w:pPr>
        <w:spacing w:after="0"/>
        <w:jc w:val="center"/>
        <w:rPr>
          <w:rFonts w:ascii="Cambria" w:hAnsi="Cambria" w:cstheme="majorHAnsi"/>
          <w:noProof/>
        </w:rPr>
      </w:pPr>
    </w:p>
    <w:p w14:paraId="1A060AAE" w14:textId="77777777" w:rsidR="0071708E" w:rsidRDefault="0071708E" w:rsidP="0071708E">
      <w:pPr>
        <w:spacing w:after="0"/>
        <w:jc w:val="both"/>
        <w:rPr>
          <w:rFonts w:ascii="Cambria" w:hAnsi="Cambria" w:cstheme="majorHAnsi"/>
          <w:noProof/>
        </w:rPr>
      </w:pPr>
      <w:bookmarkStart w:id="593" w:name="_ENREF_1"/>
      <w:r>
        <w:rPr>
          <w:rFonts w:ascii="Cambria" w:hAnsi="Cambria" w:cstheme="majorHAnsi"/>
          <w:noProof/>
        </w:rPr>
        <w:t>1 Santosa A, Wall S, Fottrell E, et al. The development and experience of epidemiological transition theory over four decades: a systematic review. Glob Health Action 2014; 7:23574</w:t>
      </w:r>
      <w:bookmarkEnd w:id="593"/>
    </w:p>
    <w:p w14:paraId="39B096A9" w14:textId="77777777" w:rsidR="0071708E" w:rsidRDefault="0071708E" w:rsidP="0071708E">
      <w:pPr>
        <w:spacing w:after="0"/>
        <w:jc w:val="both"/>
        <w:rPr>
          <w:rFonts w:ascii="Cambria" w:hAnsi="Cambria" w:cstheme="majorHAnsi"/>
          <w:noProof/>
        </w:rPr>
      </w:pPr>
      <w:bookmarkStart w:id="594" w:name="_ENREF_2"/>
      <w:r>
        <w:rPr>
          <w:rFonts w:ascii="Cambria" w:hAnsi="Cambria" w:cstheme="majorHAnsi"/>
          <w:noProof/>
        </w:rPr>
        <w:t>2 Hu F. Globalization of diabetes: the role of diet, lifestyle, and genes. Diabetes Care 2011; 34:1249 - 1257</w:t>
      </w:r>
      <w:bookmarkEnd w:id="594"/>
    </w:p>
    <w:p w14:paraId="29509B56" w14:textId="77777777" w:rsidR="0071708E" w:rsidRDefault="0071708E" w:rsidP="0071708E">
      <w:pPr>
        <w:spacing w:after="0"/>
        <w:jc w:val="both"/>
        <w:rPr>
          <w:rFonts w:ascii="Cambria" w:hAnsi="Cambria" w:cstheme="majorHAnsi"/>
          <w:noProof/>
        </w:rPr>
      </w:pPr>
      <w:bookmarkStart w:id="595" w:name="_ENREF_3"/>
      <w:r>
        <w:rPr>
          <w:rFonts w:ascii="Cambria" w:hAnsi="Cambria" w:cstheme="majorHAnsi"/>
          <w:noProof/>
        </w:rPr>
        <w:t>3 Koopman JJE, van Bodegom D, Ziem JB, et al. An Emerging Epidemic of Noncommunicable Diseases in Developing Populations Due to a Triple Evolutionary Mismatch. Am J Trop Med Hyg 2016; Am J Trop Med Hyg 2016. doi:10.4269/ajtmh.15-0715.</w:t>
      </w:r>
      <w:bookmarkEnd w:id="595"/>
    </w:p>
    <w:p w14:paraId="596A7EC1" w14:textId="77777777" w:rsidR="0071708E" w:rsidRDefault="0071708E" w:rsidP="0071708E">
      <w:pPr>
        <w:spacing w:after="0"/>
        <w:jc w:val="both"/>
        <w:rPr>
          <w:rFonts w:ascii="Cambria" w:hAnsi="Cambria" w:cstheme="majorHAnsi"/>
          <w:noProof/>
        </w:rPr>
      </w:pPr>
      <w:bookmarkStart w:id="596" w:name="_ENREF_4"/>
      <w:r>
        <w:rPr>
          <w:rFonts w:ascii="Cambria" w:hAnsi="Cambria" w:cstheme="majorHAnsi"/>
          <w:noProof/>
        </w:rPr>
        <w:t>4 van Crevel R, van de Vijver S, Moore DA. The global diabetes epidemic: what does it mean for infectious diseases in tropical countries? Lancet Diabetes Endocrinol 2016</w:t>
      </w:r>
      <w:bookmarkEnd w:id="596"/>
    </w:p>
    <w:p w14:paraId="58E3F2DC" w14:textId="77777777" w:rsidR="0071708E" w:rsidRDefault="0071708E" w:rsidP="0071708E">
      <w:pPr>
        <w:spacing w:after="0"/>
        <w:jc w:val="both"/>
        <w:rPr>
          <w:rFonts w:ascii="Cambria" w:hAnsi="Cambria" w:cstheme="majorHAnsi"/>
          <w:noProof/>
        </w:rPr>
      </w:pPr>
      <w:bookmarkStart w:id="597" w:name="_ENREF_5"/>
      <w:r>
        <w:rPr>
          <w:rFonts w:ascii="Cambria" w:hAnsi="Cambria" w:cstheme="majorHAnsi"/>
          <w:noProof/>
        </w:rPr>
        <w:t>5 International Diabetes Federation. IDF Diabetes Atlas, 7th edn. Brussels, Belgium, 2015</w:t>
      </w:r>
      <w:bookmarkEnd w:id="597"/>
    </w:p>
    <w:p w14:paraId="6B162966" w14:textId="77777777" w:rsidR="0071708E" w:rsidRDefault="0071708E" w:rsidP="0071708E">
      <w:pPr>
        <w:spacing w:after="0"/>
        <w:jc w:val="both"/>
        <w:rPr>
          <w:rFonts w:ascii="Cambria" w:hAnsi="Cambria" w:cstheme="majorHAnsi"/>
          <w:noProof/>
        </w:rPr>
      </w:pPr>
      <w:bookmarkStart w:id="598" w:name="_ENREF_6"/>
      <w:r>
        <w:rPr>
          <w:rFonts w:ascii="Cambria" w:hAnsi="Cambria" w:cstheme="majorHAnsi"/>
          <w:noProof/>
        </w:rPr>
        <w:t>6 Riza AL, Pearson F, Ugarte-Gil C, et al. Clinical management of concurrent diabetes and tuberculosis and the implications for patient services. Lancet Diabetes Endocrinol 2014; 2:740-753</w:t>
      </w:r>
      <w:bookmarkEnd w:id="598"/>
    </w:p>
    <w:p w14:paraId="2FD66150" w14:textId="77777777" w:rsidR="0071708E" w:rsidRDefault="0071708E" w:rsidP="0071708E">
      <w:pPr>
        <w:spacing w:after="0"/>
        <w:jc w:val="both"/>
        <w:rPr>
          <w:rFonts w:ascii="Cambria" w:hAnsi="Cambria" w:cstheme="majorHAnsi"/>
          <w:noProof/>
        </w:rPr>
      </w:pPr>
      <w:bookmarkStart w:id="599" w:name="_ENREF_7"/>
      <w:r>
        <w:rPr>
          <w:rFonts w:ascii="Cambria" w:hAnsi="Cambria" w:cstheme="majorHAnsi"/>
          <w:noProof/>
        </w:rPr>
        <w:t>7 Jeon CY, Murray MB. Diabetes mellitus increases the risk of active tuberculosis: a systematic review of 13 observational studies. PLoS Med 2008; 5:e152</w:t>
      </w:r>
      <w:bookmarkEnd w:id="599"/>
    </w:p>
    <w:p w14:paraId="55CEA343" w14:textId="77777777" w:rsidR="0071708E" w:rsidRDefault="0071708E" w:rsidP="0071708E">
      <w:pPr>
        <w:spacing w:after="0"/>
        <w:jc w:val="both"/>
        <w:rPr>
          <w:rFonts w:ascii="Cambria" w:hAnsi="Cambria" w:cstheme="majorHAnsi"/>
          <w:noProof/>
        </w:rPr>
      </w:pPr>
      <w:bookmarkStart w:id="600" w:name="_ENREF_8"/>
      <w:r>
        <w:rPr>
          <w:rFonts w:ascii="Cambria" w:hAnsi="Cambria" w:cstheme="majorHAnsi"/>
          <w:noProof/>
        </w:rPr>
        <w:t>8 Lee PH, Fu H, Lai TC, et al. Glycemic Control and the Risk of Tuberculosis: A Cohort Study. PLoS Med 2016; 13</w:t>
      </w:r>
      <w:bookmarkEnd w:id="600"/>
    </w:p>
    <w:p w14:paraId="53940D46" w14:textId="77777777" w:rsidR="0071708E" w:rsidRDefault="0071708E" w:rsidP="0071708E">
      <w:pPr>
        <w:spacing w:after="0"/>
        <w:jc w:val="both"/>
        <w:rPr>
          <w:rFonts w:ascii="Cambria" w:hAnsi="Cambria" w:cstheme="majorHAnsi"/>
          <w:noProof/>
        </w:rPr>
      </w:pPr>
      <w:bookmarkStart w:id="601" w:name="_ENREF_9"/>
      <w:r>
        <w:rPr>
          <w:rFonts w:ascii="Cambria" w:hAnsi="Cambria" w:cstheme="majorHAnsi"/>
          <w:noProof/>
        </w:rPr>
        <w:t>9 Stevenson CR, Critchley JA, Forouhi NG, et al. Diabetes and the risk of tuberculosis: a neglected threat to public health? Chronic Illn 2007; 3:228-245</w:t>
      </w:r>
      <w:bookmarkEnd w:id="601"/>
    </w:p>
    <w:p w14:paraId="0CFEEE74" w14:textId="77777777" w:rsidR="0071708E" w:rsidRDefault="0071708E" w:rsidP="0071708E">
      <w:pPr>
        <w:spacing w:after="0"/>
        <w:jc w:val="both"/>
        <w:rPr>
          <w:rFonts w:ascii="Cambria" w:hAnsi="Cambria" w:cstheme="majorHAnsi"/>
          <w:noProof/>
        </w:rPr>
      </w:pPr>
      <w:bookmarkStart w:id="602" w:name="_ENREF_10"/>
      <w:r>
        <w:rPr>
          <w:rFonts w:ascii="Cambria" w:hAnsi="Cambria" w:cstheme="majorHAnsi"/>
          <w:noProof/>
        </w:rPr>
        <w:t>10 Spanakis EK, Golden SH. Race/ethnic difference in diabetes and diabetic complications. Curr Diab Rep 2013; 13:814-823</w:t>
      </w:r>
      <w:bookmarkEnd w:id="602"/>
    </w:p>
    <w:p w14:paraId="7AF4DD94" w14:textId="77777777" w:rsidR="0071708E" w:rsidRDefault="0071708E" w:rsidP="0071708E">
      <w:pPr>
        <w:spacing w:after="0"/>
        <w:jc w:val="both"/>
        <w:rPr>
          <w:rFonts w:ascii="Cambria" w:hAnsi="Cambria" w:cstheme="majorHAnsi"/>
          <w:noProof/>
        </w:rPr>
      </w:pPr>
      <w:bookmarkStart w:id="603" w:name="_ENREF_11"/>
      <w:r>
        <w:rPr>
          <w:rFonts w:ascii="Cambria" w:hAnsi="Cambria" w:cstheme="majorHAnsi"/>
          <w:noProof/>
        </w:rPr>
        <w:t>11 Gakidou E, Mallinger L, Abbott-Klafter J, et al. Management of diabetes and associated cardiovascular risk factors in seven countries: a comparison of data from national health examination surveys. . Bull World Health Organ 2011; 89:172</w:t>
      </w:r>
      <w:bookmarkEnd w:id="603"/>
    </w:p>
    <w:p w14:paraId="1FCEB292" w14:textId="77777777" w:rsidR="0071708E" w:rsidRDefault="0071708E" w:rsidP="0071708E">
      <w:pPr>
        <w:spacing w:after="0"/>
        <w:jc w:val="both"/>
        <w:rPr>
          <w:rFonts w:ascii="Cambria" w:hAnsi="Cambria" w:cstheme="majorHAnsi"/>
          <w:noProof/>
        </w:rPr>
      </w:pPr>
      <w:bookmarkStart w:id="604" w:name="_ENREF_12"/>
      <w:r>
        <w:rPr>
          <w:rFonts w:ascii="Cambria" w:hAnsi="Cambria" w:cstheme="majorHAnsi"/>
          <w:noProof/>
        </w:rPr>
        <w:t>12 Restrepo BI, Camerlin AJ, Rahbar MH, et al. Cross-sectional assessment reveals high diabetes prevalence among newly-diagnosed tuberculosis cases. Bull World Health Organ 2011; 89:352-359</w:t>
      </w:r>
      <w:bookmarkEnd w:id="604"/>
    </w:p>
    <w:p w14:paraId="57C6BBAE" w14:textId="77777777" w:rsidR="0071708E" w:rsidRDefault="0071708E" w:rsidP="0071708E">
      <w:pPr>
        <w:spacing w:after="0"/>
        <w:jc w:val="both"/>
        <w:rPr>
          <w:rFonts w:ascii="Cambria" w:hAnsi="Cambria" w:cstheme="majorHAnsi"/>
          <w:noProof/>
        </w:rPr>
      </w:pPr>
      <w:bookmarkStart w:id="605" w:name="_ENREF_13"/>
      <w:r>
        <w:rPr>
          <w:rFonts w:ascii="Cambria" w:hAnsi="Cambria" w:cstheme="majorHAnsi"/>
          <w:noProof/>
        </w:rPr>
        <w:t>13 Kornfeld H, West K, Kane K, et al. High Prevalence and Heterogeneity of Diabetes in Patients With TB in South India: A Report from the Effects of Diabetes on Tuberculosis Severity (EDOTS) Study. Chest 2016; 149:1501-1508</w:t>
      </w:r>
      <w:bookmarkEnd w:id="605"/>
    </w:p>
    <w:p w14:paraId="0BE3E2DE" w14:textId="77777777" w:rsidR="0071708E" w:rsidRDefault="0071708E" w:rsidP="0071708E">
      <w:pPr>
        <w:spacing w:after="0"/>
        <w:jc w:val="both"/>
        <w:rPr>
          <w:rFonts w:ascii="Cambria" w:hAnsi="Cambria" w:cstheme="majorHAnsi"/>
          <w:noProof/>
        </w:rPr>
      </w:pPr>
      <w:bookmarkStart w:id="606" w:name="_ENREF_14"/>
      <w:r>
        <w:rPr>
          <w:rFonts w:ascii="Cambria" w:hAnsi="Cambria" w:cstheme="majorHAnsi"/>
          <w:noProof/>
        </w:rPr>
        <w:t>14 Viney K, Cavanaugh J, Kienene T, et al. Tuberculosis and diabetes mellitus in the Republic of Kiribati: a case-control study. Trop Med Int Health 2015; 20:650-657</w:t>
      </w:r>
      <w:bookmarkEnd w:id="606"/>
    </w:p>
    <w:p w14:paraId="013B31B4" w14:textId="77777777" w:rsidR="0071708E" w:rsidRDefault="0071708E" w:rsidP="0071708E">
      <w:pPr>
        <w:spacing w:after="0"/>
        <w:jc w:val="both"/>
        <w:rPr>
          <w:rFonts w:ascii="Cambria" w:hAnsi="Cambria" w:cstheme="majorHAnsi"/>
          <w:noProof/>
        </w:rPr>
      </w:pPr>
      <w:bookmarkStart w:id="607" w:name="_ENREF_15"/>
      <w:r>
        <w:rPr>
          <w:rFonts w:ascii="Cambria" w:hAnsi="Cambria" w:cstheme="majorHAnsi"/>
          <w:noProof/>
        </w:rPr>
        <w:t>15 Abdelbary BE, Garcia-Viveros M, Ramirez-Oropesa H, et al. Tuberculosis-diabetes epidemiology in the border and non-border regions of Tamaulipas, Mexico. Tuberculosis 2016; 101, Supplement:S124-S134</w:t>
      </w:r>
      <w:bookmarkEnd w:id="607"/>
    </w:p>
    <w:p w14:paraId="2E8D84E9" w14:textId="77777777" w:rsidR="0071708E" w:rsidRDefault="0071708E" w:rsidP="0071708E">
      <w:pPr>
        <w:spacing w:after="0"/>
        <w:jc w:val="both"/>
        <w:rPr>
          <w:rFonts w:ascii="Cambria" w:hAnsi="Cambria" w:cstheme="majorHAnsi"/>
          <w:noProof/>
        </w:rPr>
      </w:pPr>
      <w:bookmarkStart w:id="608" w:name="_ENREF_16"/>
      <w:r>
        <w:rPr>
          <w:rFonts w:ascii="Cambria" w:hAnsi="Cambria" w:cstheme="majorHAnsi"/>
          <w:noProof/>
        </w:rPr>
        <w:t>16 Baker MA, Harries AD, Jeon CY, et al. The impact of diabetes on tuberculosis treatment outcomes: a systematic review. BMC Med 2011; 9:81</w:t>
      </w:r>
      <w:bookmarkEnd w:id="608"/>
    </w:p>
    <w:p w14:paraId="371E4737" w14:textId="77777777" w:rsidR="0071708E" w:rsidRDefault="0071708E" w:rsidP="0071708E">
      <w:pPr>
        <w:spacing w:after="0"/>
        <w:jc w:val="both"/>
        <w:rPr>
          <w:rFonts w:ascii="Cambria" w:hAnsi="Cambria" w:cstheme="majorHAnsi"/>
          <w:noProof/>
        </w:rPr>
      </w:pPr>
      <w:bookmarkStart w:id="609" w:name="_ENREF_17"/>
      <w:r>
        <w:rPr>
          <w:rFonts w:ascii="Cambria" w:hAnsi="Cambria" w:cstheme="majorHAnsi"/>
          <w:noProof/>
        </w:rPr>
        <w:t>17 Huangfu P, Ugarte C, Pearson F, et al. OP93 The effects of diabetes on tuberculosis treatment outcomes: an updated systematic review and meta-analysis. J Epidemiol Community Health 2016; 70:A50-A51</w:t>
      </w:r>
      <w:bookmarkEnd w:id="609"/>
    </w:p>
    <w:p w14:paraId="29C18E62" w14:textId="77777777" w:rsidR="0071708E" w:rsidRDefault="0071708E" w:rsidP="0071708E">
      <w:pPr>
        <w:spacing w:after="0"/>
        <w:jc w:val="both"/>
        <w:rPr>
          <w:rFonts w:ascii="Cambria" w:hAnsi="Cambria" w:cstheme="majorHAnsi"/>
          <w:noProof/>
        </w:rPr>
      </w:pPr>
      <w:bookmarkStart w:id="610" w:name="_ENREF_18"/>
      <w:r>
        <w:rPr>
          <w:rFonts w:ascii="Cambria" w:hAnsi="Cambria" w:cstheme="majorHAnsi"/>
          <w:noProof/>
        </w:rPr>
        <w:t>18 World Health Organization. Global tuberculosis report 2016. Geneva, 2016</w:t>
      </w:r>
      <w:bookmarkEnd w:id="610"/>
    </w:p>
    <w:p w14:paraId="537A091D" w14:textId="77777777" w:rsidR="0071708E" w:rsidRDefault="0071708E" w:rsidP="0071708E">
      <w:pPr>
        <w:spacing w:after="0"/>
        <w:jc w:val="both"/>
        <w:rPr>
          <w:rFonts w:ascii="Cambria" w:hAnsi="Cambria" w:cstheme="majorHAnsi"/>
          <w:noProof/>
        </w:rPr>
      </w:pPr>
      <w:bookmarkStart w:id="611" w:name="_ENREF_19"/>
      <w:r>
        <w:rPr>
          <w:rFonts w:ascii="Cambria" w:hAnsi="Cambria" w:cstheme="majorHAnsi"/>
          <w:noProof/>
        </w:rPr>
        <w:t>19 Harries AD, Murray MB, Jeon CY, et al. Defining the research agenda to reduce the joint burden of disease from diabetes mellitus and tuberculosis. Trop Med Int Health 2010; 15:659-663</w:t>
      </w:r>
      <w:bookmarkEnd w:id="611"/>
    </w:p>
    <w:p w14:paraId="58DED834" w14:textId="77777777" w:rsidR="0071708E" w:rsidRDefault="0071708E" w:rsidP="0071708E">
      <w:pPr>
        <w:spacing w:after="0"/>
        <w:jc w:val="both"/>
        <w:rPr>
          <w:rFonts w:ascii="Cambria" w:hAnsi="Cambria" w:cstheme="majorHAnsi"/>
          <w:noProof/>
        </w:rPr>
      </w:pPr>
      <w:bookmarkStart w:id="612" w:name="_ENREF_20"/>
      <w:r>
        <w:rPr>
          <w:rFonts w:ascii="Cambria" w:hAnsi="Cambria" w:cstheme="majorHAnsi"/>
          <w:noProof/>
        </w:rPr>
        <w:t>20 Pearson F, Pearce M, Mcnally R, et al. OA-434-05 Exploring the association between TB and diabetes. nternational Journal of Tuberculosis and Lung Disease 2015; 19</w:t>
      </w:r>
      <w:bookmarkEnd w:id="612"/>
    </w:p>
    <w:p w14:paraId="5A12C478" w14:textId="77777777" w:rsidR="0071708E" w:rsidRDefault="0071708E" w:rsidP="0071708E">
      <w:pPr>
        <w:spacing w:after="0"/>
        <w:jc w:val="both"/>
        <w:rPr>
          <w:rFonts w:ascii="Cambria" w:hAnsi="Cambria" w:cstheme="majorHAnsi"/>
          <w:noProof/>
        </w:rPr>
      </w:pPr>
      <w:bookmarkStart w:id="613" w:name="_ENREF_21"/>
      <w:r>
        <w:rPr>
          <w:rFonts w:ascii="Cambria" w:hAnsi="Cambria" w:cstheme="majorHAnsi"/>
          <w:noProof/>
        </w:rPr>
        <w:t>21 American Diabetes Association. Standards of medical care in diabetes--2014. Diabetes Care 2014; 37 Suppl 1:S14-S80</w:t>
      </w:r>
      <w:bookmarkEnd w:id="613"/>
    </w:p>
    <w:p w14:paraId="1186ECA9" w14:textId="77777777" w:rsidR="0071708E" w:rsidRDefault="0071708E" w:rsidP="0071708E">
      <w:pPr>
        <w:spacing w:after="0"/>
        <w:jc w:val="both"/>
        <w:rPr>
          <w:rFonts w:ascii="Cambria" w:hAnsi="Cambria" w:cstheme="majorHAnsi"/>
          <w:noProof/>
        </w:rPr>
      </w:pPr>
      <w:bookmarkStart w:id="614" w:name="_ENREF_22"/>
      <w:r>
        <w:rPr>
          <w:rFonts w:ascii="Cambria" w:hAnsi="Cambria" w:cstheme="majorHAnsi"/>
          <w:noProof/>
        </w:rPr>
        <w:t>22 Viswanathan V, Kumpatla S, Aravindalochanan V, et al. Prevalence of diabetes and pre-diabetes and associated risk factors among tuberculosis patients in India. PLoS One 2012; 7:e41367</w:t>
      </w:r>
      <w:bookmarkEnd w:id="614"/>
    </w:p>
    <w:p w14:paraId="0E6729B3" w14:textId="77777777" w:rsidR="0071708E" w:rsidRDefault="0071708E" w:rsidP="0071708E">
      <w:pPr>
        <w:spacing w:after="0"/>
        <w:jc w:val="both"/>
        <w:rPr>
          <w:rFonts w:ascii="Cambria" w:hAnsi="Cambria" w:cstheme="majorHAnsi"/>
          <w:noProof/>
        </w:rPr>
      </w:pPr>
      <w:bookmarkStart w:id="615" w:name="_ENREF_23"/>
      <w:r>
        <w:rPr>
          <w:rFonts w:ascii="Cambria" w:hAnsi="Cambria" w:cstheme="majorHAnsi"/>
          <w:noProof/>
        </w:rPr>
        <w:t>23 Kubjane M. The prevalence and risk factors of diabete melltius among Tuberculosis patients at Ubuntu clinic, Kayelitsha. Public Health and Family Medicine. Cape Town: University of Cape Town, 2016</w:t>
      </w:r>
      <w:bookmarkEnd w:id="615"/>
    </w:p>
    <w:p w14:paraId="3587A3BC" w14:textId="77777777" w:rsidR="0071708E" w:rsidRDefault="0071708E" w:rsidP="0071708E">
      <w:pPr>
        <w:spacing w:after="0"/>
        <w:jc w:val="both"/>
        <w:rPr>
          <w:rFonts w:ascii="Cambria" w:hAnsi="Cambria" w:cstheme="majorHAnsi"/>
          <w:noProof/>
        </w:rPr>
      </w:pPr>
      <w:bookmarkStart w:id="616" w:name="_ENREF_24"/>
      <w:r>
        <w:rPr>
          <w:rFonts w:ascii="Cambria" w:hAnsi="Cambria" w:cstheme="majorHAnsi"/>
          <w:noProof/>
        </w:rPr>
        <w:t>24 Hensel RL, Kempker RR, Tapia J, et al. Increased risk of latent tuberculous infection among persons with pre-diabetes and diabetes mellitus. Int J Tuberc Lung Dis 2016; 20:71-78</w:t>
      </w:r>
      <w:bookmarkEnd w:id="616"/>
    </w:p>
    <w:p w14:paraId="1D741410" w14:textId="77777777" w:rsidR="0071708E" w:rsidRDefault="0071708E" w:rsidP="0071708E">
      <w:pPr>
        <w:spacing w:after="0"/>
        <w:jc w:val="both"/>
        <w:rPr>
          <w:rFonts w:ascii="Cambria" w:hAnsi="Cambria" w:cstheme="majorHAnsi"/>
          <w:noProof/>
        </w:rPr>
      </w:pPr>
      <w:bookmarkStart w:id="617" w:name="_ENREF_25"/>
      <w:r>
        <w:rPr>
          <w:rFonts w:ascii="Cambria" w:hAnsi="Cambria" w:cstheme="majorHAnsi"/>
          <w:noProof/>
        </w:rPr>
        <w:t>25 Alisjahbana B, Sahiratmadja E, Nelwan EJ, et al. The effect of type 2 diabetes mellitus on the presentation and treatment response of pulmonary tuberculosis. Clin Infect Dis 2007; 45:428-435</w:t>
      </w:r>
      <w:bookmarkEnd w:id="617"/>
    </w:p>
    <w:p w14:paraId="3FB4BF71" w14:textId="77777777" w:rsidR="0071708E" w:rsidRDefault="0071708E" w:rsidP="0071708E">
      <w:pPr>
        <w:spacing w:after="0"/>
        <w:jc w:val="both"/>
        <w:rPr>
          <w:rFonts w:ascii="Cambria" w:hAnsi="Cambria" w:cstheme="majorHAnsi"/>
          <w:noProof/>
        </w:rPr>
      </w:pPr>
      <w:bookmarkStart w:id="618" w:name="_ENREF_26"/>
      <w:r>
        <w:rPr>
          <w:rFonts w:ascii="Cambria" w:hAnsi="Cambria" w:cstheme="majorHAnsi"/>
          <w:noProof/>
        </w:rPr>
        <w:t>26 Corris V, Unwin N, Critchley J. Quantifying the association between tuberculosis and diabetes in the US: a case-control analysis. Chronic Illn 2012; 8:121-134</w:t>
      </w:r>
      <w:bookmarkEnd w:id="618"/>
    </w:p>
    <w:p w14:paraId="58D40D88" w14:textId="77777777" w:rsidR="0071708E" w:rsidRDefault="0071708E" w:rsidP="0071708E">
      <w:pPr>
        <w:spacing w:after="0"/>
        <w:jc w:val="both"/>
        <w:rPr>
          <w:rFonts w:ascii="Cambria" w:hAnsi="Cambria" w:cstheme="majorHAnsi"/>
          <w:noProof/>
        </w:rPr>
      </w:pPr>
      <w:bookmarkStart w:id="619" w:name="_ENREF_27"/>
      <w:r>
        <w:rPr>
          <w:rFonts w:ascii="Cambria" w:hAnsi="Cambria" w:cstheme="majorHAnsi"/>
          <w:noProof/>
        </w:rPr>
        <w:t>27 Wang Q, Ma A, Han X, et al. Prevalence of type 2 diabetes among newly detected pulmonary tuberculosis patients in China: a community based cohort study. PLoS One 2013; 8:e82660</w:t>
      </w:r>
      <w:bookmarkEnd w:id="619"/>
    </w:p>
    <w:p w14:paraId="026CBBB2" w14:textId="77777777" w:rsidR="0071708E" w:rsidRDefault="0071708E" w:rsidP="0071708E">
      <w:pPr>
        <w:spacing w:after="0"/>
        <w:jc w:val="both"/>
        <w:rPr>
          <w:rFonts w:ascii="Cambria" w:hAnsi="Cambria" w:cstheme="majorHAnsi"/>
          <w:noProof/>
        </w:rPr>
      </w:pPr>
      <w:bookmarkStart w:id="620" w:name="_ENREF_28"/>
      <w:r>
        <w:rPr>
          <w:rFonts w:ascii="Cambria" w:hAnsi="Cambria" w:cstheme="majorHAnsi"/>
          <w:noProof/>
        </w:rPr>
        <w:t>28 Boillat-Blanco N, Ramaiya KL, Mganga M, et al. Transient Hyperglycemia in Patients With Tuberculosis in Tanzania: Implications for Diabetes Screening Algorithms. J Infect Dis 2016; 213:1163-1172</w:t>
      </w:r>
      <w:bookmarkEnd w:id="620"/>
    </w:p>
    <w:p w14:paraId="5DD12DCE" w14:textId="77777777" w:rsidR="0071708E" w:rsidRDefault="0071708E" w:rsidP="0071708E">
      <w:pPr>
        <w:spacing w:after="0"/>
        <w:jc w:val="both"/>
        <w:rPr>
          <w:rFonts w:ascii="Cambria" w:hAnsi="Cambria" w:cstheme="majorHAnsi"/>
          <w:noProof/>
        </w:rPr>
      </w:pPr>
      <w:bookmarkStart w:id="621" w:name="_ENREF_29"/>
      <w:r>
        <w:rPr>
          <w:rFonts w:ascii="Cambria" w:hAnsi="Cambria" w:cstheme="majorHAnsi"/>
          <w:noProof/>
        </w:rPr>
        <w:t>29 Kim C, Newton KM, Knopp RH. Gestational Diabetes and the Incidence of Type 2 Diabetes. A systematic review 2002; 25:1862-1868</w:t>
      </w:r>
      <w:bookmarkEnd w:id="621"/>
    </w:p>
    <w:p w14:paraId="25576E3F" w14:textId="77777777" w:rsidR="0071708E" w:rsidRDefault="0071708E" w:rsidP="0071708E">
      <w:pPr>
        <w:spacing w:after="0"/>
        <w:jc w:val="both"/>
        <w:rPr>
          <w:rFonts w:ascii="Cambria" w:hAnsi="Cambria" w:cstheme="majorHAnsi"/>
          <w:noProof/>
        </w:rPr>
      </w:pPr>
      <w:bookmarkStart w:id="622" w:name="_ENREF_30"/>
      <w:r>
        <w:rPr>
          <w:rFonts w:ascii="Cambria" w:hAnsi="Cambria" w:cstheme="majorHAnsi"/>
          <w:noProof/>
        </w:rPr>
        <w:t>30 Lonnroth K, Jaramillo E, Williams BG, et al. Drivers of tuberculosis epidemics: the role of risk factors and social determinants. Soc Sci Med 2009; 68:2240-2246</w:t>
      </w:r>
      <w:bookmarkEnd w:id="622"/>
    </w:p>
    <w:p w14:paraId="38AB4832" w14:textId="77777777" w:rsidR="0071708E" w:rsidRDefault="0071708E" w:rsidP="0071708E">
      <w:pPr>
        <w:spacing w:after="0"/>
        <w:jc w:val="both"/>
        <w:rPr>
          <w:rFonts w:ascii="Cambria" w:hAnsi="Cambria" w:cstheme="majorHAnsi"/>
          <w:noProof/>
        </w:rPr>
      </w:pPr>
      <w:bookmarkStart w:id="623" w:name="_ENREF_31"/>
      <w:r>
        <w:rPr>
          <w:rFonts w:ascii="Cambria" w:hAnsi="Cambria" w:cstheme="majorHAnsi"/>
          <w:noProof/>
        </w:rPr>
        <w:t>31 Stevenson CR, Forouhi NG, Roglic G, et al. Diabetes and tuberculosis: the impact of the diabetes epidemic on tuberculosis incidence. BMC Public Health 2007; 7:234</w:t>
      </w:r>
      <w:bookmarkEnd w:id="623"/>
    </w:p>
    <w:p w14:paraId="1DB7BF7B" w14:textId="77777777" w:rsidR="0071708E" w:rsidRDefault="0071708E" w:rsidP="0071708E">
      <w:pPr>
        <w:spacing w:after="0"/>
        <w:jc w:val="both"/>
        <w:rPr>
          <w:rFonts w:ascii="Cambria" w:hAnsi="Cambria" w:cstheme="majorHAnsi"/>
          <w:noProof/>
        </w:rPr>
      </w:pPr>
      <w:bookmarkStart w:id="624" w:name="_ENREF_32"/>
      <w:r>
        <w:rPr>
          <w:rFonts w:ascii="Cambria" w:hAnsi="Cambria" w:cstheme="majorHAnsi"/>
          <w:noProof/>
        </w:rPr>
        <w:t>32 Walker C, Unwin N. Estimates of the impact of diabetes on the incidence of pulmonary tuberculosis in different ethnic groups in England. Thorax 2010; 65:578-581</w:t>
      </w:r>
      <w:bookmarkEnd w:id="624"/>
    </w:p>
    <w:p w14:paraId="4DC99EF8" w14:textId="77777777" w:rsidR="0071708E" w:rsidRDefault="0071708E" w:rsidP="0071708E">
      <w:pPr>
        <w:spacing w:after="0"/>
        <w:jc w:val="both"/>
        <w:rPr>
          <w:rFonts w:ascii="Cambria" w:hAnsi="Cambria" w:cstheme="majorHAnsi"/>
          <w:noProof/>
        </w:rPr>
      </w:pPr>
      <w:bookmarkStart w:id="625" w:name="_ENREF_33"/>
      <w:r>
        <w:rPr>
          <w:rFonts w:ascii="Cambria" w:hAnsi="Cambria" w:cstheme="majorHAnsi"/>
          <w:noProof/>
        </w:rPr>
        <w:t>33 Rockhill B, Newman B, Weinberg C. Use and misuse of population attributable fractions. American Journal of Public Health 1998; 88:15-19</w:t>
      </w:r>
      <w:bookmarkEnd w:id="625"/>
    </w:p>
    <w:p w14:paraId="3A61693C" w14:textId="77777777" w:rsidR="0071708E" w:rsidRDefault="0071708E" w:rsidP="0071708E">
      <w:pPr>
        <w:spacing w:after="0"/>
        <w:jc w:val="both"/>
        <w:rPr>
          <w:rFonts w:ascii="Cambria" w:hAnsi="Cambria" w:cstheme="majorHAnsi"/>
          <w:noProof/>
        </w:rPr>
      </w:pPr>
      <w:bookmarkStart w:id="626" w:name="_ENREF_34"/>
      <w:r>
        <w:rPr>
          <w:rFonts w:ascii="Cambria" w:hAnsi="Cambria" w:cstheme="majorHAnsi"/>
          <w:noProof/>
        </w:rPr>
        <w:t>34 Koo BK. Diabetes mellitus and tuberculosis. Diabetes Metab J 2013; 37:249-251</w:t>
      </w:r>
      <w:bookmarkEnd w:id="626"/>
    </w:p>
    <w:p w14:paraId="57D2D02A" w14:textId="77777777" w:rsidR="0071708E" w:rsidRDefault="0071708E" w:rsidP="0071708E">
      <w:pPr>
        <w:spacing w:after="0"/>
        <w:jc w:val="both"/>
        <w:rPr>
          <w:rFonts w:ascii="Cambria" w:hAnsi="Cambria" w:cstheme="majorHAnsi"/>
          <w:noProof/>
        </w:rPr>
      </w:pPr>
      <w:bookmarkStart w:id="627" w:name="_ENREF_35"/>
      <w:r>
        <w:rPr>
          <w:rFonts w:ascii="Cambria" w:hAnsi="Cambria" w:cstheme="majorHAnsi"/>
          <w:noProof/>
        </w:rPr>
        <w:t>35 Pan S-C, Ku C-C, Kao D, et al. Effect of diabetes on tuberculosis control in 13 countries with high tuberculosis: a modelling study. The Lancet Diabetes &amp; Endocrinology; 3:323-330</w:t>
      </w:r>
      <w:bookmarkEnd w:id="627"/>
    </w:p>
    <w:p w14:paraId="5631AF04" w14:textId="77777777" w:rsidR="0071708E" w:rsidRDefault="0071708E" w:rsidP="0071708E">
      <w:pPr>
        <w:spacing w:after="0"/>
        <w:jc w:val="both"/>
        <w:rPr>
          <w:rFonts w:ascii="Cambria" w:hAnsi="Cambria" w:cstheme="majorHAnsi"/>
          <w:noProof/>
        </w:rPr>
      </w:pPr>
      <w:bookmarkStart w:id="628" w:name="_ENREF_36"/>
      <w:r>
        <w:rPr>
          <w:rFonts w:ascii="Cambria" w:hAnsi="Cambria" w:cstheme="majorHAnsi"/>
          <w:noProof/>
        </w:rPr>
        <w:t>36 Odone A, Houben RMGJ, White RG, et al. The effect of diabetes and undernutrition trends on reaching 2035 global tuberculosis targets. The Lancet Diabetes &amp; Endocrinology 2014; 2:754-764</w:t>
      </w:r>
      <w:bookmarkEnd w:id="628"/>
    </w:p>
    <w:p w14:paraId="78B7F64C" w14:textId="77777777" w:rsidR="0071708E" w:rsidRDefault="0071708E" w:rsidP="0071708E">
      <w:pPr>
        <w:spacing w:after="0"/>
        <w:jc w:val="both"/>
        <w:rPr>
          <w:rFonts w:ascii="Cambria" w:hAnsi="Cambria" w:cstheme="majorHAnsi"/>
          <w:noProof/>
        </w:rPr>
      </w:pPr>
      <w:bookmarkStart w:id="629" w:name="_ENREF_37"/>
      <w:r>
        <w:rPr>
          <w:rFonts w:ascii="Cambria" w:hAnsi="Cambria" w:cstheme="majorHAnsi"/>
          <w:noProof/>
        </w:rPr>
        <w:t>37 Marais BJ, Lonnroth K, Lawn SD, et al. Tuberculosis comorbidity with communicable and non-communicable diseases: integrating health services and control efforts. Lancet Infect Dis 2013; 13:436-448</w:t>
      </w:r>
      <w:bookmarkEnd w:id="629"/>
    </w:p>
    <w:p w14:paraId="35213660" w14:textId="77777777" w:rsidR="0071708E" w:rsidRDefault="0071708E" w:rsidP="0071708E">
      <w:pPr>
        <w:spacing w:after="0"/>
        <w:jc w:val="both"/>
        <w:rPr>
          <w:rFonts w:ascii="Cambria" w:hAnsi="Cambria" w:cstheme="majorHAnsi"/>
          <w:noProof/>
        </w:rPr>
      </w:pPr>
      <w:bookmarkStart w:id="630" w:name="_ENREF_38"/>
      <w:r>
        <w:rPr>
          <w:rFonts w:ascii="Cambria" w:hAnsi="Cambria" w:cstheme="majorHAnsi"/>
          <w:noProof/>
        </w:rPr>
        <w:t>38 Lonnroth K, Williams BG, Cegielski P, et al. A consistent log-linear relationship between tuberculosis incidence and body mass index. Int J Epidemiol 2010; 39:149-155</w:t>
      </w:r>
      <w:bookmarkEnd w:id="630"/>
    </w:p>
    <w:p w14:paraId="546FEE5B" w14:textId="77777777" w:rsidR="0071708E" w:rsidRDefault="0071708E" w:rsidP="0071708E">
      <w:pPr>
        <w:spacing w:after="0"/>
        <w:jc w:val="both"/>
        <w:rPr>
          <w:rFonts w:ascii="Cambria" w:hAnsi="Cambria" w:cstheme="majorHAnsi"/>
          <w:noProof/>
        </w:rPr>
      </w:pPr>
      <w:bookmarkStart w:id="631" w:name="_ENREF_39"/>
      <w:r>
        <w:rPr>
          <w:rFonts w:ascii="Cambria" w:hAnsi="Cambria" w:cstheme="majorHAnsi"/>
          <w:noProof/>
        </w:rPr>
        <w:t>39 The DECODE-DECODA Study Group. Age, body mass index and Type 2 diabetes—associations modified by ethnicity. Diabetologia 2003; 46:1063-1070</w:t>
      </w:r>
      <w:bookmarkEnd w:id="631"/>
    </w:p>
    <w:p w14:paraId="61AEC028" w14:textId="77777777" w:rsidR="0071708E" w:rsidRDefault="0071708E" w:rsidP="0071708E">
      <w:pPr>
        <w:spacing w:after="0"/>
        <w:jc w:val="both"/>
        <w:rPr>
          <w:rFonts w:ascii="Cambria" w:hAnsi="Cambria" w:cstheme="majorHAnsi"/>
          <w:noProof/>
        </w:rPr>
      </w:pPr>
      <w:bookmarkStart w:id="632" w:name="_ENREF_40"/>
      <w:r>
        <w:rPr>
          <w:rFonts w:ascii="Cambria" w:hAnsi="Cambria" w:cstheme="majorHAnsi"/>
          <w:noProof/>
        </w:rPr>
        <w:t>40 Grobler L, Nagpal S, Sudarsanam TD, et al. Nutritional supplements for people being treated for active tuberculosis. Cochrane Database of Systematic Reviews 2016</w:t>
      </w:r>
      <w:bookmarkEnd w:id="632"/>
    </w:p>
    <w:p w14:paraId="414A994A" w14:textId="77777777" w:rsidR="0071708E" w:rsidRDefault="0071708E" w:rsidP="0071708E">
      <w:pPr>
        <w:spacing w:after="0"/>
        <w:jc w:val="both"/>
        <w:rPr>
          <w:rFonts w:ascii="Cambria" w:hAnsi="Cambria" w:cstheme="majorHAnsi"/>
          <w:noProof/>
        </w:rPr>
      </w:pPr>
      <w:bookmarkStart w:id="633" w:name="_ENREF_41"/>
      <w:r>
        <w:rPr>
          <w:rFonts w:ascii="Cambria" w:hAnsi="Cambria" w:cstheme="majorHAnsi"/>
          <w:noProof/>
        </w:rPr>
        <w:t>41 Forouhi NG, Menon RK, Sharp SJ, et al. Effects of vitamin D2 or D3 supplementation on glycaemic control and cardiometabolic risk among people at risk of type 2 diabetes: results of a randomized double-blind placebo-controlled trial. Diabetes Obes Metab 2016; 18:392-400</w:t>
      </w:r>
      <w:bookmarkEnd w:id="633"/>
    </w:p>
    <w:p w14:paraId="7FBC87F6" w14:textId="77777777" w:rsidR="0071708E" w:rsidRDefault="0071708E" w:rsidP="0071708E">
      <w:pPr>
        <w:spacing w:after="0"/>
        <w:jc w:val="both"/>
        <w:rPr>
          <w:rFonts w:ascii="Cambria" w:hAnsi="Cambria" w:cstheme="majorHAnsi"/>
          <w:noProof/>
        </w:rPr>
      </w:pPr>
      <w:bookmarkStart w:id="634" w:name="_ENREF_42"/>
      <w:r>
        <w:rPr>
          <w:rFonts w:ascii="Cambria" w:hAnsi="Cambria" w:cstheme="majorHAnsi"/>
          <w:noProof/>
        </w:rPr>
        <w:t>42 Seida JC, Mitri J, Colmers IN, et al. Clinical review: Effect of vitamin D3 supplementation on improving glucose homeostasis and preventing diabetes: a systematic review and meta-analysis. J Clin Endocrinol Metab 2014; 99:3551-3560</w:t>
      </w:r>
      <w:bookmarkEnd w:id="634"/>
    </w:p>
    <w:p w14:paraId="618A5881" w14:textId="77777777" w:rsidR="0071708E" w:rsidRDefault="0071708E" w:rsidP="0071708E">
      <w:pPr>
        <w:spacing w:after="0"/>
        <w:jc w:val="both"/>
        <w:rPr>
          <w:rFonts w:ascii="Cambria" w:hAnsi="Cambria" w:cstheme="majorHAnsi"/>
          <w:noProof/>
        </w:rPr>
      </w:pPr>
      <w:bookmarkStart w:id="635" w:name="_ENREF_43"/>
      <w:r>
        <w:rPr>
          <w:rFonts w:ascii="Cambria" w:hAnsi="Cambria" w:cstheme="majorHAnsi"/>
          <w:noProof/>
        </w:rPr>
        <w:t>43 Young F, Critchley JA, Johnstone LK, et al. A review of co-morbidity between infectious and chronic disease in Sub Saharan Africa: TB and diabetes mellitus, HIV and metabolic syndrome, and the impact of globalization. Global Health 2009; 5:9</w:t>
      </w:r>
      <w:bookmarkEnd w:id="635"/>
    </w:p>
    <w:p w14:paraId="570D6A4F" w14:textId="77777777" w:rsidR="0071708E" w:rsidRDefault="0071708E" w:rsidP="0071708E">
      <w:pPr>
        <w:spacing w:after="0"/>
        <w:jc w:val="both"/>
        <w:rPr>
          <w:rFonts w:ascii="Cambria" w:hAnsi="Cambria" w:cstheme="majorHAnsi"/>
          <w:noProof/>
        </w:rPr>
      </w:pPr>
      <w:bookmarkStart w:id="636" w:name="_ENREF_44"/>
      <w:r>
        <w:rPr>
          <w:rFonts w:ascii="Cambria" w:hAnsi="Cambria" w:cstheme="majorHAnsi"/>
          <w:noProof/>
        </w:rPr>
        <w:t>44 Levitt NS, Bradshaw D. The impact of HIV/AIDS on Type 2 diabetes prevalence and diabetes healthcare needs in South Africa: projections for 2010. Diabet Med 2006; 23:103-104</w:t>
      </w:r>
      <w:bookmarkEnd w:id="636"/>
    </w:p>
    <w:p w14:paraId="6C67B6BD" w14:textId="77777777" w:rsidR="0071708E" w:rsidRDefault="0071708E" w:rsidP="0071708E">
      <w:pPr>
        <w:spacing w:after="0"/>
        <w:jc w:val="both"/>
        <w:rPr>
          <w:rFonts w:ascii="Cambria" w:hAnsi="Cambria" w:cstheme="majorHAnsi"/>
          <w:noProof/>
        </w:rPr>
      </w:pPr>
      <w:bookmarkStart w:id="637" w:name="_ENREF_45"/>
      <w:r>
        <w:rPr>
          <w:rFonts w:ascii="Cambria" w:hAnsi="Cambria" w:cstheme="majorHAnsi"/>
          <w:noProof/>
        </w:rPr>
        <w:t>45 The Global Burden of Metabolic Risk Factors for Chronic Diseases C. Cardiovascular disease, chronic kidney disease, and diabetes mortality burden of cardiometabolic risk factors from 1980 to 2010: a comparative risk assessment. The Lancet Diabetes &amp; Endocrinology 2014; 2:634-647</w:t>
      </w:r>
      <w:bookmarkEnd w:id="637"/>
    </w:p>
    <w:p w14:paraId="0FFD5F98" w14:textId="77777777" w:rsidR="0071708E" w:rsidRDefault="0071708E" w:rsidP="0071708E">
      <w:pPr>
        <w:spacing w:after="0"/>
        <w:jc w:val="both"/>
        <w:rPr>
          <w:rFonts w:ascii="Cambria" w:hAnsi="Cambria" w:cstheme="majorHAnsi"/>
          <w:noProof/>
        </w:rPr>
      </w:pPr>
      <w:bookmarkStart w:id="638" w:name="_ENREF_46"/>
      <w:r>
        <w:rPr>
          <w:rFonts w:ascii="Cambria" w:hAnsi="Cambria" w:cstheme="majorHAnsi"/>
          <w:noProof/>
        </w:rPr>
        <w:t>46 Levitt NS, Steyn K, Dave J, et al. Chronic noncommunicable diseases and HIV-AIDS on a collision course: relevance for health care delivery, particularly in low-resource settings—insights from South Africa. The American Journal of Clinical Nutrition 2011; 94:1690S-1696S</w:t>
      </w:r>
      <w:bookmarkEnd w:id="638"/>
    </w:p>
    <w:p w14:paraId="38C01053" w14:textId="77777777" w:rsidR="0071708E" w:rsidRDefault="0071708E" w:rsidP="0071708E">
      <w:pPr>
        <w:spacing w:after="0"/>
        <w:jc w:val="both"/>
        <w:rPr>
          <w:rFonts w:ascii="Cambria" w:hAnsi="Cambria" w:cstheme="majorHAnsi"/>
          <w:noProof/>
        </w:rPr>
      </w:pPr>
      <w:bookmarkStart w:id="639" w:name="_ENREF_47"/>
      <w:r>
        <w:rPr>
          <w:rFonts w:ascii="Cambria" w:hAnsi="Cambria" w:cstheme="majorHAnsi"/>
          <w:noProof/>
        </w:rPr>
        <w:t>47 Dave JA, Levitt NS, Ross IL, et al. Anti-Retroviral Therapy Increases the Prevalence of Dyslipidemia in South African HIV-Infected Patients. PLoS One 2016; 11:e0151911</w:t>
      </w:r>
      <w:bookmarkEnd w:id="639"/>
    </w:p>
    <w:p w14:paraId="022621B3" w14:textId="77777777" w:rsidR="0071708E" w:rsidRDefault="0071708E" w:rsidP="0071708E">
      <w:pPr>
        <w:spacing w:after="0"/>
        <w:jc w:val="both"/>
        <w:rPr>
          <w:rFonts w:ascii="Cambria" w:hAnsi="Cambria" w:cstheme="majorHAnsi"/>
          <w:noProof/>
        </w:rPr>
      </w:pPr>
      <w:bookmarkStart w:id="640" w:name="_ENREF_48"/>
      <w:r>
        <w:rPr>
          <w:rFonts w:ascii="Cambria" w:hAnsi="Cambria" w:cstheme="majorHAnsi"/>
          <w:noProof/>
        </w:rPr>
        <w:t>48 NigatuHaregu T, Oldenburg B, Setswe G, et al. Magnitude of diabetes comorbidity among people living with HIV: a systematic review. International Journal of Diabetes Research 2012; 1:81-86</w:t>
      </w:r>
      <w:bookmarkEnd w:id="640"/>
    </w:p>
    <w:p w14:paraId="4BCF3BFC" w14:textId="77777777" w:rsidR="0071708E" w:rsidRDefault="0071708E" w:rsidP="0071708E">
      <w:pPr>
        <w:spacing w:after="0"/>
        <w:jc w:val="both"/>
        <w:rPr>
          <w:rFonts w:ascii="Cambria" w:hAnsi="Cambria" w:cstheme="majorHAnsi"/>
          <w:noProof/>
        </w:rPr>
      </w:pPr>
      <w:bookmarkStart w:id="641" w:name="_ENREF_49"/>
      <w:r>
        <w:rPr>
          <w:rFonts w:ascii="Cambria" w:hAnsi="Cambria" w:cstheme="majorHAnsi"/>
          <w:noProof/>
        </w:rPr>
        <w:t>49 Ali MK, Magee MJ, Dave JA, et al. HIV and metabolic, body, and bone disorders: what we know from low- and middle-income countries. J Acquir Immune Defic Syndr 2014; 67 Suppl 1:S27-39</w:t>
      </w:r>
      <w:bookmarkEnd w:id="641"/>
    </w:p>
    <w:p w14:paraId="4710C5B0" w14:textId="77777777" w:rsidR="0071708E" w:rsidRDefault="0071708E" w:rsidP="0071708E">
      <w:pPr>
        <w:spacing w:after="0"/>
        <w:jc w:val="both"/>
        <w:rPr>
          <w:rFonts w:ascii="Cambria" w:hAnsi="Cambria" w:cstheme="majorHAnsi"/>
          <w:noProof/>
        </w:rPr>
      </w:pPr>
      <w:bookmarkStart w:id="642" w:name="_ENREF_50"/>
      <w:r>
        <w:rPr>
          <w:rFonts w:ascii="Cambria" w:hAnsi="Cambria" w:cstheme="majorHAnsi"/>
          <w:noProof/>
        </w:rPr>
        <w:t>50 Faurholt-Jepsen D, Range N, PrayGod G, et al. Diabetes is a strong predictor of mortality during tuberculosis treatment: a prospective cohort study among tuberculosis patients from Mwanza, Tanzania. Trop Med Int Health 2013; 18:822-829</w:t>
      </w:r>
      <w:bookmarkEnd w:id="642"/>
    </w:p>
    <w:p w14:paraId="3AD80437" w14:textId="77777777" w:rsidR="0071708E" w:rsidRDefault="0071708E" w:rsidP="0071708E">
      <w:pPr>
        <w:spacing w:after="0"/>
        <w:jc w:val="both"/>
        <w:rPr>
          <w:rFonts w:ascii="Cambria" w:hAnsi="Cambria" w:cstheme="majorHAnsi"/>
          <w:noProof/>
        </w:rPr>
      </w:pPr>
      <w:bookmarkStart w:id="643" w:name="_ENREF_51"/>
      <w:r>
        <w:rPr>
          <w:rFonts w:ascii="Cambria" w:hAnsi="Cambria" w:cstheme="majorHAnsi"/>
          <w:noProof/>
        </w:rPr>
        <w:t>51 Kibirige D, Ssekitoleko R, Mutebi E, et al. Overt diabetes mellitus among newly diagnosed Ugandan tuberculosis patients: a cross sectional study. BMC Infect Dis 2013; 13:122</w:t>
      </w:r>
      <w:bookmarkEnd w:id="643"/>
    </w:p>
    <w:p w14:paraId="38E85A13" w14:textId="77777777" w:rsidR="0071708E" w:rsidRDefault="0071708E" w:rsidP="0071708E">
      <w:pPr>
        <w:spacing w:after="0"/>
        <w:jc w:val="both"/>
        <w:rPr>
          <w:rFonts w:ascii="Cambria" w:hAnsi="Cambria" w:cstheme="majorHAnsi"/>
          <w:noProof/>
        </w:rPr>
      </w:pPr>
      <w:bookmarkStart w:id="644" w:name="_ENREF_52"/>
      <w:r>
        <w:rPr>
          <w:rFonts w:ascii="Cambria" w:hAnsi="Cambria" w:cstheme="majorHAnsi"/>
          <w:noProof/>
        </w:rPr>
        <w:t>52 Hamman RF, Horton E, Barrett-Connor E, et al. Factors affecting the decline in incidence of diabetes in the Diabetes Prevention Program Outcomes Study (DPPOS). Diabetes 2015; 64:989-998</w:t>
      </w:r>
      <w:bookmarkEnd w:id="644"/>
    </w:p>
    <w:p w14:paraId="222F89F3" w14:textId="77777777" w:rsidR="0071708E" w:rsidRDefault="0071708E" w:rsidP="0071708E">
      <w:pPr>
        <w:spacing w:after="0"/>
        <w:jc w:val="both"/>
        <w:rPr>
          <w:rFonts w:ascii="Cambria" w:hAnsi="Cambria" w:cstheme="majorHAnsi"/>
          <w:noProof/>
        </w:rPr>
      </w:pPr>
      <w:bookmarkStart w:id="645" w:name="_ENREF_53"/>
      <w:r>
        <w:rPr>
          <w:rFonts w:ascii="Cambria" w:hAnsi="Cambria" w:cstheme="majorHAnsi"/>
          <w:noProof/>
        </w:rPr>
        <w:t>53 Capewell S, McPherson K. Chronic disease to top agenda. Legislation trumps individual interventions. BMJ 2011; 342:d1141</w:t>
      </w:r>
      <w:bookmarkEnd w:id="645"/>
    </w:p>
    <w:p w14:paraId="4C59CEB6" w14:textId="77777777" w:rsidR="0071708E" w:rsidRDefault="0071708E" w:rsidP="0071708E">
      <w:pPr>
        <w:spacing w:after="0"/>
        <w:jc w:val="both"/>
        <w:rPr>
          <w:rFonts w:ascii="Cambria" w:hAnsi="Cambria" w:cstheme="majorHAnsi"/>
          <w:noProof/>
        </w:rPr>
      </w:pPr>
      <w:bookmarkStart w:id="646" w:name="_ENREF_54"/>
      <w:r>
        <w:rPr>
          <w:rFonts w:ascii="Cambria" w:hAnsi="Cambria" w:cstheme="majorHAnsi"/>
          <w:noProof/>
        </w:rPr>
        <w:t>54 Ghandour R, Shoaibi A, Khatib R, et al. Priority setting for the prevention and control of cardiovascular diseases: multi-criteria decision analysis in four eastern Mediterranean countries. Int J Public Health 2015; 60 Suppl 1:S73-81</w:t>
      </w:r>
      <w:bookmarkEnd w:id="646"/>
    </w:p>
    <w:p w14:paraId="551F4EAE" w14:textId="77777777" w:rsidR="0071708E" w:rsidRDefault="0071708E" w:rsidP="0071708E">
      <w:pPr>
        <w:spacing w:after="0"/>
        <w:jc w:val="both"/>
        <w:rPr>
          <w:rFonts w:ascii="Cambria" w:hAnsi="Cambria" w:cstheme="majorHAnsi"/>
          <w:noProof/>
        </w:rPr>
      </w:pPr>
      <w:bookmarkStart w:id="647" w:name="_ENREF_55"/>
      <w:r>
        <w:rPr>
          <w:rFonts w:ascii="Cambria" w:hAnsi="Cambria" w:cstheme="majorHAnsi"/>
          <w:noProof/>
        </w:rPr>
        <w:t>55 Pearson-Stuttard J, Blundell S, Harris T, et al. Diabetes and infection: assessing the association with glycaemic control in population-based studies. The Lancet Diabetes &amp; Endocrinology; 4:148-158</w:t>
      </w:r>
      <w:bookmarkEnd w:id="647"/>
    </w:p>
    <w:p w14:paraId="03BDB73C" w14:textId="77777777" w:rsidR="0071708E" w:rsidRDefault="0071708E" w:rsidP="0071708E">
      <w:pPr>
        <w:spacing w:after="0"/>
        <w:jc w:val="both"/>
        <w:rPr>
          <w:rFonts w:ascii="Cambria" w:hAnsi="Cambria" w:cstheme="majorHAnsi"/>
          <w:noProof/>
        </w:rPr>
      </w:pPr>
      <w:bookmarkStart w:id="648" w:name="_ENREF_56"/>
      <w:r>
        <w:rPr>
          <w:rFonts w:ascii="Cambria" w:hAnsi="Cambria" w:cstheme="majorHAnsi"/>
          <w:noProof/>
        </w:rPr>
        <w:t>56 Balakrishnan S, Vijayan S, Nair S, et al. High diabetes prevalence among tuberculosis cases in Kerala, India. PLoS One 2012; 7:e46502</w:t>
      </w:r>
      <w:bookmarkEnd w:id="648"/>
    </w:p>
    <w:p w14:paraId="3564F30C" w14:textId="77777777" w:rsidR="0071708E" w:rsidRDefault="0071708E" w:rsidP="0071708E">
      <w:pPr>
        <w:spacing w:after="0"/>
        <w:jc w:val="both"/>
        <w:rPr>
          <w:rFonts w:ascii="Cambria" w:hAnsi="Cambria" w:cstheme="majorHAnsi"/>
          <w:noProof/>
        </w:rPr>
      </w:pPr>
      <w:bookmarkStart w:id="649" w:name="_ENREF_57"/>
      <w:r>
        <w:rPr>
          <w:rFonts w:ascii="Cambria" w:hAnsi="Cambria" w:cstheme="majorHAnsi"/>
          <w:noProof/>
        </w:rPr>
        <w:t>57 Ogbera AO, Kapur A, Chinenye S, et al. Undiagnosed diabetes mellitus in tuberculosis: A Lagos report. Indian J Endocrinol Metab 2014; 18:475-479</w:t>
      </w:r>
      <w:bookmarkEnd w:id="649"/>
    </w:p>
    <w:p w14:paraId="4F0018A1" w14:textId="77777777" w:rsidR="0071708E" w:rsidRDefault="0071708E" w:rsidP="0071708E">
      <w:pPr>
        <w:spacing w:after="0"/>
        <w:jc w:val="both"/>
        <w:rPr>
          <w:rFonts w:ascii="Cambria" w:hAnsi="Cambria" w:cstheme="majorHAnsi"/>
          <w:noProof/>
        </w:rPr>
      </w:pPr>
      <w:bookmarkStart w:id="650" w:name="_ENREF_58"/>
      <w:r>
        <w:rPr>
          <w:rFonts w:ascii="Cambria" w:hAnsi="Cambria" w:cstheme="majorHAnsi"/>
          <w:noProof/>
        </w:rPr>
        <w:t>58 Kumpatla S, Aravindalochanan V, Rajan R, et al. Evaluation of performance of A1c and FPG tests for screening newly diagnosed diabetes defined by an OGTT among tuberculosis patients-A study from India. Diabetes Res Clin Pract 2013; 102:60-64</w:t>
      </w:r>
      <w:bookmarkEnd w:id="650"/>
    </w:p>
    <w:p w14:paraId="3920AD40" w14:textId="77777777" w:rsidR="0071708E" w:rsidRDefault="0071708E" w:rsidP="0071708E">
      <w:pPr>
        <w:spacing w:after="0"/>
        <w:jc w:val="both"/>
        <w:rPr>
          <w:rFonts w:ascii="Cambria" w:hAnsi="Cambria" w:cstheme="majorHAnsi"/>
          <w:noProof/>
        </w:rPr>
      </w:pPr>
      <w:bookmarkStart w:id="651" w:name="_ENREF_59"/>
      <w:r>
        <w:rPr>
          <w:rFonts w:ascii="Cambria" w:hAnsi="Cambria" w:cstheme="majorHAnsi"/>
          <w:noProof/>
        </w:rPr>
        <w:t>59 Grint D, A Riza A, Ugarte-Gil C, et al. Challenges in diagnosing diabetes among those with newly diagnosed pulmonary TB; Diagnostic variability according to diabetes disease severity. IUALTD Conference. Liverpool, 2016</w:t>
      </w:r>
      <w:bookmarkEnd w:id="651"/>
    </w:p>
    <w:p w14:paraId="4E671100" w14:textId="77777777" w:rsidR="0071708E" w:rsidRDefault="0071708E" w:rsidP="0071708E">
      <w:pPr>
        <w:spacing w:after="0"/>
        <w:jc w:val="both"/>
        <w:rPr>
          <w:rFonts w:ascii="Cambria" w:hAnsi="Cambria" w:cstheme="majorHAnsi"/>
          <w:noProof/>
        </w:rPr>
      </w:pPr>
      <w:bookmarkStart w:id="652" w:name="_ENREF_60"/>
      <w:r>
        <w:rPr>
          <w:rFonts w:ascii="Cambria" w:hAnsi="Cambria" w:cstheme="majorHAnsi"/>
          <w:noProof/>
        </w:rPr>
        <w:t>60 Demlow SE, Oh P, Barry PM. Increased risk of tuberculosis among foreign-born persons with diabetes in California, 2010-2012. BMC Public Health 2015; 15:263</w:t>
      </w:r>
      <w:bookmarkEnd w:id="652"/>
    </w:p>
    <w:p w14:paraId="2AA72D60" w14:textId="77777777" w:rsidR="0071708E" w:rsidRDefault="0071708E" w:rsidP="0071708E">
      <w:pPr>
        <w:spacing w:after="0"/>
        <w:jc w:val="both"/>
        <w:rPr>
          <w:rFonts w:ascii="Cambria" w:hAnsi="Cambria" w:cstheme="majorHAnsi"/>
          <w:noProof/>
        </w:rPr>
      </w:pPr>
      <w:bookmarkStart w:id="653" w:name="_ENREF_61"/>
      <w:r>
        <w:rPr>
          <w:rFonts w:ascii="Cambria" w:hAnsi="Cambria" w:cstheme="majorHAnsi"/>
          <w:noProof/>
        </w:rPr>
        <w:t>61 Jeon CY, Harries AD, Baker MA, et al. Bi-directional screening for tuberculosis and diabetes: a systematic review. Trop Med Int Health 2010; 15:1300-1314</w:t>
      </w:r>
      <w:bookmarkEnd w:id="653"/>
    </w:p>
    <w:p w14:paraId="30D1E69B" w14:textId="77777777" w:rsidR="0071708E" w:rsidRDefault="0071708E" w:rsidP="0071708E">
      <w:pPr>
        <w:spacing w:after="0"/>
        <w:jc w:val="both"/>
        <w:rPr>
          <w:rFonts w:ascii="Cambria" w:hAnsi="Cambria" w:cstheme="majorHAnsi"/>
          <w:noProof/>
        </w:rPr>
      </w:pPr>
      <w:bookmarkStart w:id="654" w:name="_ENREF_62"/>
      <w:r>
        <w:rPr>
          <w:rFonts w:ascii="Cambria" w:hAnsi="Cambria" w:cstheme="majorHAnsi"/>
          <w:noProof/>
        </w:rPr>
        <w:t>62 Melendez J, Sanchez CI, Philipsen RH, et al. An automated tuberculosis screening strategy combining X-ray-based computer-aided detection and clinical information. Sci Rep 2016; 6:25265</w:t>
      </w:r>
      <w:bookmarkEnd w:id="654"/>
    </w:p>
    <w:p w14:paraId="33F00973" w14:textId="77777777" w:rsidR="0071708E" w:rsidRDefault="0071708E" w:rsidP="0071708E">
      <w:pPr>
        <w:spacing w:after="0"/>
        <w:jc w:val="both"/>
        <w:rPr>
          <w:rFonts w:ascii="Cambria" w:hAnsi="Cambria" w:cstheme="majorHAnsi"/>
          <w:noProof/>
        </w:rPr>
      </w:pPr>
      <w:bookmarkStart w:id="655" w:name="_ENREF_63"/>
      <w:r>
        <w:rPr>
          <w:rFonts w:ascii="Cambria" w:hAnsi="Cambria" w:cstheme="majorHAnsi"/>
          <w:noProof/>
        </w:rPr>
        <w:t>63 Barry PM, Kay AW, Flood JM, et al. Getting to Zero: Tuberculosis Elimination in California. Curr Epidemiol Rep 2016; 3:136-144</w:t>
      </w:r>
      <w:bookmarkEnd w:id="655"/>
    </w:p>
    <w:p w14:paraId="2ECCC40C" w14:textId="77777777" w:rsidR="0071708E" w:rsidRDefault="0071708E" w:rsidP="0071708E">
      <w:pPr>
        <w:spacing w:after="0"/>
        <w:jc w:val="both"/>
        <w:rPr>
          <w:rFonts w:ascii="Cambria" w:hAnsi="Cambria" w:cstheme="majorHAnsi"/>
          <w:noProof/>
        </w:rPr>
      </w:pPr>
      <w:bookmarkStart w:id="656" w:name="_ENREF_64"/>
      <w:r>
        <w:rPr>
          <w:rFonts w:ascii="Cambria" w:hAnsi="Cambria" w:cstheme="majorHAnsi"/>
          <w:noProof/>
        </w:rPr>
        <w:t>64 Choi JC, Jarlsberg LG, Grinsdale JA, et al. Reduced sensitivity of the QuantiFERON((R)) test in diabetic patients with smear-negative tuberculosis. Int J Tuberc Lung Dis 2015; 19:582-588</w:t>
      </w:r>
      <w:bookmarkEnd w:id="656"/>
    </w:p>
    <w:p w14:paraId="032A107C" w14:textId="77777777" w:rsidR="0071708E" w:rsidRDefault="0071708E" w:rsidP="0071708E">
      <w:pPr>
        <w:spacing w:after="0"/>
        <w:jc w:val="both"/>
        <w:rPr>
          <w:rFonts w:ascii="Cambria" w:hAnsi="Cambria" w:cstheme="majorHAnsi"/>
          <w:noProof/>
        </w:rPr>
      </w:pPr>
      <w:bookmarkStart w:id="657" w:name="_ENREF_65"/>
      <w:r>
        <w:rPr>
          <w:rFonts w:ascii="Cambria" w:hAnsi="Cambria" w:cstheme="majorHAnsi"/>
          <w:noProof/>
        </w:rPr>
        <w:t>65 Faurholt-Jepsen D, Aabye MG, Jensen AV, et al. Diabetes is associated with lower tuberculosis antigen-specific interferon gamma release in Tanzanian tuberculosis patients and non-tuberculosis controls. Scandinavian Journal of Infectious Diseases 2014; 46:384-391</w:t>
      </w:r>
      <w:bookmarkEnd w:id="657"/>
    </w:p>
    <w:p w14:paraId="56C4D434" w14:textId="77777777" w:rsidR="0071708E" w:rsidRDefault="0071708E" w:rsidP="0071708E">
      <w:pPr>
        <w:spacing w:after="0"/>
        <w:jc w:val="both"/>
        <w:rPr>
          <w:rFonts w:ascii="Cambria" w:hAnsi="Cambria" w:cstheme="majorHAnsi"/>
          <w:noProof/>
        </w:rPr>
      </w:pPr>
      <w:bookmarkStart w:id="658" w:name="_ENREF_66"/>
      <w:r>
        <w:rPr>
          <w:rFonts w:ascii="Cambria" w:hAnsi="Cambria" w:cstheme="majorHAnsi"/>
          <w:noProof/>
        </w:rPr>
        <w:t>66 Walsh MC, Camerlin AJ, Miles R, et al. The sensitivity of interferon-gamma release assays is not compromised in tuberculosis patients with diabetes. Int J Tuberc Lung Dis 2011; 15:179-184, i-iii</w:t>
      </w:r>
      <w:bookmarkEnd w:id="658"/>
    </w:p>
    <w:p w14:paraId="08942A71" w14:textId="77777777" w:rsidR="0071708E" w:rsidRDefault="0071708E" w:rsidP="0071708E">
      <w:pPr>
        <w:spacing w:after="0"/>
        <w:jc w:val="both"/>
        <w:rPr>
          <w:rFonts w:ascii="Cambria" w:hAnsi="Cambria" w:cstheme="majorHAnsi"/>
          <w:noProof/>
        </w:rPr>
      </w:pPr>
      <w:bookmarkStart w:id="659" w:name="_ENREF_67"/>
      <w:r>
        <w:rPr>
          <w:rFonts w:ascii="Cambria" w:hAnsi="Cambria" w:cstheme="majorHAnsi"/>
          <w:noProof/>
        </w:rPr>
        <w:t>67 Harries AD, Kumar AM, Satyanarayana S, et al. Diabetes mellitus and tuberculosis: programmatic management issues. Int J Tuberc Lung Dis 2015; 19:879-886</w:t>
      </w:r>
      <w:bookmarkEnd w:id="659"/>
    </w:p>
    <w:p w14:paraId="522ACAFD" w14:textId="77777777" w:rsidR="0071708E" w:rsidRDefault="0071708E" w:rsidP="0071708E">
      <w:pPr>
        <w:spacing w:after="0"/>
        <w:jc w:val="both"/>
        <w:rPr>
          <w:rFonts w:ascii="Cambria" w:hAnsi="Cambria" w:cstheme="majorHAnsi"/>
          <w:noProof/>
        </w:rPr>
      </w:pPr>
      <w:bookmarkStart w:id="660" w:name="_ENREF_68"/>
      <w:r>
        <w:rPr>
          <w:rFonts w:ascii="Cambria" w:hAnsi="Cambria" w:cstheme="majorHAnsi"/>
          <w:noProof/>
        </w:rPr>
        <w:t>68 Wang J-Y, Lee M-C, Shu C-C, et al. Optimal Duration of Anti-TB Treatment in Patients With Diabetes: Nine or Six Months? Chest 2015; 147:520-528</w:t>
      </w:r>
      <w:bookmarkEnd w:id="660"/>
    </w:p>
    <w:p w14:paraId="11DA87E8" w14:textId="77777777" w:rsidR="0071708E" w:rsidRDefault="0071708E" w:rsidP="0071708E">
      <w:pPr>
        <w:spacing w:after="0"/>
        <w:jc w:val="both"/>
        <w:rPr>
          <w:rFonts w:ascii="Cambria" w:hAnsi="Cambria" w:cstheme="majorHAnsi"/>
          <w:noProof/>
        </w:rPr>
      </w:pPr>
      <w:bookmarkStart w:id="661" w:name="_ENREF_69"/>
      <w:r>
        <w:rPr>
          <w:rFonts w:ascii="Cambria" w:hAnsi="Cambria" w:cstheme="majorHAnsi"/>
          <w:noProof/>
        </w:rPr>
        <w:t>69 Nijland HM, Ruslami R, Stalenhoef JE, et al. Exposure to rifampicin is strongly reduced in patients with tuberculosis and type 2 diabetes. Clin Infect Dis 2006; 43:848-854</w:t>
      </w:r>
      <w:bookmarkEnd w:id="661"/>
    </w:p>
    <w:p w14:paraId="5FEE108F" w14:textId="77777777" w:rsidR="0071708E" w:rsidRDefault="0071708E" w:rsidP="0071708E">
      <w:pPr>
        <w:spacing w:after="0"/>
        <w:jc w:val="both"/>
        <w:rPr>
          <w:rFonts w:ascii="Cambria" w:hAnsi="Cambria" w:cstheme="majorHAnsi"/>
          <w:noProof/>
        </w:rPr>
      </w:pPr>
      <w:bookmarkStart w:id="662" w:name="_ENREF_70"/>
      <w:r>
        <w:rPr>
          <w:rFonts w:ascii="Cambria" w:hAnsi="Cambria" w:cstheme="majorHAnsi"/>
          <w:noProof/>
        </w:rPr>
        <w:t>70 Martin JB, Andreas D, Rodney D, et al. What Is The Right Dose Of Rifampin? A Dose Escalating Study. B59. ADVANCES IN TREATING TUBERCULOSIS: American Thoracic Society, 2013; A3181-A3181</w:t>
      </w:r>
      <w:bookmarkEnd w:id="662"/>
    </w:p>
    <w:p w14:paraId="15054277" w14:textId="77777777" w:rsidR="0071708E" w:rsidRDefault="0071708E" w:rsidP="0071708E">
      <w:pPr>
        <w:spacing w:after="0"/>
        <w:jc w:val="both"/>
        <w:rPr>
          <w:rFonts w:ascii="Cambria" w:hAnsi="Cambria" w:cstheme="majorHAnsi"/>
          <w:noProof/>
        </w:rPr>
      </w:pPr>
      <w:bookmarkStart w:id="663" w:name="_ENREF_71"/>
      <w:r>
        <w:rPr>
          <w:rFonts w:ascii="Cambria" w:hAnsi="Cambria" w:cstheme="majorHAnsi"/>
          <w:noProof/>
        </w:rPr>
        <w:t>71 Ruslami R, Ganiem AR, Dian S, et al. Intensified regimen containing rifampicin and moxifloxacin for tuberculous meningitis: an open-label, randomised controlled phase 2 trial. Lancet Infect Dis 2013; 13:27-35</w:t>
      </w:r>
      <w:bookmarkEnd w:id="663"/>
    </w:p>
    <w:p w14:paraId="6ACD9866" w14:textId="77777777" w:rsidR="0071708E" w:rsidRDefault="0071708E" w:rsidP="0071708E">
      <w:pPr>
        <w:spacing w:after="0"/>
        <w:jc w:val="both"/>
        <w:rPr>
          <w:rFonts w:ascii="Cambria" w:hAnsi="Cambria" w:cstheme="majorHAnsi"/>
          <w:noProof/>
        </w:rPr>
      </w:pPr>
      <w:bookmarkStart w:id="664" w:name="_ENREF_72"/>
      <w:r>
        <w:rPr>
          <w:rFonts w:ascii="Cambria" w:hAnsi="Cambria" w:cstheme="majorHAnsi"/>
          <w:noProof/>
        </w:rPr>
        <w:t>72 Beran D, Ewen M, Laing R. Constraints and challenges in access to insulin: a global perspective. Lancet Diabetes Endocrinol 2016; 4:275-285</w:t>
      </w:r>
      <w:bookmarkEnd w:id="664"/>
    </w:p>
    <w:p w14:paraId="0FADCA7F" w14:textId="77777777" w:rsidR="0071708E" w:rsidRDefault="0071708E" w:rsidP="0071708E">
      <w:pPr>
        <w:spacing w:after="0"/>
        <w:jc w:val="both"/>
        <w:rPr>
          <w:rFonts w:ascii="Cambria" w:hAnsi="Cambria" w:cstheme="majorHAnsi"/>
          <w:noProof/>
        </w:rPr>
      </w:pPr>
      <w:bookmarkStart w:id="665" w:name="_ENREF_73"/>
      <w:r>
        <w:rPr>
          <w:rFonts w:ascii="Cambria" w:hAnsi="Cambria" w:cstheme="majorHAnsi"/>
          <w:noProof/>
        </w:rPr>
        <w:t>73 Song IH, Zong J, Borland J, et al. The Effect of Dolutegravir on the Pharmacokinetics of Metformin in Healthy Subjects. J Acquir Immune Defic Syndr 2016; 72:400-407</w:t>
      </w:r>
      <w:bookmarkEnd w:id="665"/>
    </w:p>
    <w:p w14:paraId="0252DB8F" w14:textId="77777777" w:rsidR="0071708E" w:rsidRDefault="0071708E" w:rsidP="0071708E">
      <w:pPr>
        <w:spacing w:after="0"/>
        <w:jc w:val="both"/>
        <w:rPr>
          <w:rFonts w:ascii="Cambria" w:hAnsi="Cambria" w:cstheme="majorHAnsi"/>
          <w:noProof/>
        </w:rPr>
      </w:pPr>
      <w:bookmarkStart w:id="666" w:name="_ENREF_74"/>
      <w:r>
        <w:rPr>
          <w:rFonts w:ascii="Cambria" w:hAnsi="Cambria" w:cstheme="majorHAnsi"/>
          <w:noProof/>
        </w:rPr>
        <w:t>74 Reed GW, Choi H, Lee SY, et al. Impact of diabetes and smoking on mortality in tuberculosis. PLoS One 2013; 8:e58044</w:t>
      </w:r>
      <w:bookmarkEnd w:id="666"/>
    </w:p>
    <w:p w14:paraId="176CEBBC" w14:textId="77777777" w:rsidR="0071708E" w:rsidRDefault="0071708E" w:rsidP="0071708E">
      <w:pPr>
        <w:spacing w:after="0"/>
        <w:jc w:val="both"/>
        <w:rPr>
          <w:rFonts w:ascii="Cambria" w:hAnsi="Cambria" w:cstheme="majorHAnsi"/>
          <w:noProof/>
        </w:rPr>
      </w:pPr>
      <w:bookmarkStart w:id="667" w:name="_ENREF_75"/>
      <w:r>
        <w:rPr>
          <w:rFonts w:ascii="Cambria" w:hAnsi="Cambria" w:cstheme="majorHAnsi"/>
          <w:noProof/>
        </w:rPr>
        <w:t>75 Phillimore P, Zaman S, Ahmad B, et al. Health system challenges of cardiovascular disease and diabetes in four Eastern Mediterranean countries. Glob Public Health 2013; 8:875-889</w:t>
      </w:r>
      <w:bookmarkEnd w:id="667"/>
    </w:p>
    <w:p w14:paraId="2CE1C673" w14:textId="77777777" w:rsidR="0071708E" w:rsidRDefault="0071708E" w:rsidP="0071708E">
      <w:pPr>
        <w:spacing w:after="0"/>
        <w:jc w:val="both"/>
        <w:rPr>
          <w:rFonts w:ascii="Cambria" w:hAnsi="Cambria" w:cstheme="majorHAnsi"/>
          <w:noProof/>
        </w:rPr>
      </w:pPr>
      <w:bookmarkStart w:id="668" w:name="_ENREF_76"/>
      <w:r>
        <w:rPr>
          <w:rFonts w:ascii="Cambria" w:hAnsi="Cambria" w:cstheme="majorHAnsi"/>
          <w:noProof/>
        </w:rPr>
        <w:t>76 Bonita R, Magnusson R, Bovet P, et al. Country actions to meet UN commitments on non-communicable diseases: a stepwise approach. Lancet 2013; 381:575-584</w:t>
      </w:r>
      <w:bookmarkEnd w:id="668"/>
    </w:p>
    <w:p w14:paraId="7F12B660" w14:textId="77777777" w:rsidR="0071708E" w:rsidRDefault="0071708E" w:rsidP="0071708E">
      <w:pPr>
        <w:spacing w:after="0"/>
        <w:jc w:val="both"/>
        <w:rPr>
          <w:rFonts w:ascii="Cambria" w:hAnsi="Cambria" w:cstheme="majorHAnsi"/>
          <w:noProof/>
        </w:rPr>
      </w:pPr>
      <w:bookmarkStart w:id="669" w:name="_ENREF_77"/>
      <w:r>
        <w:rPr>
          <w:rFonts w:ascii="Cambria" w:hAnsi="Cambria" w:cstheme="majorHAnsi"/>
          <w:noProof/>
        </w:rPr>
        <w:t>77 Remais JV, Zeng G, Li G, et al. Convergence of non-communicable and infectious diseases in low- and middle-income countries. Int J Epidemiol 2013; 42:221-227</w:t>
      </w:r>
      <w:bookmarkEnd w:id="669"/>
    </w:p>
    <w:p w14:paraId="3265F17D" w14:textId="77777777" w:rsidR="0071708E" w:rsidRDefault="0071708E" w:rsidP="0071708E">
      <w:pPr>
        <w:spacing w:after="0"/>
        <w:jc w:val="both"/>
        <w:rPr>
          <w:rFonts w:ascii="Cambria" w:hAnsi="Cambria" w:cstheme="majorHAnsi"/>
          <w:noProof/>
        </w:rPr>
      </w:pPr>
      <w:bookmarkStart w:id="670" w:name="_ENREF_78"/>
      <w:r>
        <w:rPr>
          <w:rFonts w:ascii="Cambria" w:hAnsi="Cambria" w:cstheme="majorHAnsi"/>
          <w:noProof/>
        </w:rPr>
        <w:t>78 Boyanova L, Mitov I. Antibiotic resistance rates in causative agents of infections in diabetic patients: rising concerns. Expert Rev Anti Infect Ther 2013; 11:411-420</w:t>
      </w:r>
      <w:bookmarkEnd w:id="670"/>
    </w:p>
    <w:p w14:paraId="68E084F5" w14:textId="77777777" w:rsidR="0071708E" w:rsidRDefault="0071708E" w:rsidP="0071708E">
      <w:pPr>
        <w:spacing w:after="0"/>
        <w:jc w:val="both"/>
        <w:rPr>
          <w:rFonts w:ascii="Cambria" w:hAnsi="Cambria" w:cstheme="majorHAnsi"/>
          <w:noProof/>
        </w:rPr>
      </w:pPr>
      <w:bookmarkStart w:id="671" w:name="_ENREF_79"/>
      <w:r>
        <w:rPr>
          <w:rFonts w:ascii="Cambria" w:hAnsi="Cambria" w:cstheme="majorHAnsi"/>
          <w:noProof/>
        </w:rPr>
        <w:t>79 Castellanos-Joya M, Delgado-Sanchez G, Ferreyra-Reyes L, et al. Results of the implementation of a pilot model for the bidirectional screening and joint management of patients with pulmonary tuberculosis and diabetes mellitus in Mexico. PLoS One 2014; 9:e106961</w:t>
      </w:r>
      <w:bookmarkEnd w:id="671"/>
    </w:p>
    <w:p w14:paraId="29F5520E" w14:textId="47321F1D" w:rsidR="0071708E" w:rsidRDefault="0071708E" w:rsidP="0071708E">
      <w:pPr>
        <w:spacing w:after="0"/>
        <w:jc w:val="both"/>
        <w:rPr>
          <w:rFonts w:ascii="Cambria" w:hAnsi="Cambria" w:cstheme="majorHAnsi"/>
          <w:noProof/>
        </w:rPr>
      </w:pPr>
    </w:p>
    <w:p w14:paraId="0E33F364" w14:textId="64F1C3E7" w:rsidR="00C92D45" w:rsidRPr="00351D9D" w:rsidRDefault="00986591" w:rsidP="004F7F0E">
      <w:pPr>
        <w:widowControl w:val="0"/>
        <w:tabs>
          <w:tab w:val="left" w:pos="320"/>
        </w:tabs>
        <w:autoSpaceDE w:val="0"/>
        <w:autoSpaceDN w:val="0"/>
        <w:adjustRightInd w:val="0"/>
        <w:spacing w:after="0"/>
        <w:ind w:left="320" w:hanging="320"/>
        <w:jc w:val="both"/>
        <w:rPr>
          <w:rFonts w:asciiTheme="majorHAnsi" w:hAnsiTheme="majorHAnsi" w:cstheme="majorHAnsi"/>
        </w:rPr>
      </w:pPr>
      <w:r w:rsidRPr="00351D9D">
        <w:rPr>
          <w:rFonts w:asciiTheme="majorHAnsi" w:hAnsiTheme="majorHAnsi" w:cstheme="majorHAnsi"/>
        </w:rPr>
        <w:fldChar w:fldCharType="end"/>
      </w:r>
    </w:p>
    <w:sectPr w:rsidR="00C92D45" w:rsidRPr="00351D9D" w:rsidSect="00170CF6">
      <w:footerReference w:type="default" r:id="rId11"/>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6" w:author="Julia Critchley" w:date="2017-02-23T17:07:00Z" w:initials="JC">
    <w:p w14:paraId="5D635E0C" w14:textId="481BE646" w:rsidR="0071708E" w:rsidRDefault="0071708E">
      <w:pPr>
        <w:pStyle w:val="CommentText"/>
      </w:pPr>
      <w:r>
        <w:rPr>
          <w:rStyle w:val="CommentReference"/>
        </w:rPr>
        <w:annotationRef/>
      </w:r>
    </w:p>
  </w:comment>
  <w:comment w:id="287" w:author="reinout van Crevel" w:date="2017-03-07T22:14:00Z" w:initials="rv">
    <w:p w14:paraId="1B829EDD" w14:textId="18BD2BF1" w:rsidR="0071708E" w:rsidRDefault="0071708E">
      <w:pPr>
        <w:pStyle w:val="CommentText"/>
      </w:pPr>
      <w:r>
        <w:rPr>
          <w:rStyle w:val="CommentReference"/>
        </w:rPr>
        <w:annotationRef/>
      </w:r>
      <w:r>
        <w:t>You chose this large font on purpose? Bigger than the titel..</w:t>
      </w:r>
    </w:p>
  </w:comment>
  <w:comment w:id="524" w:author="reinout van Crevel" w:date="2017-02-14T16:17:00Z" w:initials="rv">
    <w:p w14:paraId="4D2C9791" w14:textId="261FB91D" w:rsidR="0071708E" w:rsidRDefault="0071708E">
      <w:pPr>
        <w:pStyle w:val="CommentText"/>
      </w:pPr>
      <w:r>
        <w:rPr>
          <w:rStyle w:val="CommentReference"/>
        </w:rPr>
        <w:annotationRef/>
      </w:r>
      <w:r>
        <w:t>If we agree on the abstract I think this part would also need some 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635E0C" w15:done="0"/>
  <w15:commentEx w15:paraId="1B829EDD" w15:done="0"/>
  <w15:commentEx w15:paraId="4D2C97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AB1F" w14:textId="77777777" w:rsidR="0071708E" w:rsidRDefault="0071708E" w:rsidP="006B1B42">
      <w:pPr>
        <w:spacing w:after="0"/>
      </w:pPr>
      <w:r>
        <w:separator/>
      </w:r>
    </w:p>
  </w:endnote>
  <w:endnote w:type="continuationSeparator" w:id="0">
    <w:p w14:paraId="4BA131DE" w14:textId="77777777" w:rsidR="0071708E" w:rsidRDefault="0071708E" w:rsidP="006B1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calaLancet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635928"/>
      <w:docPartObj>
        <w:docPartGallery w:val="Page Numbers (Bottom of Page)"/>
        <w:docPartUnique/>
      </w:docPartObj>
    </w:sdtPr>
    <w:sdtEndPr>
      <w:rPr>
        <w:noProof/>
      </w:rPr>
    </w:sdtEndPr>
    <w:sdtContent>
      <w:p w14:paraId="26736EF5" w14:textId="1B00113A" w:rsidR="0071708E" w:rsidRDefault="0071708E">
        <w:pPr>
          <w:pStyle w:val="Footer"/>
          <w:jc w:val="right"/>
        </w:pPr>
        <w:r>
          <w:fldChar w:fldCharType="begin"/>
        </w:r>
        <w:r>
          <w:instrText xml:space="preserve"> PAGE   \* MERGEFORMAT </w:instrText>
        </w:r>
        <w:r>
          <w:fldChar w:fldCharType="separate"/>
        </w:r>
        <w:r w:rsidR="00C25413">
          <w:rPr>
            <w:noProof/>
          </w:rPr>
          <w:t>17</w:t>
        </w:r>
        <w:r>
          <w:rPr>
            <w:noProof/>
          </w:rPr>
          <w:fldChar w:fldCharType="end"/>
        </w:r>
      </w:p>
    </w:sdtContent>
  </w:sdt>
  <w:p w14:paraId="3574844C" w14:textId="77777777" w:rsidR="0071708E" w:rsidRDefault="0071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9FCE" w14:textId="77777777" w:rsidR="0071708E" w:rsidRDefault="0071708E" w:rsidP="006B1B42">
      <w:pPr>
        <w:spacing w:after="0"/>
      </w:pPr>
      <w:r>
        <w:separator/>
      </w:r>
    </w:p>
  </w:footnote>
  <w:footnote w:type="continuationSeparator" w:id="0">
    <w:p w14:paraId="4B1A198C" w14:textId="77777777" w:rsidR="0071708E" w:rsidRDefault="0071708E" w:rsidP="006B1B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30FA8"/>
    <w:multiLevelType w:val="hybridMultilevel"/>
    <w:tmpl w:val="A606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02A8A"/>
    <w:multiLevelType w:val="hybridMultilevel"/>
    <w:tmpl w:val="3A880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95399B"/>
    <w:multiLevelType w:val="hybridMultilevel"/>
    <w:tmpl w:val="1CF67A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28B0"/>
    <w:multiLevelType w:val="hybridMultilevel"/>
    <w:tmpl w:val="4FAA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97360"/>
    <w:multiLevelType w:val="hybridMultilevel"/>
    <w:tmpl w:val="073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67DC"/>
    <w:multiLevelType w:val="hybridMultilevel"/>
    <w:tmpl w:val="CE4A7C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73224"/>
    <w:multiLevelType w:val="hybridMultilevel"/>
    <w:tmpl w:val="63960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E81E89"/>
    <w:multiLevelType w:val="hybridMultilevel"/>
    <w:tmpl w:val="5C72D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C85EC1"/>
    <w:multiLevelType w:val="hybridMultilevel"/>
    <w:tmpl w:val="9394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F6E78"/>
    <w:multiLevelType w:val="hybridMultilevel"/>
    <w:tmpl w:val="1CFE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56B9E"/>
    <w:multiLevelType w:val="hybridMultilevel"/>
    <w:tmpl w:val="E08028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172868"/>
    <w:multiLevelType w:val="hybridMultilevel"/>
    <w:tmpl w:val="8A7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B1C97"/>
    <w:multiLevelType w:val="hybridMultilevel"/>
    <w:tmpl w:val="01FA49B0"/>
    <w:lvl w:ilvl="0" w:tplc="FBD602F6">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F0EFC"/>
    <w:multiLevelType w:val="multilevel"/>
    <w:tmpl w:val="08809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2B1599C"/>
    <w:multiLevelType w:val="hybridMultilevel"/>
    <w:tmpl w:val="1CF67A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93A5A"/>
    <w:multiLevelType w:val="hybridMultilevel"/>
    <w:tmpl w:val="9C54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097F67"/>
    <w:multiLevelType w:val="hybridMultilevel"/>
    <w:tmpl w:val="13B6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43FF4"/>
    <w:multiLevelType w:val="hybridMultilevel"/>
    <w:tmpl w:val="9348A50E"/>
    <w:lvl w:ilvl="0" w:tplc="B48867C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E1C3A"/>
    <w:multiLevelType w:val="hybridMultilevel"/>
    <w:tmpl w:val="85882F72"/>
    <w:lvl w:ilvl="0" w:tplc="DB226538">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8"/>
  </w:num>
  <w:num w:numId="5">
    <w:abstractNumId w:val="5"/>
  </w:num>
  <w:num w:numId="6">
    <w:abstractNumId w:val="9"/>
  </w:num>
  <w:num w:numId="7">
    <w:abstractNumId w:val="6"/>
  </w:num>
  <w:num w:numId="8">
    <w:abstractNumId w:val="16"/>
  </w:num>
  <w:num w:numId="9">
    <w:abstractNumId w:val="7"/>
  </w:num>
  <w:num w:numId="10">
    <w:abstractNumId w:val="2"/>
  </w:num>
  <w:num w:numId="11">
    <w:abstractNumId w:val="3"/>
  </w:num>
  <w:num w:numId="12">
    <w:abstractNumId w:val="1"/>
  </w:num>
  <w:num w:numId="13">
    <w:abstractNumId w:val="0"/>
  </w:num>
  <w:num w:numId="14">
    <w:abstractNumId w:val="10"/>
  </w:num>
  <w:num w:numId="15">
    <w:abstractNumId w:val="8"/>
  </w:num>
  <w:num w:numId="16">
    <w:abstractNumId w:val="4"/>
  </w:num>
  <w:num w:numId="17">
    <w:abstractNumId w:val="14"/>
  </w:num>
  <w:num w:numId="18">
    <w:abstractNumId w:val="17"/>
  </w:num>
  <w:num w:numId="19">
    <w:abstractNumId w:val="13"/>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Critchley">
    <w15:presenceInfo w15:providerId="AD" w15:userId="S-1-5-21-2835755355-634858697-2241794094-43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revisionView w:markup="0" w:insDel="0" w:formatting="0"/>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Cambria&lt;/FontName&gt;&lt;FontSize&gt;12&lt;/FontSize&gt;&lt;ReflistTitle&gt;&amp;#xA;&amp;#xA;&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Libraries&gt;"/>
  </w:docVars>
  <w:rsids>
    <w:rsidRoot w:val="00A4084D"/>
    <w:rsid w:val="000000A3"/>
    <w:rsid w:val="000003FC"/>
    <w:rsid w:val="0000171C"/>
    <w:rsid w:val="00006216"/>
    <w:rsid w:val="00010AB7"/>
    <w:rsid w:val="00013182"/>
    <w:rsid w:val="00014F41"/>
    <w:rsid w:val="00017572"/>
    <w:rsid w:val="00017B71"/>
    <w:rsid w:val="000202E2"/>
    <w:rsid w:val="00020A03"/>
    <w:rsid w:val="00020D13"/>
    <w:rsid w:val="00021E66"/>
    <w:rsid w:val="00021F09"/>
    <w:rsid w:val="000313D5"/>
    <w:rsid w:val="0003234D"/>
    <w:rsid w:val="00033F2D"/>
    <w:rsid w:val="00035B6C"/>
    <w:rsid w:val="00041E0A"/>
    <w:rsid w:val="00044E06"/>
    <w:rsid w:val="00047C72"/>
    <w:rsid w:val="00052AB2"/>
    <w:rsid w:val="000642A3"/>
    <w:rsid w:val="00071486"/>
    <w:rsid w:val="0007417F"/>
    <w:rsid w:val="00076E6D"/>
    <w:rsid w:val="00077A5B"/>
    <w:rsid w:val="000855CB"/>
    <w:rsid w:val="00092E20"/>
    <w:rsid w:val="000966B1"/>
    <w:rsid w:val="000A0C43"/>
    <w:rsid w:val="000A1301"/>
    <w:rsid w:val="000A2157"/>
    <w:rsid w:val="000A5308"/>
    <w:rsid w:val="000A651D"/>
    <w:rsid w:val="000B3762"/>
    <w:rsid w:val="000B4DF8"/>
    <w:rsid w:val="000B5F29"/>
    <w:rsid w:val="000D0EEE"/>
    <w:rsid w:val="000E0BB1"/>
    <w:rsid w:val="000E5305"/>
    <w:rsid w:val="000E5C20"/>
    <w:rsid w:val="000F0354"/>
    <w:rsid w:val="000F0395"/>
    <w:rsid w:val="000F1593"/>
    <w:rsid w:val="000F3906"/>
    <w:rsid w:val="000F69A0"/>
    <w:rsid w:val="000F72C1"/>
    <w:rsid w:val="00100966"/>
    <w:rsid w:val="00110D1B"/>
    <w:rsid w:val="00115DCF"/>
    <w:rsid w:val="00123E4B"/>
    <w:rsid w:val="001270C8"/>
    <w:rsid w:val="00140558"/>
    <w:rsid w:val="001407DB"/>
    <w:rsid w:val="00141FDD"/>
    <w:rsid w:val="00142AB0"/>
    <w:rsid w:val="00144407"/>
    <w:rsid w:val="001460D6"/>
    <w:rsid w:val="00153BD7"/>
    <w:rsid w:val="00164DCE"/>
    <w:rsid w:val="001670AE"/>
    <w:rsid w:val="00170CF6"/>
    <w:rsid w:val="00171EC5"/>
    <w:rsid w:val="001771C6"/>
    <w:rsid w:val="00177683"/>
    <w:rsid w:val="00183672"/>
    <w:rsid w:val="00185FBA"/>
    <w:rsid w:val="001922E8"/>
    <w:rsid w:val="001A68FF"/>
    <w:rsid w:val="001A710A"/>
    <w:rsid w:val="001A7EBF"/>
    <w:rsid w:val="001B123A"/>
    <w:rsid w:val="001B1846"/>
    <w:rsid w:val="001B5D09"/>
    <w:rsid w:val="001C78C8"/>
    <w:rsid w:val="001D03B5"/>
    <w:rsid w:val="001D2AA2"/>
    <w:rsid w:val="001D30AC"/>
    <w:rsid w:val="001D73E7"/>
    <w:rsid w:val="001E061C"/>
    <w:rsid w:val="001E3AE6"/>
    <w:rsid w:val="001E6519"/>
    <w:rsid w:val="001F3055"/>
    <w:rsid w:val="001F3E90"/>
    <w:rsid w:val="001F6CB3"/>
    <w:rsid w:val="00205928"/>
    <w:rsid w:val="00205BE7"/>
    <w:rsid w:val="00206A3F"/>
    <w:rsid w:val="00206E92"/>
    <w:rsid w:val="00214799"/>
    <w:rsid w:val="00215095"/>
    <w:rsid w:val="002227ED"/>
    <w:rsid w:val="002232FF"/>
    <w:rsid w:val="00223C9C"/>
    <w:rsid w:val="0023126E"/>
    <w:rsid w:val="002326DA"/>
    <w:rsid w:val="00232FD5"/>
    <w:rsid w:val="002410F1"/>
    <w:rsid w:val="0024633D"/>
    <w:rsid w:val="00246712"/>
    <w:rsid w:val="00246FB4"/>
    <w:rsid w:val="00253BFA"/>
    <w:rsid w:val="0026088E"/>
    <w:rsid w:val="002613EF"/>
    <w:rsid w:val="00266998"/>
    <w:rsid w:val="00270EEF"/>
    <w:rsid w:val="00275986"/>
    <w:rsid w:val="002802D6"/>
    <w:rsid w:val="0028084A"/>
    <w:rsid w:val="00281CDA"/>
    <w:rsid w:val="00282112"/>
    <w:rsid w:val="00285146"/>
    <w:rsid w:val="00292AFE"/>
    <w:rsid w:val="00293498"/>
    <w:rsid w:val="00294339"/>
    <w:rsid w:val="0029743D"/>
    <w:rsid w:val="002A0C35"/>
    <w:rsid w:val="002A3911"/>
    <w:rsid w:val="002A50DB"/>
    <w:rsid w:val="002B39C0"/>
    <w:rsid w:val="002C3306"/>
    <w:rsid w:val="002C34B4"/>
    <w:rsid w:val="002C3A65"/>
    <w:rsid w:val="002C4BCE"/>
    <w:rsid w:val="002D3A0B"/>
    <w:rsid w:val="002D457E"/>
    <w:rsid w:val="002D5072"/>
    <w:rsid w:val="002E0084"/>
    <w:rsid w:val="002E0445"/>
    <w:rsid w:val="002E2062"/>
    <w:rsid w:val="002E630E"/>
    <w:rsid w:val="002E658E"/>
    <w:rsid w:val="002E6A44"/>
    <w:rsid w:val="002E773A"/>
    <w:rsid w:val="002F42CD"/>
    <w:rsid w:val="002F4EBE"/>
    <w:rsid w:val="002F7372"/>
    <w:rsid w:val="002F73A0"/>
    <w:rsid w:val="00303ED4"/>
    <w:rsid w:val="00310B75"/>
    <w:rsid w:val="00321BF7"/>
    <w:rsid w:val="00324324"/>
    <w:rsid w:val="00326E58"/>
    <w:rsid w:val="00331123"/>
    <w:rsid w:val="00332F8A"/>
    <w:rsid w:val="00343279"/>
    <w:rsid w:val="00344619"/>
    <w:rsid w:val="00344B3A"/>
    <w:rsid w:val="00345AE8"/>
    <w:rsid w:val="003467D7"/>
    <w:rsid w:val="00351948"/>
    <w:rsid w:val="00351D9D"/>
    <w:rsid w:val="00354BF6"/>
    <w:rsid w:val="00363D6F"/>
    <w:rsid w:val="00367E7F"/>
    <w:rsid w:val="00371177"/>
    <w:rsid w:val="00374DD0"/>
    <w:rsid w:val="0037778B"/>
    <w:rsid w:val="003806C5"/>
    <w:rsid w:val="00380A10"/>
    <w:rsid w:val="0038133B"/>
    <w:rsid w:val="00382BB2"/>
    <w:rsid w:val="00397351"/>
    <w:rsid w:val="003A105E"/>
    <w:rsid w:val="003A44B1"/>
    <w:rsid w:val="003A5E13"/>
    <w:rsid w:val="003B2377"/>
    <w:rsid w:val="003B5C80"/>
    <w:rsid w:val="003B7AE0"/>
    <w:rsid w:val="003C127A"/>
    <w:rsid w:val="003C1E91"/>
    <w:rsid w:val="003C2EF7"/>
    <w:rsid w:val="003C68CE"/>
    <w:rsid w:val="003C6D88"/>
    <w:rsid w:val="003D1010"/>
    <w:rsid w:val="003D440B"/>
    <w:rsid w:val="003D4D88"/>
    <w:rsid w:val="003D60B2"/>
    <w:rsid w:val="003E03DF"/>
    <w:rsid w:val="003E17A2"/>
    <w:rsid w:val="003F0484"/>
    <w:rsid w:val="003F4EE7"/>
    <w:rsid w:val="00400AFA"/>
    <w:rsid w:val="004014DE"/>
    <w:rsid w:val="004036F2"/>
    <w:rsid w:val="00403CC4"/>
    <w:rsid w:val="00404843"/>
    <w:rsid w:val="00407A4D"/>
    <w:rsid w:val="00410156"/>
    <w:rsid w:val="00412F46"/>
    <w:rsid w:val="00414BE3"/>
    <w:rsid w:val="00415374"/>
    <w:rsid w:val="00422B23"/>
    <w:rsid w:val="004249E7"/>
    <w:rsid w:val="004302E3"/>
    <w:rsid w:val="0043203F"/>
    <w:rsid w:val="00442A53"/>
    <w:rsid w:val="00442BF3"/>
    <w:rsid w:val="004449A3"/>
    <w:rsid w:val="0045409E"/>
    <w:rsid w:val="00461448"/>
    <w:rsid w:val="0047215F"/>
    <w:rsid w:val="00473458"/>
    <w:rsid w:val="00475653"/>
    <w:rsid w:val="00475DE4"/>
    <w:rsid w:val="00481303"/>
    <w:rsid w:val="004839E5"/>
    <w:rsid w:val="00484399"/>
    <w:rsid w:val="0048450E"/>
    <w:rsid w:val="00487ED4"/>
    <w:rsid w:val="0049068D"/>
    <w:rsid w:val="004B730B"/>
    <w:rsid w:val="004C6777"/>
    <w:rsid w:val="004D4D05"/>
    <w:rsid w:val="004D64FE"/>
    <w:rsid w:val="004E2D59"/>
    <w:rsid w:val="004E4102"/>
    <w:rsid w:val="004E416D"/>
    <w:rsid w:val="004F0514"/>
    <w:rsid w:val="004F7F0E"/>
    <w:rsid w:val="005004F8"/>
    <w:rsid w:val="00504FDB"/>
    <w:rsid w:val="00505D77"/>
    <w:rsid w:val="0050679E"/>
    <w:rsid w:val="00514094"/>
    <w:rsid w:val="00516ADE"/>
    <w:rsid w:val="005201B8"/>
    <w:rsid w:val="0052157D"/>
    <w:rsid w:val="0052227C"/>
    <w:rsid w:val="00522F4B"/>
    <w:rsid w:val="00530740"/>
    <w:rsid w:val="0053118D"/>
    <w:rsid w:val="00537A70"/>
    <w:rsid w:val="00544CCF"/>
    <w:rsid w:val="00544F1F"/>
    <w:rsid w:val="005474EC"/>
    <w:rsid w:val="005540D8"/>
    <w:rsid w:val="00554497"/>
    <w:rsid w:val="0055735E"/>
    <w:rsid w:val="0056309E"/>
    <w:rsid w:val="00564658"/>
    <w:rsid w:val="0056747C"/>
    <w:rsid w:val="00567614"/>
    <w:rsid w:val="0058276A"/>
    <w:rsid w:val="005844D0"/>
    <w:rsid w:val="005855D4"/>
    <w:rsid w:val="005866A8"/>
    <w:rsid w:val="005876A7"/>
    <w:rsid w:val="005901B6"/>
    <w:rsid w:val="00592B61"/>
    <w:rsid w:val="00593780"/>
    <w:rsid w:val="00596971"/>
    <w:rsid w:val="00596D78"/>
    <w:rsid w:val="005970A7"/>
    <w:rsid w:val="00597CB6"/>
    <w:rsid w:val="005B2E34"/>
    <w:rsid w:val="005C434F"/>
    <w:rsid w:val="005C75DA"/>
    <w:rsid w:val="005D480B"/>
    <w:rsid w:val="005D67C9"/>
    <w:rsid w:val="005D738F"/>
    <w:rsid w:val="005D7A6B"/>
    <w:rsid w:val="005E2706"/>
    <w:rsid w:val="005E41A1"/>
    <w:rsid w:val="005E526F"/>
    <w:rsid w:val="005F1BE3"/>
    <w:rsid w:val="005F608A"/>
    <w:rsid w:val="0060176C"/>
    <w:rsid w:val="00606D39"/>
    <w:rsid w:val="00606E07"/>
    <w:rsid w:val="006133F2"/>
    <w:rsid w:val="00616194"/>
    <w:rsid w:val="006163FE"/>
    <w:rsid w:val="0062202A"/>
    <w:rsid w:val="006235E3"/>
    <w:rsid w:val="00624A47"/>
    <w:rsid w:val="00631D2C"/>
    <w:rsid w:val="006328F3"/>
    <w:rsid w:val="00634B96"/>
    <w:rsid w:val="00636506"/>
    <w:rsid w:val="00636E89"/>
    <w:rsid w:val="0064177B"/>
    <w:rsid w:val="00642724"/>
    <w:rsid w:val="006454F0"/>
    <w:rsid w:val="00646336"/>
    <w:rsid w:val="0064700B"/>
    <w:rsid w:val="00650C77"/>
    <w:rsid w:val="00651FAB"/>
    <w:rsid w:val="0065580D"/>
    <w:rsid w:val="00657AF7"/>
    <w:rsid w:val="0067588D"/>
    <w:rsid w:val="0068598F"/>
    <w:rsid w:val="00685F33"/>
    <w:rsid w:val="00686A75"/>
    <w:rsid w:val="00687B29"/>
    <w:rsid w:val="00690A7D"/>
    <w:rsid w:val="00693E8D"/>
    <w:rsid w:val="0069499B"/>
    <w:rsid w:val="0069639D"/>
    <w:rsid w:val="006A0449"/>
    <w:rsid w:val="006A1B90"/>
    <w:rsid w:val="006A66F5"/>
    <w:rsid w:val="006A68D1"/>
    <w:rsid w:val="006B1B42"/>
    <w:rsid w:val="006B3C4E"/>
    <w:rsid w:val="006B466C"/>
    <w:rsid w:val="006B545D"/>
    <w:rsid w:val="006B7D36"/>
    <w:rsid w:val="006C3FEA"/>
    <w:rsid w:val="006C5F17"/>
    <w:rsid w:val="006D2DE8"/>
    <w:rsid w:val="006D6706"/>
    <w:rsid w:val="006E2B58"/>
    <w:rsid w:val="006E6494"/>
    <w:rsid w:val="006E77A6"/>
    <w:rsid w:val="006F25BA"/>
    <w:rsid w:val="006F527F"/>
    <w:rsid w:val="006F58FB"/>
    <w:rsid w:val="006F5A95"/>
    <w:rsid w:val="006F6B94"/>
    <w:rsid w:val="007117BC"/>
    <w:rsid w:val="00716C18"/>
    <w:rsid w:val="0071708E"/>
    <w:rsid w:val="00722BCB"/>
    <w:rsid w:val="00726273"/>
    <w:rsid w:val="007263DD"/>
    <w:rsid w:val="00732724"/>
    <w:rsid w:val="007349E8"/>
    <w:rsid w:val="00737691"/>
    <w:rsid w:val="00742CC7"/>
    <w:rsid w:val="007511D5"/>
    <w:rsid w:val="00752D68"/>
    <w:rsid w:val="00756DAA"/>
    <w:rsid w:val="00780B6A"/>
    <w:rsid w:val="00780F38"/>
    <w:rsid w:val="0078772F"/>
    <w:rsid w:val="007909D6"/>
    <w:rsid w:val="00792E45"/>
    <w:rsid w:val="007A017C"/>
    <w:rsid w:val="007A044C"/>
    <w:rsid w:val="007A0A38"/>
    <w:rsid w:val="007A69BB"/>
    <w:rsid w:val="007A78DA"/>
    <w:rsid w:val="007B0390"/>
    <w:rsid w:val="007B05EA"/>
    <w:rsid w:val="007B0D0F"/>
    <w:rsid w:val="007B40D8"/>
    <w:rsid w:val="007B4C39"/>
    <w:rsid w:val="007C4CF5"/>
    <w:rsid w:val="007D4E00"/>
    <w:rsid w:val="007D5138"/>
    <w:rsid w:val="007E0031"/>
    <w:rsid w:val="007E00F1"/>
    <w:rsid w:val="007E15B8"/>
    <w:rsid w:val="007E438E"/>
    <w:rsid w:val="007E7744"/>
    <w:rsid w:val="007F074B"/>
    <w:rsid w:val="007F1056"/>
    <w:rsid w:val="007F10D2"/>
    <w:rsid w:val="008022D6"/>
    <w:rsid w:val="00803E77"/>
    <w:rsid w:val="00804E60"/>
    <w:rsid w:val="00815D95"/>
    <w:rsid w:val="0081682F"/>
    <w:rsid w:val="00817704"/>
    <w:rsid w:val="0082029C"/>
    <w:rsid w:val="008226E7"/>
    <w:rsid w:val="00832928"/>
    <w:rsid w:val="008400B8"/>
    <w:rsid w:val="008555CF"/>
    <w:rsid w:val="00856940"/>
    <w:rsid w:val="00860C5B"/>
    <w:rsid w:val="00860D4A"/>
    <w:rsid w:val="008647C7"/>
    <w:rsid w:val="00866056"/>
    <w:rsid w:val="008661C6"/>
    <w:rsid w:val="00870250"/>
    <w:rsid w:val="00870522"/>
    <w:rsid w:val="00871240"/>
    <w:rsid w:val="0087628E"/>
    <w:rsid w:val="00876F7E"/>
    <w:rsid w:val="00882130"/>
    <w:rsid w:val="00882A2B"/>
    <w:rsid w:val="00883A06"/>
    <w:rsid w:val="008843ED"/>
    <w:rsid w:val="008920BD"/>
    <w:rsid w:val="00895BFB"/>
    <w:rsid w:val="008A297E"/>
    <w:rsid w:val="008A3C0C"/>
    <w:rsid w:val="008A7EF8"/>
    <w:rsid w:val="008B47DF"/>
    <w:rsid w:val="008B68E3"/>
    <w:rsid w:val="008C2B46"/>
    <w:rsid w:val="008C3E8E"/>
    <w:rsid w:val="008C4546"/>
    <w:rsid w:val="008C4844"/>
    <w:rsid w:val="008C64E1"/>
    <w:rsid w:val="008D0EF1"/>
    <w:rsid w:val="008D1599"/>
    <w:rsid w:val="008D160C"/>
    <w:rsid w:val="008D4E4E"/>
    <w:rsid w:val="008D5C36"/>
    <w:rsid w:val="008D6636"/>
    <w:rsid w:val="008D7027"/>
    <w:rsid w:val="009076F1"/>
    <w:rsid w:val="00911CF6"/>
    <w:rsid w:val="009134B2"/>
    <w:rsid w:val="009178E2"/>
    <w:rsid w:val="009233CF"/>
    <w:rsid w:val="00924B7E"/>
    <w:rsid w:val="0092562F"/>
    <w:rsid w:val="009257C8"/>
    <w:rsid w:val="00925817"/>
    <w:rsid w:val="00926E83"/>
    <w:rsid w:val="009318BD"/>
    <w:rsid w:val="00940A28"/>
    <w:rsid w:val="00940A2A"/>
    <w:rsid w:val="00943B40"/>
    <w:rsid w:val="00950886"/>
    <w:rsid w:val="00952957"/>
    <w:rsid w:val="00963DAB"/>
    <w:rsid w:val="00966958"/>
    <w:rsid w:val="0096792C"/>
    <w:rsid w:val="009742AE"/>
    <w:rsid w:val="00980183"/>
    <w:rsid w:val="00981FC8"/>
    <w:rsid w:val="00983D17"/>
    <w:rsid w:val="00984F1F"/>
    <w:rsid w:val="00985FB0"/>
    <w:rsid w:val="00986591"/>
    <w:rsid w:val="00987725"/>
    <w:rsid w:val="00990961"/>
    <w:rsid w:val="009910B6"/>
    <w:rsid w:val="00994119"/>
    <w:rsid w:val="00995606"/>
    <w:rsid w:val="00995D71"/>
    <w:rsid w:val="0099744D"/>
    <w:rsid w:val="009A0B0E"/>
    <w:rsid w:val="009A1EDB"/>
    <w:rsid w:val="009A5443"/>
    <w:rsid w:val="009A75D8"/>
    <w:rsid w:val="009B7693"/>
    <w:rsid w:val="009C7FB4"/>
    <w:rsid w:val="009D1AC5"/>
    <w:rsid w:val="009D4BAA"/>
    <w:rsid w:val="009E592D"/>
    <w:rsid w:val="009F1C01"/>
    <w:rsid w:val="009F6833"/>
    <w:rsid w:val="00A02023"/>
    <w:rsid w:val="00A05A3B"/>
    <w:rsid w:val="00A07389"/>
    <w:rsid w:val="00A16FA9"/>
    <w:rsid w:val="00A20AAB"/>
    <w:rsid w:val="00A2202C"/>
    <w:rsid w:val="00A239E7"/>
    <w:rsid w:val="00A26747"/>
    <w:rsid w:val="00A30B5A"/>
    <w:rsid w:val="00A4084D"/>
    <w:rsid w:val="00A45204"/>
    <w:rsid w:val="00A46332"/>
    <w:rsid w:val="00A52EF6"/>
    <w:rsid w:val="00A57755"/>
    <w:rsid w:val="00A57EBD"/>
    <w:rsid w:val="00A62884"/>
    <w:rsid w:val="00A666C4"/>
    <w:rsid w:val="00A76C8E"/>
    <w:rsid w:val="00A91779"/>
    <w:rsid w:val="00A9210E"/>
    <w:rsid w:val="00A94269"/>
    <w:rsid w:val="00A97CD4"/>
    <w:rsid w:val="00AA7A7C"/>
    <w:rsid w:val="00AA7AEC"/>
    <w:rsid w:val="00AB4047"/>
    <w:rsid w:val="00AB44C0"/>
    <w:rsid w:val="00AC0D75"/>
    <w:rsid w:val="00AC4D5D"/>
    <w:rsid w:val="00AC591E"/>
    <w:rsid w:val="00AC637E"/>
    <w:rsid w:val="00AD7D50"/>
    <w:rsid w:val="00AE1C27"/>
    <w:rsid w:val="00AE78AA"/>
    <w:rsid w:val="00AF0590"/>
    <w:rsid w:val="00AF1AEE"/>
    <w:rsid w:val="00B000BC"/>
    <w:rsid w:val="00B02CA9"/>
    <w:rsid w:val="00B0522C"/>
    <w:rsid w:val="00B06026"/>
    <w:rsid w:val="00B130F0"/>
    <w:rsid w:val="00B26242"/>
    <w:rsid w:val="00B262FD"/>
    <w:rsid w:val="00B3003B"/>
    <w:rsid w:val="00B4245F"/>
    <w:rsid w:val="00B5049B"/>
    <w:rsid w:val="00B517DB"/>
    <w:rsid w:val="00B54A7D"/>
    <w:rsid w:val="00B63ED2"/>
    <w:rsid w:val="00B70D30"/>
    <w:rsid w:val="00B75CAB"/>
    <w:rsid w:val="00B763FE"/>
    <w:rsid w:val="00B772B3"/>
    <w:rsid w:val="00B80083"/>
    <w:rsid w:val="00B82E3D"/>
    <w:rsid w:val="00B83E21"/>
    <w:rsid w:val="00B8435C"/>
    <w:rsid w:val="00B85C06"/>
    <w:rsid w:val="00B905CF"/>
    <w:rsid w:val="00BB0F37"/>
    <w:rsid w:val="00BB24A1"/>
    <w:rsid w:val="00BB3B20"/>
    <w:rsid w:val="00BB4CD7"/>
    <w:rsid w:val="00BB77CD"/>
    <w:rsid w:val="00BC697C"/>
    <w:rsid w:val="00BC6A66"/>
    <w:rsid w:val="00BC6FD1"/>
    <w:rsid w:val="00BD0DFA"/>
    <w:rsid w:val="00BE689E"/>
    <w:rsid w:val="00BE6DF5"/>
    <w:rsid w:val="00BF3872"/>
    <w:rsid w:val="00BF5B2E"/>
    <w:rsid w:val="00BF6138"/>
    <w:rsid w:val="00BF73C7"/>
    <w:rsid w:val="00C02756"/>
    <w:rsid w:val="00C1081E"/>
    <w:rsid w:val="00C1119B"/>
    <w:rsid w:val="00C11A50"/>
    <w:rsid w:val="00C11E44"/>
    <w:rsid w:val="00C11E7A"/>
    <w:rsid w:val="00C14C56"/>
    <w:rsid w:val="00C15C58"/>
    <w:rsid w:val="00C176E2"/>
    <w:rsid w:val="00C21205"/>
    <w:rsid w:val="00C23BDB"/>
    <w:rsid w:val="00C24CD1"/>
    <w:rsid w:val="00C25413"/>
    <w:rsid w:val="00C275A4"/>
    <w:rsid w:val="00C3212E"/>
    <w:rsid w:val="00C373AD"/>
    <w:rsid w:val="00C4118F"/>
    <w:rsid w:val="00C4486F"/>
    <w:rsid w:val="00C44FD8"/>
    <w:rsid w:val="00C4550A"/>
    <w:rsid w:val="00C46FF0"/>
    <w:rsid w:val="00C47901"/>
    <w:rsid w:val="00C51AAD"/>
    <w:rsid w:val="00C576A7"/>
    <w:rsid w:val="00C61556"/>
    <w:rsid w:val="00C6661C"/>
    <w:rsid w:val="00C7649B"/>
    <w:rsid w:val="00C83BF2"/>
    <w:rsid w:val="00C86B08"/>
    <w:rsid w:val="00C92D45"/>
    <w:rsid w:val="00CA2F89"/>
    <w:rsid w:val="00CA36F6"/>
    <w:rsid w:val="00CA5542"/>
    <w:rsid w:val="00CA60C9"/>
    <w:rsid w:val="00CB21C4"/>
    <w:rsid w:val="00CB3F83"/>
    <w:rsid w:val="00CB5EAA"/>
    <w:rsid w:val="00CD0B8A"/>
    <w:rsid w:val="00CD2DCF"/>
    <w:rsid w:val="00CD2E8F"/>
    <w:rsid w:val="00CD4271"/>
    <w:rsid w:val="00CD5457"/>
    <w:rsid w:val="00CF01D6"/>
    <w:rsid w:val="00CF2C5F"/>
    <w:rsid w:val="00CF6563"/>
    <w:rsid w:val="00D00E55"/>
    <w:rsid w:val="00D0151A"/>
    <w:rsid w:val="00D04AFE"/>
    <w:rsid w:val="00D07CE3"/>
    <w:rsid w:val="00D10239"/>
    <w:rsid w:val="00D113B1"/>
    <w:rsid w:val="00D17F0E"/>
    <w:rsid w:val="00D27081"/>
    <w:rsid w:val="00D275A4"/>
    <w:rsid w:val="00D3014F"/>
    <w:rsid w:val="00D33F39"/>
    <w:rsid w:val="00D55CB5"/>
    <w:rsid w:val="00D61092"/>
    <w:rsid w:val="00D63CE3"/>
    <w:rsid w:val="00D6580E"/>
    <w:rsid w:val="00D72A85"/>
    <w:rsid w:val="00D81A4D"/>
    <w:rsid w:val="00D85AA7"/>
    <w:rsid w:val="00D86383"/>
    <w:rsid w:val="00D86C3E"/>
    <w:rsid w:val="00D87506"/>
    <w:rsid w:val="00D90444"/>
    <w:rsid w:val="00D94663"/>
    <w:rsid w:val="00D9779F"/>
    <w:rsid w:val="00DB7CE3"/>
    <w:rsid w:val="00DC4CC7"/>
    <w:rsid w:val="00DC6D6C"/>
    <w:rsid w:val="00DC7012"/>
    <w:rsid w:val="00DC7253"/>
    <w:rsid w:val="00DE3C4D"/>
    <w:rsid w:val="00DE6826"/>
    <w:rsid w:val="00DE6E65"/>
    <w:rsid w:val="00DF0489"/>
    <w:rsid w:val="00DF0804"/>
    <w:rsid w:val="00E07128"/>
    <w:rsid w:val="00E13253"/>
    <w:rsid w:val="00E13A3A"/>
    <w:rsid w:val="00E170D6"/>
    <w:rsid w:val="00E21B7A"/>
    <w:rsid w:val="00E2574B"/>
    <w:rsid w:val="00E30967"/>
    <w:rsid w:val="00E30F00"/>
    <w:rsid w:val="00E3232E"/>
    <w:rsid w:val="00E359AC"/>
    <w:rsid w:val="00E36B5E"/>
    <w:rsid w:val="00E40689"/>
    <w:rsid w:val="00E41338"/>
    <w:rsid w:val="00E50AC2"/>
    <w:rsid w:val="00E573A3"/>
    <w:rsid w:val="00E61D08"/>
    <w:rsid w:val="00E626F9"/>
    <w:rsid w:val="00E730BE"/>
    <w:rsid w:val="00E73EE2"/>
    <w:rsid w:val="00E74DFC"/>
    <w:rsid w:val="00E74F8A"/>
    <w:rsid w:val="00E84AAE"/>
    <w:rsid w:val="00E84FB2"/>
    <w:rsid w:val="00E9521A"/>
    <w:rsid w:val="00EA1D30"/>
    <w:rsid w:val="00EA2AF3"/>
    <w:rsid w:val="00EA6CCC"/>
    <w:rsid w:val="00EB6808"/>
    <w:rsid w:val="00EC07A6"/>
    <w:rsid w:val="00EC0C1D"/>
    <w:rsid w:val="00EC1BFB"/>
    <w:rsid w:val="00EC3230"/>
    <w:rsid w:val="00EC3A5E"/>
    <w:rsid w:val="00EC62E6"/>
    <w:rsid w:val="00ED2698"/>
    <w:rsid w:val="00ED50ED"/>
    <w:rsid w:val="00ED74AA"/>
    <w:rsid w:val="00ED792B"/>
    <w:rsid w:val="00EE3D1D"/>
    <w:rsid w:val="00EF6420"/>
    <w:rsid w:val="00F15A8F"/>
    <w:rsid w:val="00F1664B"/>
    <w:rsid w:val="00F2762E"/>
    <w:rsid w:val="00F31ED4"/>
    <w:rsid w:val="00F3709A"/>
    <w:rsid w:val="00F41480"/>
    <w:rsid w:val="00F42356"/>
    <w:rsid w:val="00F51E1C"/>
    <w:rsid w:val="00F538EB"/>
    <w:rsid w:val="00F56C29"/>
    <w:rsid w:val="00F61076"/>
    <w:rsid w:val="00F61C0F"/>
    <w:rsid w:val="00F755BB"/>
    <w:rsid w:val="00F75BB7"/>
    <w:rsid w:val="00F77DA5"/>
    <w:rsid w:val="00F814A6"/>
    <w:rsid w:val="00F8498D"/>
    <w:rsid w:val="00F8578B"/>
    <w:rsid w:val="00F86D48"/>
    <w:rsid w:val="00F94DAE"/>
    <w:rsid w:val="00F975BB"/>
    <w:rsid w:val="00FB3217"/>
    <w:rsid w:val="00FD14EF"/>
    <w:rsid w:val="00FD2E59"/>
    <w:rsid w:val="00FD7A96"/>
    <w:rsid w:val="00FE1929"/>
    <w:rsid w:val="00FE2E39"/>
    <w:rsid w:val="00FE4DB5"/>
    <w:rsid w:val="00FE4E45"/>
    <w:rsid w:val="00FE6516"/>
    <w:rsid w:val="00FF5E17"/>
    <w:rsid w:val="00FF60F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B27F"/>
  <w15:docId w15:val="{A8EA80E1-278F-4DDC-A354-F5FCE472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3FC"/>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D85A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4D"/>
    <w:pPr>
      <w:ind w:left="720"/>
      <w:contextualSpacing/>
    </w:pPr>
  </w:style>
  <w:style w:type="character" w:styleId="CommentReference">
    <w:name w:val="annotation reference"/>
    <w:basedOn w:val="DefaultParagraphFont"/>
    <w:uiPriority w:val="99"/>
    <w:semiHidden/>
    <w:unhideWhenUsed/>
    <w:rsid w:val="00D94663"/>
    <w:rPr>
      <w:sz w:val="18"/>
      <w:szCs w:val="18"/>
    </w:rPr>
  </w:style>
  <w:style w:type="paragraph" w:styleId="CommentText">
    <w:name w:val="annotation text"/>
    <w:basedOn w:val="Normal"/>
    <w:link w:val="CommentTextChar"/>
    <w:uiPriority w:val="99"/>
    <w:unhideWhenUsed/>
    <w:rsid w:val="00D94663"/>
  </w:style>
  <w:style w:type="character" w:customStyle="1" w:styleId="CommentTextChar">
    <w:name w:val="Comment Text Char"/>
    <w:basedOn w:val="DefaultParagraphFont"/>
    <w:link w:val="CommentText"/>
    <w:uiPriority w:val="99"/>
    <w:rsid w:val="00D94663"/>
  </w:style>
  <w:style w:type="paragraph" w:styleId="CommentSubject">
    <w:name w:val="annotation subject"/>
    <w:basedOn w:val="CommentText"/>
    <w:next w:val="CommentText"/>
    <w:link w:val="CommentSubjectChar"/>
    <w:uiPriority w:val="99"/>
    <w:semiHidden/>
    <w:unhideWhenUsed/>
    <w:rsid w:val="00D94663"/>
    <w:rPr>
      <w:b/>
      <w:bCs/>
      <w:sz w:val="20"/>
      <w:szCs w:val="20"/>
    </w:rPr>
  </w:style>
  <w:style w:type="character" w:customStyle="1" w:styleId="CommentSubjectChar">
    <w:name w:val="Comment Subject Char"/>
    <w:basedOn w:val="CommentTextChar"/>
    <w:link w:val="CommentSubject"/>
    <w:uiPriority w:val="99"/>
    <w:semiHidden/>
    <w:rsid w:val="00D94663"/>
    <w:rPr>
      <w:b/>
      <w:bCs/>
      <w:sz w:val="20"/>
      <w:szCs w:val="20"/>
    </w:rPr>
  </w:style>
  <w:style w:type="paragraph" w:styleId="BalloonText">
    <w:name w:val="Balloon Text"/>
    <w:basedOn w:val="Normal"/>
    <w:link w:val="BalloonTextChar"/>
    <w:uiPriority w:val="99"/>
    <w:semiHidden/>
    <w:unhideWhenUsed/>
    <w:rsid w:val="00D946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663"/>
    <w:rPr>
      <w:rFonts w:ascii="Lucida Grande" w:hAnsi="Lucida Grande" w:cs="Lucida Grande"/>
      <w:sz w:val="18"/>
      <w:szCs w:val="18"/>
    </w:rPr>
  </w:style>
  <w:style w:type="paragraph" w:styleId="Revision">
    <w:name w:val="Revision"/>
    <w:hidden/>
    <w:uiPriority w:val="99"/>
    <w:semiHidden/>
    <w:rsid w:val="00D04AFE"/>
    <w:pPr>
      <w:spacing w:after="0"/>
    </w:pPr>
  </w:style>
  <w:style w:type="character" w:styleId="Hyperlink">
    <w:name w:val="Hyperlink"/>
    <w:basedOn w:val="DefaultParagraphFont"/>
    <w:uiPriority w:val="99"/>
    <w:unhideWhenUsed/>
    <w:rsid w:val="00E359AC"/>
    <w:rPr>
      <w:color w:val="0000FF" w:themeColor="hyperlink"/>
      <w:u w:val="single"/>
    </w:rPr>
  </w:style>
  <w:style w:type="paragraph" w:customStyle="1" w:styleId="EndNoteBibliographyTitle">
    <w:name w:val="EndNote Bibliography Title"/>
    <w:basedOn w:val="Normal"/>
    <w:rsid w:val="00E73EE2"/>
    <w:pPr>
      <w:spacing w:after="0"/>
      <w:jc w:val="center"/>
    </w:pPr>
    <w:rPr>
      <w:rFonts w:ascii="Cambria" w:hAnsi="Cambria"/>
    </w:rPr>
  </w:style>
  <w:style w:type="paragraph" w:customStyle="1" w:styleId="EndNoteBibliography">
    <w:name w:val="EndNote Bibliography"/>
    <w:basedOn w:val="Normal"/>
    <w:rsid w:val="00E73EE2"/>
    <w:pPr>
      <w:jc w:val="both"/>
    </w:pPr>
    <w:rPr>
      <w:rFonts w:ascii="Cambria" w:hAnsi="Cambria"/>
    </w:rPr>
  </w:style>
  <w:style w:type="character" w:customStyle="1" w:styleId="Heading1Char">
    <w:name w:val="Heading 1 Char"/>
    <w:basedOn w:val="DefaultParagraphFont"/>
    <w:link w:val="Heading1"/>
    <w:uiPriority w:val="9"/>
    <w:rsid w:val="000003FC"/>
    <w:rPr>
      <w:rFonts w:ascii="Times New Roman" w:eastAsia="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6B1B42"/>
    <w:pPr>
      <w:tabs>
        <w:tab w:val="center" w:pos="4513"/>
        <w:tab w:val="right" w:pos="9026"/>
      </w:tabs>
      <w:spacing w:after="0"/>
    </w:pPr>
  </w:style>
  <w:style w:type="character" w:customStyle="1" w:styleId="HeaderChar">
    <w:name w:val="Header Char"/>
    <w:basedOn w:val="DefaultParagraphFont"/>
    <w:link w:val="Header"/>
    <w:uiPriority w:val="99"/>
    <w:rsid w:val="006B1B42"/>
  </w:style>
  <w:style w:type="paragraph" w:styleId="Footer">
    <w:name w:val="footer"/>
    <w:basedOn w:val="Normal"/>
    <w:link w:val="FooterChar"/>
    <w:uiPriority w:val="99"/>
    <w:unhideWhenUsed/>
    <w:rsid w:val="006B1B42"/>
    <w:pPr>
      <w:tabs>
        <w:tab w:val="center" w:pos="4513"/>
        <w:tab w:val="right" w:pos="9026"/>
      </w:tabs>
      <w:spacing w:after="0"/>
    </w:pPr>
  </w:style>
  <w:style w:type="character" w:customStyle="1" w:styleId="FooterChar">
    <w:name w:val="Footer Char"/>
    <w:basedOn w:val="DefaultParagraphFont"/>
    <w:link w:val="Footer"/>
    <w:uiPriority w:val="99"/>
    <w:rsid w:val="006B1B42"/>
  </w:style>
  <w:style w:type="paragraph" w:styleId="TOCHeading">
    <w:name w:val="TOC Heading"/>
    <w:basedOn w:val="Heading1"/>
    <w:next w:val="Normal"/>
    <w:uiPriority w:val="39"/>
    <w:unhideWhenUsed/>
    <w:qFormat/>
    <w:rsid w:val="00D85AA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2Char">
    <w:name w:val="Heading 2 Char"/>
    <w:basedOn w:val="DefaultParagraphFont"/>
    <w:link w:val="Heading2"/>
    <w:uiPriority w:val="9"/>
    <w:rsid w:val="00D85A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8792">
      <w:bodyDiv w:val="1"/>
      <w:marLeft w:val="0"/>
      <w:marRight w:val="0"/>
      <w:marTop w:val="0"/>
      <w:marBottom w:val="0"/>
      <w:divBdr>
        <w:top w:val="none" w:sz="0" w:space="0" w:color="auto"/>
        <w:left w:val="none" w:sz="0" w:space="0" w:color="auto"/>
        <w:bottom w:val="none" w:sz="0" w:space="0" w:color="auto"/>
        <w:right w:val="none" w:sz="0" w:space="0" w:color="auto"/>
      </w:divBdr>
    </w:div>
    <w:div w:id="354236224">
      <w:bodyDiv w:val="1"/>
      <w:marLeft w:val="0"/>
      <w:marRight w:val="0"/>
      <w:marTop w:val="0"/>
      <w:marBottom w:val="0"/>
      <w:divBdr>
        <w:top w:val="none" w:sz="0" w:space="0" w:color="auto"/>
        <w:left w:val="none" w:sz="0" w:space="0" w:color="auto"/>
        <w:bottom w:val="none" w:sz="0" w:space="0" w:color="auto"/>
        <w:right w:val="none" w:sz="0" w:space="0" w:color="auto"/>
      </w:divBdr>
    </w:div>
    <w:div w:id="456871120">
      <w:bodyDiv w:val="1"/>
      <w:marLeft w:val="0"/>
      <w:marRight w:val="0"/>
      <w:marTop w:val="0"/>
      <w:marBottom w:val="0"/>
      <w:divBdr>
        <w:top w:val="none" w:sz="0" w:space="0" w:color="auto"/>
        <w:left w:val="none" w:sz="0" w:space="0" w:color="auto"/>
        <w:bottom w:val="none" w:sz="0" w:space="0" w:color="auto"/>
        <w:right w:val="none" w:sz="0" w:space="0" w:color="auto"/>
      </w:divBdr>
      <w:divsChild>
        <w:div w:id="549004378">
          <w:marLeft w:val="0"/>
          <w:marRight w:val="0"/>
          <w:marTop w:val="0"/>
          <w:marBottom w:val="0"/>
          <w:divBdr>
            <w:top w:val="none" w:sz="0" w:space="0" w:color="auto"/>
            <w:left w:val="none" w:sz="0" w:space="0" w:color="auto"/>
            <w:bottom w:val="none" w:sz="0" w:space="0" w:color="auto"/>
            <w:right w:val="none" w:sz="0" w:space="0" w:color="auto"/>
          </w:divBdr>
        </w:div>
        <w:div w:id="467236973">
          <w:marLeft w:val="0"/>
          <w:marRight w:val="0"/>
          <w:marTop w:val="0"/>
          <w:marBottom w:val="0"/>
          <w:divBdr>
            <w:top w:val="none" w:sz="0" w:space="0" w:color="auto"/>
            <w:left w:val="none" w:sz="0" w:space="0" w:color="auto"/>
            <w:bottom w:val="none" w:sz="0" w:space="0" w:color="auto"/>
            <w:right w:val="none" w:sz="0" w:space="0" w:color="auto"/>
          </w:divBdr>
        </w:div>
      </w:divsChild>
    </w:div>
    <w:div w:id="633099985">
      <w:bodyDiv w:val="1"/>
      <w:marLeft w:val="0"/>
      <w:marRight w:val="0"/>
      <w:marTop w:val="0"/>
      <w:marBottom w:val="0"/>
      <w:divBdr>
        <w:top w:val="none" w:sz="0" w:space="0" w:color="auto"/>
        <w:left w:val="none" w:sz="0" w:space="0" w:color="auto"/>
        <w:bottom w:val="none" w:sz="0" w:space="0" w:color="auto"/>
        <w:right w:val="none" w:sz="0" w:space="0" w:color="auto"/>
      </w:divBdr>
    </w:div>
    <w:div w:id="701058044">
      <w:bodyDiv w:val="1"/>
      <w:marLeft w:val="0"/>
      <w:marRight w:val="0"/>
      <w:marTop w:val="0"/>
      <w:marBottom w:val="0"/>
      <w:divBdr>
        <w:top w:val="none" w:sz="0" w:space="0" w:color="auto"/>
        <w:left w:val="none" w:sz="0" w:space="0" w:color="auto"/>
        <w:bottom w:val="none" w:sz="0" w:space="0" w:color="auto"/>
        <w:right w:val="none" w:sz="0" w:space="0" w:color="auto"/>
      </w:divBdr>
      <w:divsChild>
        <w:div w:id="2065450580">
          <w:marLeft w:val="0"/>
          <w:marRight w:val="1"/>
          <w:marTop w:val="0"/>
          <w:marBottom w:val="0"/>
          <w:divBdr>
            <w:top w:val="none" w:sz="0" w:space="0" w:color="auto"/>
            <w:left w:val="none" w:sz="0" w:space="0" w:color="auto"/>
            <w:bottom w:val="none" w:sz="0" w:space="0" w:color="auto"/>
            <w:right w:val="none" w:sz="0" w:space="0" w:color="auto"/>
          </w:divBdr>
          <w:divsChild>
            <w:div w:id="1866096450">
              <w:marLeft w:val="0"/>
              <w:marRight w:val="0"/>
              <w:marTop w:val="0"/>
              <w:marBottom w:val="0"/>
              <w:divBdr>
                <w:top w:val="none" w:sz="0" w:space="0" w:color="auto"/>
                <w:left w:val="none" w:sz="0" w:space="0" w:color="auto"/>
                <w:bottom w:val="none" w:sz="0" w:space="0" w:color="auto"/>
                <w:right w:val="none" w:sz="0" w:space="0" w:color="auto"/>
              </w:divBdr>
              <w:divsChild>
                <w:div w:id="455414431">
                  <w:marLeft w:val="0"/>
                  <w:marRight w:val="1"/>
                  <w:marTop w:val="0"/>
                  <w:marBottom w:val="0"/>
                  <w:divBdr>
                    <w:top w:val="none" w:sz="0" w:space="0" w:color="auto"/>
                    <w:left w:val="none" w:sz="0" w:space="0" w:color="auto"/>
                    <w:bottom w:val="none" w:sz="0" w:space="0" w:color="auto"/>
                    <w:right w:val="none" w:sz="0" w:space="0" w:color="auto"/>
                  </w:divBdr>
                  <w:divsChild>
                    <w:div w:id="1016465492">
                      <w:marLeft w:val="0"/>
                      <w:marRight w:val="0"/>
                      <w:marTop w:val="0"/>
                      <w:marBottom w:val="0"/>
                      <w:divBdr>
                        <w:top w:val="none" w:sz="0" w:space="0" w:color="auto"/>
                        <w:left w:val="none" w:sz="0" w:space="0" w:color="auto"/>
                        <w:bottom w:val="none" w:sz="0" w:space="0" w:color="auto"/>
                        <w:right w:val="none" w:sz="0" w:space="0" w:color="auto"/>
                      </w:divBdr>
                      <w:divsChild>
                        <w:div w:id="861166240">
                          <w:marLeft w:val="0"/>
                          <w:marRight w:val="0"/>
                          <w:marTop w:val="0"/>
                          <w:marBottom w:val="0"/>
                          <w:divBdr>
                            <w:top w:val="none" w:sz="0" w:space="0" w:color="auto"/>
                            <w:left w:val="none" w:sz="0" w:space="0" w:color="auto"/>
                            <w:bottom w:val="none" w:sz="0" w:space="0" w:color="auto"/>
                            <w:right w:val="none" w:sz="0" w:space="0" w:color="auto"/>
                          </w:divBdr>
                          <w:divsChild>
                            <w:div w:id="34549631">
                              <w:marLeft w:val="0"/>
                              <w:marRight w:val="0"/>
                              <w:marTop w:val="120"/>
                              <w:marBottom w:val="360"/>
                              <w:divBdr>
                                <w:top w:val="none" w:sz="0" w:space="0" w:color="auto"/>
                                <w:left w:val="none" w:sz="0" w:space="0" w:color="auto"/>
                                <w:bottom w:val="none" w:sz="0" w:space="0" w:color="auto"/>
                                <w:right w:val="none" w:sz="0" w:space="0" w:color="auto"/>
                              </w:divBdr>
                              <w:divsChild>
                                <w:div w:id="1570454439">
                                  <w:marLeft w:val="0"/>
                                  <w:marRight w:val="0"/>
                                  <w:marTop w:val="0"/>
                                  <w:marBottom w:val="0"/>
                                  <w:divBdr>
                                    <w:top w:val="none" w:sz="0" w:space="0" w:color="auto"/>
                                    <w:left w:val="none" w:sz="0" w:space="0" w:color="auto"/>
                                    <w:bottom w:val="none" w:sz="0" w:space="0" w:color="auto"/>
                                    <w:right w:val="none" w:sz="0" w:space="0" w:color="auto"/>
                                  </w:divBdr>
                                </w:div>
                                <w:div w:id="355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492509">
      <w:bodyDiv w:val="1"/>
      <w:marLeft w:val="0"/>
      <w:marRight w:val="0"/>
      <w:marTop w:val="0"/>
      <w:marBottom w:val="0"/>
      <w:divBdr>
        <w:top w:val="none" w:sz="0" w:space="0" w:color="auto"/>
        <w:left w:val="none" w:sz="0" w:space="0" w:color="auto"/>
        <w:bottom w:val="none" w:sz="0" w:space="0" w:color="auto"/>
        <w:right w:val="none" w:sz="0" w:space="0" w:color="auto"/>
      </w:divBdr>
    </w:div>
    <w:div w:id="754782420">
      <w:bodyDiv w:val="1"/>
      <w:marLeft w:val="0"/>
      <w:marRight w:val="0"/>
      <w:marTop w:val="0"/>
      <w:marBottom w:val="0"/>
      <w:divBdr>
        <w:top w:val="none" w:sz="0" w:space="0" w:color="auto"/>
        <w:left w:val="none" w:sz="0" w:space="0" w:color="auto"/>
        <w:bottom w:val="none" w:sz="0" w:space="0" w:color="auto"/>
        <w:right w:val="none" w:sz="0" w:space="0" w:color="auto"/>
      </w:divBdr>
      <w:divsChild>
        <w:div w:id="1220091280">
          <w:marLeft w:val="0"/>
          <w:marRight w:val="0"/>
          <w:marTop w:val="0"/>
          <w:marBottom w:val="0"/>
          <w:divBdr>
            <w:top w:val="none" w:sz="0" w:space="0" w:color="auto"/>
            <w:left w:val="none" w:sz="0" w:space="0" w:color="auto"/>
            <w:bottom w:val="none" w:sz="0" w:space="0" w:color="auto"/>
            <w:right w:val="none" w:sz="0" w:space="0" w:color="auto"/>
          </w:divBdr>
        </w:div>
      </w:divsChild>
    </w:div>
    <w:div w:id="875653479">
      <w:bodyDiv w:val="1"/>
      <w:marLeft w:val="0"/>
      <w:marRight w:val="0"/>
      <w:marTop w:val="0"/>
      <w:marBottom w:val="0"/>
      <w:divBdr>
        <w:top w:val="none" w:sz="0" w:space="0" w:color="auto"/>
        <w:left w:val="none" w:sz="0" w:space="0" w:color="auto"/>
        <w:bottom w:val="none" w:sz="0" w:space="0" w:color="auto"/>
        <w:right w:val="none" w:sz="0" w:space="0" w:color="auto"/>
      </w:divBdr>
    </w:div>
    <w:div w:id="932930229">
      <w:bodyDiv w:val="1"/>
      <w:marLeft w:val="0"/>
      <w:marRight w:val="0"/>
      <w:marTop w:val="0"/>
      <w:marBottom w:val="0"/>
      <w:divBdr>
        <w:top w:val="none" w:sz="0" w:space="0" w:color="auto"/>
        <w:left w:val="none" w:sz="0" w:space="0" w:color="auto"/>
        <w:bottom w:val="none" w:sz="0" w:space="0" w:color="auto"/>
        <w:right w:val="none" w:sz="0" w:space="0" w:color="auto"/>
      </w:divBdr>
    </w:div>
    <w:div w:id="1009139241">
      <w:bodyDiv w:val="1"/>
      <w:marLeft w:val="0"/>
      <w:marRight w:val="0"/>
      <w:marTop w:val="0"/>
      <w:marBottom w:val="0"/>
      <w:divBdr>
        <w:top w:val="none" w:sz="0" w:space="0" w:color="auto"/>
        <w:left w:val="none" w:sz="0" w:space="0" w:color="auto"/>
        <w:bottom w:val="none" w:sz="0" w:space="0" w:color="auto"/>
        <w:right w:val="none" w:sz="0" w:space="0" w:color="auto"/>
      </w:divBdr>
      <w:divsChild>
        <w:div w:id="1125662159">
          <w:marLeft w:val="0"/>
          <w:marRight w:val="1"/>
          <w:marTop w:val="0"/>
          <w:marBottom w:val="0"/>
          <w:divBdr>
            <w:top w:val="none" w:sz="0" w:space="0" w:color="auto"/>
            <w:left w:val="none" w:sz="0" w:space="0" w:color="auto"/>
            <w:bottom w:val="none" w:sz="0" w:space="0" w:color="auto"/>
            <w:right w:val="none" w:sz="0" w:space="0" w:color="auto"/>
          </w:divBdr>
          <w:divsChild>
            <w:div w:id="1688822342">
              <w:marLeft w:val="0"/>
              <w:marRight w:val="0"/>
              <w:marTop w:val="0"/>
              <w:marBottom w:val="0"/>
              <w:divBdr>
                <w:top w:val="none" w:sz="0" w:space="0" w:color="auto"/>
                <w:left w:val="none" w:sz="0" w:space="0" w:color="auto"/>
                <w:bottom w:val="none" w:sz="0" w:space="0" w:color="auto"/>
                <w:right w:val="none" w:sz="0" w:space="0" w:color="auto"/>
              </w:divBdr>
              <w:divsChild>
                <w:div w:id="1616250246">
                  <w:marLeft w:val="0"/>
                  <w:marRight w:val="1"/>
                  <w:marTop w:val="0"/>
                  <w:marBottom w:val="0"/>
                  <w:divBdr>
                    <w:top w:val="none" w:sz="0" w:space="0" w:color="auto"/>
                    <w:left w:val="none" w:sz="0" w:space="0" w:color="auto"/>
                    <w:bottom w:val="none" w:sz="0" w:space="0" w:color="auto"/>
                    <w:right w:val="none" w:sz="0" w:space="0" w:color="auto"/>
                  </w:divBdr>
                  <w:divsChild>
                    <w:div w:id="2078167128">
                      <w:marLeft w:val="0"/>
                      <w:marRight w:val="0"/>
                      <w:marTop w:val="0"/>
                      <w:marBottom w:val="0"/>
                      <w:divBdr>
                        <w:top w:val="none" w:sz="0" w:space="0" w:color="auto"/>
                        <w:left w:val="none" w:sz="0" w:space="0" w:color="auto"/>
                        <w:bottom w:val="none" w:sz="0" w:space="0" w:color="auto"/>
                        <w:right w:val="none" w:sz="0" w:space="0" w:color="auto"/>
                      </w:divBdr>
                      <w:divsChild>
                        <w:div w:id="446700732">
                          <w:marLeft w:val="0"/>
                          <w:marRight w:val="0"/>
                          <w:marTop w:val="0"/>
                          <w:marBottom w:val="0"/>
                          <w:divBdr>
                            <w:top w:val="none" w:sz="0" w:space="0" w:color="auto"/>
                            <w:left w:val="none" w:sz="0" w:space="0" w:color="auto"/>
                            <w:bottom w:val="none" w:sz="0" w:space="0" w:color="auto"/>
                            <w:right w:val="none" w:sz="0" w:space="0" w:color="auto"/>
                          </w:divBdr>
                          <w:divsChild>
                            <w:div w:id="2084598663">
                              <w:marLeft w:val="0"/>
                              <w:marRight w:val="0"/>
                              <w:marTop w:val="120"/>
                              <w:marBottom w:val="360"/>
                              <w:divBdr>
                                <w:top w:val="none" w:sz="0" w:space="0" w:color="auto"/>
                                <w:left w:val="none" w:sz="0" w:space="0" w:color="auto"/>
                                <w:bottom w:val="none" w:sz="0" w:space="0" w:color="auto"/>
                                <w:right w:val="none" w:sz="0" w:space="0" w:color="auto"/>
                              </w:divBdr>
                              <w:divsChild>
                                <w:div w:id="1236361692">
                                  <w:marLeft w:val="0"/>
                                  <w:marRight w:val="0"/>
                                  <w:marTop w:val="0"/>
                                  <w:marBottom w:val="0"/>
                                  <w:divBdr>
                                    <w:top w:val="none" w:sz="0" w:space="0" w:color="auto"/>
                                    <w:left w:val="none" w:sz="0" w:space="0" w:color="auto"/>
                                    <w:bottom w:val="none" w:sz="0" w:space="0" w:color="auto"/>
                                    <w:right w:val="none" w:sz="0" w:space="0" w:color="auto"/>
                                  </w:divBdr>
                                </w:div>
                                <w:div w:id="1714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840867">
      <w:bodyDiv w:val="1"/>
      <w:marLeft w:val="0"/>
      <w:marRight w:val="0"/>
      <w:marTop w:val="0"/>
      <w:marBottom w:val="0"/>
      <w:divBdr>
        <w:top w:val="none" w:sz="0" w:space="0" w:color="auto"/>
        <w:left w:val="none" w:sz="0" w:space="0" w:color="auto"/>
        <w:bottom w:val="none" w:sz="0" w:space="0" w:color="auto"/>
        <w:right w:val="none" w:sz="0" w:space="0" w:color="auto"/>
      </w:divBdr>
    </w:div>
    <w:div w:id="1152481268">
      <w:bodyDiv w:val="1"/>
      <w:marLeft w:val="0"/>
      <w:marRight w:val="0"/>
      <w:marTop w:val="0"/>
      <w:marBottom w:val="0"/>
      <w:divBdr>
        <w:top w:val="none" w:sz="0" w:space="0" w:color="auto"/>
        <w:left w:val="none" w:sz="0" w:space="0" w:color="auto"/>
        <w:bottom w:val="none" w:sz="0" w:space="0" w:color="auto"/>
        <w:right w:val="none" w:sz="0" w:space="0" w:color="auto"/>
      </w:divBdr>
    </w:div>
    <w:div w:id="1241210031">
      <w:bodyDiv w:val="1"/>
      <w:marLeft w:val="0"/>
      <w:marRight w:val="0"/>
      <w:marTop w:val="0"/>
      <w:marBottom w:val="0"/>
      <w:divBdr>
        <w:top w:val="none" w:sz="0" w:space="0" w:color="auto"/>
        <w:left w:val="none" w:sz="0" w:space="0" w:color="auto"/>
        <w:bottom w:val="none" w:sz="0" w:space="0" w:color="auto"/>
        <w:right w:val="none" w:sz="0" w:space="0" w:color="auto"/>
      </w:divBdr>
    </w:div>
    <w:div w:id="1322466721">
      <w:bodyDiv w:val="1"/>
      <w:marLeft w:val="0"/>
      <w:marRight w:val="0"/>
      <w:marTop w:val="0"/>
      <w:marBottom w:val="0"/>
      <w:divBdr>
        <w:top w:val="none" w:sz="0" w:space="0" w:color="auto"/>
        <w:left w:val="none" w:sz="0" w:space="0" w:color="auto"/>
        <w:bottom w:val="none" w:sz="0" w:space="0" w:color="auto"/>
        <w:right w:val="none" w:sz="0" w:space="0" w:color="auto"/>
      </w:divBdr>
    </w:div>
    <w:div w:id="1431120112">
      <w:bodyDiv w:val="1"/>
      <w:marLeft w:val="0"/>
      <w:marRight w:val="0"/>
      <w:marTop w:val="0"/>
      <w:marBottom w:val="0"/>
      <w:divBdr>
        <w:top w:val="none" w:sz="0" w:space="0" w:color="auto"/>
        <w:left w:val="none" w:sz="0" w:space="0" w:color="auto"/>
        <w:bottom w:val="none" w:sz="0" w:space="0" w:color="auto"/>
        <w:right w:val="none" w:sz="0" w:space="0" w:color="auto"/>
      </w:divBdr>
    </w:div>
    <w:div w:id="1475757945">
      <w:bodyDiv w:val="1"/>
      <w:marLeft w:val="0"/>
      <w:marRight w:val="0"/>
      <w:marTop w:val="0"/>
      <w:marBottom w:val="0"/>
      <w:divBdr>
        <w:top w:val="none" w:sz="0" w:space="0" w:color="auto"/>
        <w:left w:val="none" w:sz="0" w:space="0" w:color="auto"/>
        <w:bottom w:val="none" w:sz="0" w:space="0" w:color="auto"/>
        <w:right w:val="none" w:sz="0" w:space="0" w:color="auto"/>
      </w:divBdr>
    </w:div>
    <w:div w:id="1490173410">
      <w:bodyDiv w:val="1"/>
      <w:marLeft w:val="0"/>
      <w:marRight w:val="0"/>
      <w:marTop w:val="0"/>
      <w:marBottom w:val="0"/>
      <w:divBdr>
        <w:top w:val="none" w:sz="0" w:space="0" w:color="auto"/>
        <w:left w:val="none" w:sz="0" w:space="0" w:color="auto"/>
        <w:bottom w:val="none" w:sz="0" w:space="0" w:color="auto"/>
        <w:right w:val="none" w:sz="0" w:space="0" w:color="auto"/>
      </w:divBdr>
    </w:div>
    <w:div w:id="1643458019">
      <w:bodyDiv w:val="1"/>
      <w:marLeft w:val="0"/>
      <w:marRight w:val="0"/>
      <w:marTop w:val="0"/>
      <w:marBottom w:val="0"/>
      <w:divBdr>
        <w:top w:val="none" w:sz="0" w:space="0" w:color="auto"/>
        <w:left w:val="none" w:sz="0" w:space="0" w:color="auto"/>
        <w:bottom w:val="none" w:sz="0" w:space="0" w:color="auto"/>
        <w:right w:val="none" w:sz="0" w:space="0" w:color="auto"/>
      </w:divBdr>
    </w:div>
    <w:div w:id="194900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2d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5BE6-7CE8-4281-9656-84D6D161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20188</Words>
  <Characters>115074</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UMC St Radboud</Company>
  <LinksUpToDate>false</LinksUpToDate>
  <CharactersWithSpaces>134993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Bremer, Andrew (NIH/NIDDK) [E]</dc:creator>
  <cp:lastModifiedBy>Julia Critchley</cp:lastModifiedBy>
  <cp:revision>3</cp:revision>
  <cp:lastPrinted>2017-03-07T15:43:00Z</cp:lastPrinted>
  <dcterms:created xsi:type="dcterms:W3CDTF">2017-03-12T20:08:00Z</dcterms:created>
  <dcterms:modified xsi:type="dcterms:W3CDTF">2017-03-12T22:19:00Z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id="http://www.zotero.org/styles/the-lancet"/&gt;&lt;hasBiblio/&gt;&lt;format class="21"/&gt;&lt;count citations="12" publications="11"/&gt;&lt;/info&gt;PAPERS2_INFO_END</vt:lpwstr>
  </property>
</Properties>
</file>